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7C2D" w14:textId="77777777" w:rsidR="00B92920" w:rsidRDefault="00AA4370">
      <w:pPr>
        <w:pStyle w:val="CRCoverPage"/>
        <w:tabs>
          <w:tab w:val="right" w:pos="9639"/>
        </w:tabs>
        <w:spacing w:after="0"/>
        <w:rPr>
          <w:rFonts w:eastAsia="SimSun"/>
          <w:b/>
          <w:sz w:val="24"/>
          <w:lang w:val="en-US" w:eastAsia="zh-CN"/>
        </w:rPr>
      </w:pPr>
      <w:bookmarkStart w:id="0" w:name="page1"/>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Pr>
          <w:rFonts w:eastAsia="SimSun" w:hint="eastAsia"/>
          <w:b/>
          <w:sz w:val="24"/>
          <w:lang w:val="en-US" w:eastAsia="zh-CN"/>
        </w:rPr>
        <w:t>9</w:t>
      </w:r>
      <w:r>
        <w:rPr>
          <w:rFonts w:eastAsia="SimSun"/>
          <w:b/>
          <w:sz w:val="24"/>
          <w:lang w:val="en-US" w:eastAsia="zh-CN"/>
        </w:rPr>
        <w:t>-e</w:t>
      </w:r>
      <w:r>
        <w:rPr>
          <w:rFonts w:eastAsia="SimSun" w:hint="eastAsia"/>
          <w:b/>
          <w:sz w:val="24"/>
          <w:lang w:val="en-US" w:eastAsia="zh-CN"/>
        </w:rPr>
        <w:tab/>
      </w:r>
      <w:r>
        <w:rPr>
          <w:rFonts w:eastAsia="SimSun"/>
          <w:b/>
          <w:sz w:val="24"/>
          <w:highlight w:val="yellow"/>
          <w:lang w:val="en-US" w:eastAsia="zh-CN"/>
        </w:rPr>
        <w:t>R2-22</w:t>
      </w:r>
      <w:r>
        <w:rPr>
          <w:rFonts w:eastAsia="SimSun" w:hint="eastAsia"/>
          <w:b/>
          <w:sz w:val="24"/>
          <w:highlight w:val="yellow"/>
          <w:lang w:val="en-US" w:eastAsia="zh-CN"/>
        </w:rPr>
        <w:t>XXXXX</w:t>
      </w:r>
    </w:p>
    <w:p w14:paraId="21D2CB14" w14:textId="77777777" w:rsidR="00B92920" w:rsidRDefault="00AA4370">
      <w:pPr>
        <w:pStyle w:val="CRCoverPage"/>
        <w:tabs>
          <w:tab w:val="right" w:pos="9639"/>
        </w:tabs>
        <w:spacing w:after="0"/>
        <w:rPr>
          <w:b/>
          <w:sz w:val="24"/>
          <w:lang w:eastAsia="zh-CN"/>
        </w:rPr>
      </w:pPr>
      <w:r>
        <w:rPr>
          <w:b/>
          <w:sz w:val="24"/>
          <w:lang w:eastAsia="zh-CN"/>
        </w:rPr>
        <w:t xml:space="preserve">Online, </w:t>
      </w:r>
      <w:r>
        <w:rPr>
          <w:rFonts w:hint="eastAsia"/>
          <w:b/>
          <w:sz w:val="24"/>
          <w:lang w:val="en-US" w:eastAsia="zh-CN"/>
        </w:rPr>
        <w:t>17</w:t>
      </w:r>
      <w:r>
        <w:rPr>
          <w:b/>
          <w:sz w:val="24"/>
          <w:vertAlign w:val="superscript"/>
          <w:lang w:eastAsia="zh-CN"/>
        </w:rPr>
        <w:t>th</w:t>
      </w:r>
      <w:r>
        <w:rPr>
          <w:b/>
          <w:sz w:val="24"/>
          <w:lang w:eastAsia="zh-CN"/>
        </w:rPr>
        <w:t xml:space="preserve"> – 2</w:t>
      </w:r>
      <w:r>
        <w:rPr>
          <w:rFonts w:hint="eastAsia"/>
          <w:b/>
          <w:sz w:val="24"/>
          <w:lang w:val="en-US" w:eastAsia="zh-CN"/>
        </w:rPr>
        <w:t>9</w:t>
      </w:r>
      <w:r>
        <w:rPr>
          <w:b/>
          <w:sz w:val="24"/>
          <w:vertAlign w:val="superscript"/>
          <w:lang w:eastAsia="zh-CN"/>
        </w:rPr>
        <w:t>th</w:t>
      </w:r>
      <w:r>
        <w:rPr>
          <w:b/>
          <w:sz w:val="24"/>
          <w:lang w:eastAsia="zh-CN"/>
        </w:rPr>
        <w:t xml:space="preserve"> </w:t>
      </w:r>
      <w:r>
        <w:rPr>
          <w:rFonts w:hint="eastAsia"/>
          <w:b/>
          <w:sz w:val="24"/>
          <w:lang w:val="en-US" w:eastAsia="zh-CN"/>
        </w:rPr>
        <w:t>Aug</w:t>
      </w:r>
      <w:r>
        <w:rPr>
          <w:b/>
          <w:sz w:val="24"/>
          <w:lang w:eastAsia="zh-CN"/>
        </w:rPr>
        <w:t xml:space="preserve"> 20</w:t>
      </w:r>
      <w:r>
        <w:rPr>
          <w:rFonts w:hint="eastAsia"/>
          <w:b/>
          <w:sz w:val="24"/>
          <w:lang w:eastAsia="zh-CN"/>
        </w:rPr>
        <w:t>2</w:t>
      </w:r>
      <w:r>
        <w:rPr>
          <w:b/>
          <w:sz w:val="24"/>
          <w:lang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92920" w14:paraId="6805538E" w14:textId="77777777">
        <w:tc>
          <w:tcPr>
            <w:tcW w:w="9641" w:type="dxa"/>
            <w:gridSpan w:val="9"/>
            <w:tcBorders>
              <w:top w:val="single" w:sz="4" w:space="0" w:color="auto"/>
              <w:left w:val="single" w:sz="4" w:space="0" w:color="auto"/>
              <w:right w:val="single" w:sz="4" w:space="0" w:color="auto"/>
            </w:tcBorders>
          </w:tcPr>
          <w:p w14:paraId="2EC57424" w14:textId="77777777" w:rsidR="00B92920" w:rsidRDefault="00AA4370">
            <w:pPr>
              <w:pStyle w:val="CRCoverPage"/>
              <w:spacing w:after="0"/>
              <w:jc w:val="right"/>
              <w:rPr>
                <w:i/>
              </w:rPr>
            </w:pPr>
            <w:r>
              <w:rPr>
                <w:i/>
                <w:sz w:val="14"/>
              </w:rPr>
              <w:t>CR-Form-v12.2</w:t>
            </w:r>
          </w:p>
        </w:tc>
      </w:tr>
      <w:tr w:rsidR="00B92920" w14:paraId="1208EACD" w14:textId="77777777">
        <w:tc>
          <w:tcPr>
            <w:tcW w:w="9641" w:type="dxa"/>
            <w:gridSpan w:val="9"/>
            <w:tcBorders>
              <w:left w:val="single" w:sz="4" w:space="0" w:color="auto"/>
              <w:right w:val="single" w:sz="4" w:space="0" w:color="auto"/>
            </w:tcBorders>
          </w:tcPr>
          <w:p w14:paraId="2F635D8E" w14:textId="77777777" w:rsidR="00B92920" w:rsidRDefault="00AA4370">
            <w:pPr>
              <w:pStyle w:val="CRCoverPage"/>
              <w:spacing w:after="0"/>
              <w:jc w:val="center"/>
            </w:pPr>
            <w:r>
              <w:rPr>
                <w:b/>
                <w:sz w:val="32"/>
              </w:rPr>
              <w:t>CHANGE REQUEST</w:t>
            </w:r>
          </w:p>
        </w:tc>
      </w:tr>
      <w:tr w:rsidR="00B92920" w14:paraId="439A26E9" w14:textId="77777777">
        <w:tc>
          <w:tcPr>
            <w:tcW w:w="9641" w:type="dxa"/>
            <w:gridSpan w:val="9"/>
            <w:tcBorders>
              <w:left w:val="single" w:sz="4" w:space="0" w:color="auto"/>
              <w:right w:val="single" w:sz="4" w:space="0" w:color="auto"/>
            </w:tcBorders>
          </w:tcPr>
          <w:p w14:paraId="7B24889F" w14:textId="77777777" w:rsidR="00B92920" w:rsidRDefault="00B92920">
            <w:pPr>
              <w:pStyle w:val="CRCoverPage"/>
              <w:spacing w:after="0"/>
              <w:rPr>
                <w:sz w:val="8"/>
                <w:szCs w:val="8"/>
              </w:rPr>
            </w:pPr>
          </w:p>
        </w:tc>
      </w:tr>
      <w:tr w:rsidR="00B92920" w14:paraId="69D43E5E" w14:textId="77777777">
        <w:tc>
          <w:tcPr>
            <w:tcW w:w="142" w:type="dxa"/>
            <w:tcBorders>
              <w:left w:val="single" w:sz="4" w:space="0" w:color="auto"/>
            </w:tcBorders>
          </w:tcPr>
          <w:p w14:paraId="0BD388E5" w14:textId="77777777" w:rsidR="00B92920" w:rsidRDefault="00B92920">
            <w:pPr>
              <w:pStyle w:val="CRCoverPage"/>
              <w:spacing w:after="0"/>
              <w:jc w:val="right"/>
            </w:pPr>
          </w:p>
        </w:tc>
        <w:tc>
          <w:tcPr>
            <w:tcW w:w="1559" w:type="dxa"/>
            <w:shd w:val="pct30" w:color="FFFF00" w:fill="auto"/>
          </w:tcPr>
          <w:p w14:paraId="4D378146" w14:textId="77777777" w:rsidR="00B92920" w:rsidRDefault="00AA4370">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fldChar w:fldCharType="begin"/>
            </w:r>
            <w:r>
              <w:rPr>
                <w:b/>
                <w:sz w:val="28"/>
              </w:rPr>
              <w:instrText xml:space="preserve"> DOCPROPERTY  Spec#  \* MERGEFORMAT </w:instrText>
            </w:r>
            <w:r>
              <w:rPr>
                <w:b/>
                <w:sz w:val="28"/>
              </w:rPr>
              <w:fldChar w:fldCharType="separate"/>
            </w:r>
            <w:r>
              <w:rPr>
                <w:b/>
                <w:sz w:val="28"/>
              </w:rPr>
              <w:t>38.331</w:t>
            </w:r>
            <w:r>
              <w:rPr>
                <w:b/>
                <w:sz w:val="28"/>
              </w:rPr>
              <w:fldChar w:fldCharType="end"/>
            </w:r>
            <w:r>
              <w:rPr>
                <w:b/>
                <w:sz w:val="28"/>
              </w:rPr>
              <w:fldChar w:fldCharType="end"/>
            </w:r>
          </w:p>
        </w:tc>
        <w:tc>
          <w:tcPr>
            <w:tcW w:w="709" w:type="dxa"/>
          </w:tcPr>
          <w:p w14:paraId="65672A3A" w14:textId="77777777" w:rsidR="00B92920" w:rsidRDefault="00AA4370">
            <w:pPr>
              <w:pStyle w:val="CRCoverPage"/>
              <w:spacing w:after="0"/>
              <w:jc w:val="center"/>
              <w:rPr>
                <w:b/>
                <w:sz w:val="28"/>
              </w:rPr>
            </w:pPr>
            <w:r>
              <w:rPr>
                <w:b/>
                <w:sz w:val="28"/>
              </w:rPr>
              <w:t>CR</w:t>
            </w:r>
          </w:p>
        </w:tc>
        <w:tc>
          <w:tcPr>
            <w:tcW w:w="1276" w:type="dxa"/>
            <w:shd w:val="pct30" w:color="FFFF00" w:fill="auto"/>
          </w:tcPr>
          <w:p w14:paraId="41CBDE11" w14:textId="77777777" w:rsidR="00B92920" w:rsidRDefault="00AA4370">
            <w:pPr>
              <w:pStyle w:val="CRCoverPage"/>
              <w:spacing w:after="0"/>
              <w:rPr>
                <w:rFonts w:eastAsia="SimSun"/>
                <w:b/>
                <w:sz w:val="28"/>
                <w:lang w:val="en-US" w:eastAsia="zh-CN"/>
              </w:rPr>
            </w:pPr>
            <w:r>
              <w:rPr>
                <w:rFonts w:eastAsia="SimSun"/>
                <w:b/>
                <w:sz w:val="28"/>
                <w:lang w:val="en-US" w:eastAsia="zh-CN"/>
              </w:rPr>
              <w:t>3422</w:t>
            </w:r>
          </w:p>
        </w:tc>
        <w:tc>
          <w:tcPr>
            <w:tcW w:w="709" w:type="dxa"/>
          </w:tcPr>
          <w:p w14:paraId="45131AB3" w14:textId="77777777" w:rsidR="00B92920" w:rsidRDefault="00AA4370">
            <w:pPr>
              <w:pStyle w:val="CRCoverPage"/>
              <w:tabs>
                <w:tab w:val="right" w:pos="625"/>
              </w:tabs>
              <w:spacing w:after="0"/>
              <w:jc w:val="center"/>
            </w:pPr>
            <w:r>
              <w:rPr>
                <w:b/>
                <w:bCs/>
                <w:sz w:val="28"/>
              </w:rPr>
              <w:t>rev</w:t>
            </w:r>
          </w:p>
        </w:tc>
        <w:tc>
          <w:tcPr>
            <w:tcW w:w="992" w:type="dxa"/>
            <w:shd w:val="pct30" w:color="FFFF00" w:fill="auto"/>
          </w:tcPr>
          <w:p w14:paraId="08F42DC8" w14:textId="77777777" w:rsidR="00B92920" w:rsidRDefault="00AA4370">
            <w:pPr>
              <w:pStyle w:val="CRCoverPage"/>
              <w:spacing w:after="0"/>
              <w:rPr>
                <w:b/>
                <w:lang w:val="en-US" w:eastAsia="zh-CN"/>
              </w:rPr>
            </w:pPr>
            <w:r>
              <w:rPr>
                <w:rFonts w:eastAsia="SimSun"/>
                <w:b/>
                <w:sz w:val="28"/>
                <w:lang w:val="en-US" w:eastAsia="zh-CN"/>
              </w:rPr>
              <w:t>1</w:t>
            </w:r>
          </w:p>
        </w:tc>
        <w:tc>
          <w:tcPr>
            <w:tcW w:w="2410" w:type="dxa"/>
          </w:tcPr>
          <w:p w14:paraId="1A8D0296" w14:textId="77777777" w:rsidR="00B92920" w:rsidRDefault="00AA4370">
            <w:pPr>
              <w:pStyle w:val="CRCoverPage"/>
              <w:tabs>
                <w:tab w:val="right" w:pos="1825"/>
              </w:tabs>
              <w:spacing w:after="0"/>
              <w:jc w:val="center"/>
            </w:pPr>
            <w:r>
              <w:rPr>
                <w:b/>
                <w:sz w:val="28"/>
                <w:szCs w:val="28"/>
              </w:rPr>
              <w:t>Current version:</w:t>
            </w:r>
          </w:p>
        </w:tc>
        <w:tc>
          <w:tcPr>
            <w:tcW w:w="1701" w:type="dxa"/>
            <w:shd w:val="pct30" w:color="FFFF00" w:fill="auto"/>
          </w:tcPr>
          <w:p w14:paraId="2EA8FF6C" w14:textId="77777777" w:rsidR="00B92920" w:rsidRDefault="00AA4370">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fldChar w:fldCharType="begin"/>
            </w:r>
            <w:r>
              <w:rPr>
                <w:b/>
                <w:sz w:val="28"/>
              </w:rPr>
              <w:instrText xml:space="preserve"> DOCPROPERTY  Version  \* MERGEFORMAT </w:instrText>
            </w:r>
            <w:r>
              <w:rPr>
                <w:b/>
                <w:sz w:val="28"/>
              </w:rPr>
              <w:fldChar w:fldCharType="separate"/>
            </w:r>
            <w:r>
              <w:rPr>
                <w:b/>
                <w:sz w:val="28"/>
              </w:rPr>
              <w:t>17.</w:t>
            </w:r>
            <w:r>
              <w:rPr>
                <w:rFonts w:eastAsia="SimSun" w:hint="eastAsia"/>
                <w:b/>
                <w:sz w:val="28"/>
                <w:lang w:val="en-US" w:eastAsia="zh-CN"/>
              </w:rPr>
              <w:t>1</w:t>
            </w:r>
            <w:r>
              <w:rPr>
                <w:b/>
                <w:sz w:val="28"/>
              </w:rPr>
              <w:t>.0</w:t>
            </w:r>
            <w:r>
              <w:rPr>
                <w:b/>
                <w:sz w:val="28"/>
              </w:rPr>
              <w:fldChar w:fldCharType="end"/>
            </w:r>
            <w:r>
              <w:rPr>
                <w:b/>
                <w:sz w:val="28"/>
              </w:rPr>
              <w:fldChar w:fldCharType="end"/>
            </w:r>
          </w:p>
        </w:tc>
        <w:tc>
          <w:tcPr>
            <w:tcW w:w="143" w:type="dxa"/>
            <w:tcBorders>
              <w:right w:val="single" w:sz="4" w:space="0" w:color="auto"/>
            </w:tcBorders>
          </w:tcPr>
          <w:p w14:paraId="245B9E4A" w14:textId="77777777" w:rsidR="00B92920" w:rsidRDefault="00B92920">
            <w:pPr>
              <w:pStyle w:val="CRCoverPage"/>
              <w:spacing w:after="0"/>
            </w:pPr>
          </w:p>
        </w:tc>
      </w:tr>
      <w:tr w:rsidR="00B92920" w14:paraId="0335CAAB" w14:textId="77777777">
        <w:tc>
          <w:tcPr>
            <w:tcW w:w="9641" w:type="dxa"/>
            <w:gridSpan w:val="9"/>
            <w:tcBorders>
              <w:left w:val="single" w:sz="4" w:space="0" w:color="auto"/>
              <w:right w:val="single" w:sz="4" w:space="0" w:color="auto"/>
            </w:tcBorders>
          </w:tcPr>
          <w:p w14:paraId="0E6992EA" w14:textId="77777777" w:rsidR="00B92920" w:rsidRDefault="00B92920">
            <w:pPr>
              <w:pStyle w:val="CRCoverPage"/>
              <w:spacing w:after="0"/>
            </w:pPr>
          </w:p>
        </w:tc>
      </w:tr>
      <w:tr w:rsidR="00B92920" w14:paraId="17021FD1" w14:textId="77777777">
        <w:tc>
          <w:tcPr>
            <w:tcW w:w="9641" w:type="dxa"/>
            <w:gridSpan w:val="9"/>
            <w:tcBorders>
              <w:top w:val="single" w:sz="4" w:space="0" w:color="auto"/>
            </w:tcBorders>
          </w:tcPr>
          <w:p w14:paraId="41ACA351" w14:textId="77777777" w:rsidR="00B92920" w:rsidRDefault="00AA4370">
            <w:pPr>
              <w:pStyle w:val="CRCoverPage"/>
              <w:spacing w:after="0"/>
              <w:jc w:val="center"/>
              <w:rPr>
                <w:rFonts w:cs="Arial"/>
                <w:i/>
              </w:rPr>
            </w:pPr>
            <w:r>
              <w:rPr>
                <w:rFonts w:cs="Arial"/>
                <w:i/>
              </w:rPr>
              <w:t xml:space="preserve">For </w:t>
            </w:r>
            <w:hyperlink r:id="rId11" w:anchor="_blank" w:history="1">
              <w:r>
                <w:rPr>
                  <w:rStyle w:val="ad"/>
                  <w:rFonts w:cs="Arial"/>
                  <w:b/>
                  <w:i/>
                  <w:color w:val="FF0000"/>
                </w:rPr>
                <w:t>HE</w:t>
              </w:r>
              <w:bookmarkStart w:id="1" w:name="_Hlt497126619"/>
              <w:r>
                <w:rPr>
                  <w:rStyle w:val="ad"/>
                  <w:rFonts w:cs="Arial"/>
                  <w:b/>
                  <w:i/>
                  <w:color w:val="FF0000"/>
                </w:rPr>
                <w:t>L</w:t>
              </w:r>
              <w:bookmarkEnd w:id="1"/>
              <w:r>
                <w:rPr>
                  <w:rStyle w:val="ad"/>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d"/>
                  <w:rFonts w:cs="Arial"/>
                  <w:i/>
                </w:rPr>
                <w:t>http://www.3gpp.org/Change-Requests</w:t>
              </w:r>
            </w:hyperlink>
            <w:r>
              <w:rPr>
                <w:rFonts w:cs="Arial"/>
                <w:i/>
              </w:rPr>
              <w:t>.</w:t>
            </w:r>
          </w:p>
        </w:tc>
      </w:tr>
      <w:tr w:rsidR="00B92920" w14:paraId="443D5669" w14:textId="77777777">
        <w:tc>
          <w:tcPr>
            <w:tcW w:w="9641" w:type="dxa"/>
            <w:gridSpan w:val="9"/>
          </w:tcPr>
          <w:p w14:paraId="478B40AF" w14:textId="77777777" w:rsidR="00B92920" w:rsidRDefault="00B92920">
            <w:pPr>
              <w:pStyle w:val="CRCoverPage"/>
              <w:spacing w:after="0"/>
              <w:rPr>
                <w:sz w:val="8"/>
                <w:szCs w:val="8"/>
              </w:rPr>
            </w:pPr>
          </w:p>
        </w:tc>
      </w:tr>
    </w:tbl>
    <w:p w14:paraId="0028D603" w14:textId="77777777" w:rsidR="00B92920" w:rsidRDefault="00B9292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92920" w14:paraId="170274A0" w14:textId="77777777">
        <w:tc>
          <w:tcPr>
            <w:tcW w:w="2835" w:type="dxa"/>
          </w:tcPr>
          <w:p w14:paraId="39A6D8BA" w14:textId="77777777" w:rsidR="00B92920" w:rsidRDefault="00AA4370">
            <w:pPr>
              <w:pStyle w:val="CRCoverPage"/>
              <w:tabs>
                <w:tab w:val="right" w:pos="2751"/>
              </w:tabs>
              <w:spacing w:after="0"/>
              <w:rPr>
                <w:b/>
                <w:i/>
              </w:rPr>
            </w:pPr>
            <w:r>
              <w:rPr>
                <w:b/>
                <w:i/>
              </w:rPr>
              <w:t>Proposed change affects:</w:t>
            </w:r>
          </w:p>
        </w:tc>
        <w:tc>
          <w:tcPr>
            <w:tcW w:w="1418" w:type="dxa"/>
          </w:tcPr>
          <w:p w14:paraId="50D534C8" w14:textId="77777777" w:rsidR="00B92920" w:rsidRDefault="00AA437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56C363" w14:textId="77777777" w:rsidR="00B92920" w:rsidRDefault="00B92920">
            <w:pPr>
              <w:pStyle w:val="CRCoverPage"/>
              <w:spacing w:after="0"/>
              <w:jc w:val="center"/>
              <w:rPr>
                <w:b/>
                <w:caps/>
              </w:rPr>
            </w:pPr>
          </w:p>
        </w:tc>
        <w:tc>
          <w:tcPr>
            <w:tcW w:w="709" w:type="dxa"/>
            <w:tcBorders>
              <w:left w:val="single" w:sz="4" w:space="0" w:color="auto"/>
            </w:tcBorders>
          </w:tcPr>
          <w:p w14:paraId="01926192" w14:textId="77777777" w:rsidR="00B92920" w:rsidRDefault="00AA437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B5BEC8" w14:textId="77777777" w:rsidR="00B92920" w:rsidRDefault="00AA4370">
            <w:pPr>
              <w:pStyle w:val="CRCoverPage"/>
              <w:spacing w:after="0"/>
              <w:jc w:val="center"/>
              <w:rPr>
                <w:b/>
                <w:caps/>
              </w:rPr>
            </w:pPr>
            <w:r>
              <w:rPr>
                <w:b/>
                <w:caps/>
              </w:rPr>
              <w:t>x</w:t>
            </w:r>
          </w:p>
        </w:tc>
        <w:tc>
          <w:tcPr>
            <w:tcW w:w="2126" w:type="dxa"/>
          </w:tcPr>
          <w:p w14:paraId="4264E6F5" w14:textId="77777777" w:rsidR="00B92920" w:rsidRDefault="00AA437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FD2450" w14:textId="77777777" w:rsidR="00B92920" w:rsidRDefault="00AA4370">
            <w:pPr>
              <w:pStyle w:val="CRCoverPage"/>
              <w:spacing w:after="0"/>
              <w:jc w:val="center"/>
              <w:rPr>
                <w:b/>
                <w:caps/>
              </w:rPr>
            </w:pPr>
            <w:r>
              <w:rPr>
                <w:b/>
                <w:caps/>
              </w:rPr>
              <w:t>x</w:t>
            </w:r>
          </w:p>
        </w:tc>
        <w:tc>
          <w:tcPr>
            <w:tcW w:w="1418" w:type="dxa"/>
            <w:tcBorders>
              <w:left w:val="nil"/>
            </w:tcBorders>
          </w:tcPr>
          <w:p w14:paraId="1166ECB4" w14:textId="77777777" w:rsidR="00B92920" w:rsidRDefault="00AA437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936E7D" w14:textId="77777777" w:rsidR="00B92920" w:rsidRDefault="00B92920">
            <w:pPr>
              <w:pStyle w:val="CRCoverPage"/>
              <w:spacing w:after="0"/>
              <w:jc w:val="center"/>
              <w:rPr>
                <w:b/>
                <w:bCs/>
                <w:caps/>
              </w:rPr>
            </w:pPr>
          </w:p>
        </w:tc>
      </w:tr>
    </w:tbl>
    <w:p w14:paraId="5440CEFA" w14:textId="77777777" w:rsidR="00B92920" w:rsidRDefault="00B9292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Change w:id="2">
          <w:tblGrid>
            <w:gridCol w:w="1843"/>
            <w:gridCol w:w="851"/>
            <w:gridCol w:w="284"/>
            <w:gridCol w:w="284"/>
            <w:gridCol w:w="567"/>
            <w:gridCol w:w="1700"/>
            <w:gridCol w:w="567"/>
            <w:gridCol w:w="143"/>
            <w:gridCol w:w="281"/>
            <w:gridCol w:w="993"/>
            <w:gridCol w:w="2127"/>
          </w:tblGrid>
        </w:tblGridChange>
      </w:tblGrid>
      <w:tr w:rsidR="00B92920" w14:paraId="27BD569E" w14:textId="77777777">
        <w:tc>
          <w:tcPr>
            <w:tcW w:w="9640" w:type="dxa"/>
            <w:gridSpan w:val="11"/>
          </w:tcPr>
          <w:p w14:paraId="55513725" w14:textId="77777777" w:rsidR="00B92920" w:rsidRDefault="00B92920">
            <w:pPr>
              <w:pStyle w:val="CRCoverPage"/>
              <w:spacing w:after="0"/>
              <w:rPr>
                <w:sz w:val="8"/>
                <w:szCs w:val="8"/>
              </w:rPr>
            </w:pPr>
          </w:p>
        </w:tc>
      </w:tr>
      <w:tr w:rsidR="00B92920" w14:paraId="21FBF2DA" w14:textId="77777777">
        <w:tc>
          <w:tcPr>
            <w:tcW w:w="1843" w:type="dxa"/>
            <w:tcBorders>
              <w:top w:val="single" w:sz="4" w:space="0" w:color="auto"/>
              <w:left w:val="single" w:sz="4" w:space="0" w:color="auto"/>
            </w:tcBorders>
          </w:tcPr>
          <w:p w14:paraId="25B0AC83" w14:textId="77777777" w:rsidR="00B92920" w:rsidRDefault="00AA437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D6F183" w14:textId="77777777" w:rsidR="00B92920" w:rsidRDefault="00AA4370">
            <w:pPr>
              <w:pStyle w:val="CRCoverPage"/>
              <w:spacing w:after="0"/>
              <w:ind w:left="100"/>
            </w:pPr>
            <w:r>
              <w:rPr>
                <w:rFonts w:cs="Arial" w:hint="eastAsia"/>
                <w:lang w:val="en-US" w:eastAsia="zh-CN"/>
              </w:rPr>
              <w:t>Miscellaneous c</w:t>
            </w:r>
            <w:r>
              <w:rPr>
                <w:rFonts w:cs="Arial"/>
                <w:lang w:eastAsia="zh-CN"/>
              </w:rPr>
              <w:t xml:space="preserve">orrection of NR </w:t>
            </w:r>
            <w:r>
              <w:rPr>
                <w:rFonts w:cs="Arial"/>
              </w:rPr>
              <w:t>RRC support for MUSIM</w:t>
            </w:r>
          </w:p>
        </w:tc>
      </w:tr>
      <w:tr w:rsidR="00B92920" w14:paraId="4B7F1B5A" w14:textId="77777777">
        <w:tc>
          <w:tcPr>
            <w:tcW w:w="1843" w:type="dxa"/>
            <w:tcBorders>
              <w:left w:val="single" w:sz="4" w:space="0" w:color="auto"/>
            </w:tcBorders>
          </w:tcPr>
          <w:p w14:paraId="59A05AE1" w14:textId="77777777" w:rsidR="00B92920" w:rsidRDefault="00B92920">
            <w:pPr>
              <w:pStyle w:val="CRCoverPage"/>
              <w:spacing w:after="0"/>
              <w:rPr>
                <w:b/>
                <w:i/>
                <w:sz w:val="8"/>
                <w:szCs w:val="8"/>
              </w:rPr>
            </w:pPr>
          </w:p>
        </w:tc>
        <w:tc>
          <w:tcPr>
            <w:tcW w:w="7797" w:type="dxa"/>
            <w:gridSpan w:val="10"/>
            <w:tcBorders>
              <w:right w:val="single" w:sz="4" w:space="0" w:color="auto"/>
            </w:tcBorders>
          </w:tcPr>
          <w:p w14:paraId="77CB40BA" w14:textId="77777777" w:rsidR="00B92920" w:rsidRDefault="00B92920">
            <w:pPr>
              <w:pStyle w:val="CRCoverPage"/>
              <w:spacing w:after="0"/>
              <w:rPr>
                <w:sz w:val="8"/>
                <w:szCs w:val="8"/>
              </w:rPr>
            </w:pPr>
          </w:p>
        </w:tc>
      </w:tr>
      <w:tr w:rsidR="00B92920" w14:paraId="56170E81" w14:textId="77777777">
        <w:tc>
          <w:tcPr>
            <w:tcW w:w="1843" w:type="dxa"/>
            <w:tcBorders>
              <w:left w:val="single" w:sz="4" w:space="0" w:color="auto"/>
            </w:tcBorders>
          </w:tcPr>
          <w:p w14:paraId="6649283B" w14:textId="77777777" w:rsidR="00B92920" w:rsidRDefault="00AA437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F9945CA" w14:textId="77777777" w:rsidR="00B92920" w:rsidRDefault="00AA4370">
            <w:pPr>
              <w:pStyle w:val="CRCoverPage"/>
              <w:spacing w:after="0"/>
              <w:ind w:left="100"/>
            </w:pPr>
            <w:r>
              <w:t xml:space="preserve">vivo </w:t>
            </w:r>
          </w:p>
        </w:tc>
      </w:tr>
      <w:tr w:rsidR="00B92920" w14:paraId="4123B978" w14:textId="77777777">
        <w:tc>
          <w:tcPr>
            <w:tcW w:w="1843" w:type="dxa"/>
            <w:tcBorders>
              <w:left w:val="single" w:sz="4" w:space="0" w:color="auto"/>
            </w:tcBorders>
          </w:tcPr>
          <w:p w14:paraId="4D944693" w14:textId="77777777" w:rsidR="00B92920" w:rsidRDefault="00AA437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645BD4" w14:textId="77777777" w:rsidR="00B92920" w:rsidRDefault="00AA4370">
            <w:pPr>
              <w:pStyle w:val="CRCoverPage"/>
              <w:spacing w:after="0"/>
              <w:ind w:left="100"/>
            </w:pPr>
            <w:r>
              <w:t>R2</w:t>
            </w:r>
          </w:p>
        </w:tc>
      </w:tr>
      <w:tr w:rsidR="00B92920" w14:paraId="0A68484F" w14:textId="77777777">
        <w:tc>
          <w:tcPr>
            <w:tcW w:w="1843" w:type="dxa"/>
            <w:tcBorders>
              <w:left w:val="single" w:sz="4" w:space="0" w:color="auto"/>
            </w:tcBorders>
          </w:tcPr>
          <w:p w14:paraId="128F0830" w14:textId="77777777" w:rsidR="00B92920" w:rsidRDefault="00B92920">
            <w:pPr>
              <w:pStyle w:val="CRCoverPage"/>
              <w:spacing w:after="0"/>
              <w:rPr>
                <w:b/>
                <w:i/>
                <w:sz w:val="8"/>
                <w:szCs w:val="8"/>
              </w:rPr>
            </w:pPr>
          </w:p>
        </w:tc>
        <w:tc>
          <w:tcPr>
            <w:tcW w:w="7797" w:type="dxa"/>
            <w:gridSpan w:val="10"/>
            <w:tcBorders>
              <w:right w:val="single" w:sz="4" w:space="0" w:color="auto"/>
            </w:tcBorders>
          </w:tcPr>
          <w:p w14:paraId="1439D9E1" w14:textId="77777777" w:rsidR="00B92920" w:rsidRDefault="00B92920">
            <w:pPr>
              <w:pStyle w:val="CRCoverPage"/>
              <w:spacing w:after="0"/>
              <w:rPr>
                <w:sz w:val="8"/>
                <w:szCs w:val="8"/>
              </w:rPr>
            </w:pPr>
          </w:p>
        </w:tc>
      </w:tr>
      <w:tr w:rsidR="00B92920" w14:paraId="01820E4D" w14:textId="77777777">
        <w:tc>
          <w:tcPr>
            <w:tcW w:w="1843" w:type="dxa"/>
            <w:tcBorders>
              <w:left w:val="single" w:sz="4" w:space="0" w:color="auto"/>
            </w:tcBorders>
          </w:tcPr>
          <w:p w14:paraId="5DAAC1AF" w14:textId="77777777" w:rsidR="00B92920" w:rsidRDefault="00AA4370">
            <w:pPr>
              <w:pStyle w:val="CRCoverPage"/>
              <w:tabs>
                <w:tab w:val="right" w:pos="1759"/>
              </w:tabs>
              <w:spacing w:after="0"/>
              <w:rPr>
                <w:b/>
                <w:i/>
              </w:rPr>
            </w:pPr>
            <w:r>
              <w:rPr>
                <w:b/>
                <w:i/>
              </w:rPr>
              <w:t>Work item code:</w:t>
            </w:r>
          </w:p>
        </w:tc>
        <w:tc>
          <w:tcPr>
            <w:tcW w:w="3686" w:type="dxa"/>
            <w:gridSpan w:val="5"/>
            <w:shd w:val="pct30" w:color="FFFF00" w:fill="auto"/>
          </w:tcPr>
          <w:p w14:paraId="7AD53F3F" w14:textId="77777777" w:rsidR="00B92920" w:rsidRDefault="00AA4370">
            <w:pPr>
              <w:pStyle w:val="CRCoverPage"/>
              <w:spacing w:after="0"/>
              <w:ind w:left="100"/>
            </w:pPr>
            <w:r>
              <w:rPr>
                <w:rFonts w:cs="Arial"/>
              </w:rPr>
              <w:t>LTE_NR_MUSIM-Core</w:t>
            </w:r>
          </w:p>
        </w:tc>
        <w:tc>
          <w:tcPr>
            <w:tcW w:w="567" w:type="dxa"/>
            <w:tcBorders>
              <w:left w:val="nil"/>
            </w:tcBorders>
          </w:tcPr>
          <w:p w14:paraId="61E84A92" w14:textId="77777777" w:rsidR="00B92920" w:rsidRDefault="00B92920">
            <w:pPr>
              <w:pStyle w:val="CRCoverPage"/>
              <w:spacing w:after="0"/>
              <w:ind w:right="100"/>
            </w:pPr>
          </w:p>
        </w:tc>
        <w:tc>
          <w:tcPr>
            <w:tcW w:w="1417" w:type="dxa"/>
            <w:gridSpan w:val="3"/>
            <w:tcBorders>
              <w:left w:val="nil"/>
            </w:tcBorders>
          </w:tcPr>
          <w:p w14:paraId="2781B874" w14:textId="77777777" w:rsidR="00B92920" w:rsidRDefault="00AA4370">
            <w:pPr>
              <w:pStyle w:val="CRCoverPage"/>
              <w:spacing w:after="0"/>
              <w:jc w:val="right"/>
            </w:pPr>
            <w:r>
              <w:rPr>
                <w:b/>
                <w:i/>
              </w:rPr>
              <w:t>Date:</w:t>
            </w:r>
          </w:p>
        </w:tc>
        <w:tc>
          <w:tcPr>
            <w:tcW w:w="2127" w:type="dxa"/>
            <w:tcBorders>
              <w:right w:val="single" w:sz="4" w:space="0" w:color="auto"/>
            </w:tcBorders>
            <w:shd w:val="pct30" w:color="FFFF00" w:fill="auto"/>
          </w:tcPr>
          <w:p w14:paraId="368E05D2" w14:textId="77777777" w:rsidR="00B92920" w:rsidRDefault="00AA4370">
            <w:pPr>
              <w:pStyle w:val="CRCoverPage"/>
              <w:spacing w:after="0"/>
              <w:ind w:left="100"/>
              <w:rPr>
                <w:lang w:val="en-US"/>
              </w:rPr>
            </w:pPr>
            <w:r>
              <w:rPr>
                <w:rFonts w:cs="Arial"/>
              </w:rPr>
              <w:t>20</w:t>
            </w:r>
            <w:r>
              <w:rPr>
                <w:rFonts w:cs="Arial"/>
                <w:lang w:eastAsia="zh-CN"/>
              </w:rPr>
              <w:t>22-08-</w:t>
            </w:r>
            <w:r>
              <w:rPr>
                <w:rFonts w:eastAsia="SimSun" w:cs="Arial"/>
                <w:lang w:eastAsia="zh-CN"/>
              </w:rPr>
              <w:t>29</w:t>
            </w:r>
          </w:p>
        </w:tc>
      </w:tr>
      <w:tr w:rsidR="00B92920" w14:paraId="70E42AF5" w14:textId="77777777">
        <w:tc>
          <w:tcPr>
            <w:tcW w:w="1843" w:type="dxa"/>
            <w:tcBorders>
              <w:left w:val="single" w:sz="4" w:space="0" w:color="auto"/>
            </w:tcBorders>
          </w:tcPr>
          <w:p w14:paraId="756B5E9C" w14:textId="77777777" w:rsidR="00B92920" w:rsidRDefault="00B92920">
            <w:pPr>
              <w:pStyle w:val="CRCoverPage"/>
              <w:spacing w:after="0"/>
              <w:rPr>
                <w:b/>
                <w:i/>
                <w:sz w:val="8"/>
                <w:szCs w:val="8"/>
              </w:rPr>
            </w:pPr>
          </w:p>
        </w:tc>
        <w:tc>
          <w:tcPr>
            <w:tcW w:w="1986" w:type="dxa"/>
            <w:gridSpan w:val="4"/>
          </w:tcPr>
          <w:p w14:paraId="3319812F" w14:textId="77777777" w:rsidR="00B92920" w:rsidRDefault="00B92920">
            <w:pPr>
              <w:pStyle w:val="CRCoverPage"/>
              <w:spacing w:after="0"/>
              <w:rPr>
                <w:sz w:val="8"/>
                <w:szCs w:val="8"/>
              </w:rPr>
            </w:pPr>
          </w:p>
        </w:tc>
        <w:tc>
          <w:tcPr>
            <w:tcW w:w="2267" w:type="dxa"/>
            <w:gridSpan w:val="2"/>
          </w:tcPr>
          <w:p w14:paraId="747DA67D" w14:textId="77777777" w:rsidR="00B92920" w:rsidRDefault="00B92920">
            <w:pPr>
              <w:pStyle w:val="CRCoverPage"/>
              <w:spacing w:after="0"/>
              <w:rPr>
                <w:sz w:val="8"/>
                <w:szCs w:val="8"/>
              </w:rPr>
            </w:pPr>
          </w:p>
        </w:tc>
        <w:tc>
          <w:tcPr>
            <w:tcW w:w="1417" w:type="dxa"/>
            <w:gridSpan w:val="3"/>
          </w:tcPr>
          <w:p w14:paraId="1368EF04" w14:textId="77777777" w:rsidR="00B92920" w:rsidRDefault="00B92920">
            <w:pPr>
              <w:pStyle w:val="CRCoverPage"/>
              <w:spacing w:after="0"/>
              <w:rPr>
                <w:sz w:val="8"/>
                <w:szCs w:val="8"/>
              </w:rPr>
            </w:pPr>
          </w:p>
        </w:tc>
        <w:tc>
          <w:tcPr>
            <w:tcW w:w="2127" w:type="dxa"/>
            <w:tcBorders>
              <w:right w:val="single" w:sz="4" w:space="0" w:color="auto"/>
            </w:tcBorders>
          </w:tcPr>
          <w:p w14:paraId="3BA62B9E" w14:textId="77777777" w:rsidR="00B92920" w:rsidRDefault="00B92920">
            <w:pPr>
              <w:pStyle w:val="CRCoverPage"/>
              <w:spacing w:after="0"/>
              <w:rPr>
                <w:sz w:val="8"/>
                <w:szCs w:val="8"/>
              </w:rPr>
            </w:pPr>
          </w:p>
        </w:tc>
      </w:tr>
      <w:tr w:rsidR="00B92920" w14:paraId="5EE5C581" w14:textId="77777777">
        <w:trPr>
          <w:cantSplit/>
        </w:trPr>
        <w:tc>
          <w:tcPr>
            <w:tcW w:w="1843" w:type="dxa"/>
            <w:tcBorders>
              <w:left w:val="single" w:sz="4" w:space="0" w:color="auto"/>
            </w:tcBorders>
          </w:tcPr>
          <w:p w14:paraId="7C50DBAE" w14:textId="77777777" w:rsidR="00B92920" w:rsidRDefault="00AA4370">
            <w:pPr>
              <w:pStyle w:val="CRCoverPage"/>
              <w:tabs>
                <w:tab w:val="right" w:pos="1759"/>
              </w:tabs>
              <w:spacing w:after="0"/>
              <w:rPr>
                <w:b/>
                <w:i/>
              </w:rPr>
            </w:pPr>
            <w:r>
              <w:rPr>
                <w:b/>
                <w:i/>
              </w:rPr>
              <w:t>Category:</w:t>
            </w:r>
          </w:p>
        </w:tc>
        <w:tc>
          <w:tcPr>
            <w:tcW w:w="851" w:type="dxa"/>
            <w:shd w:val="pct30" w:color="FFFF00" w:fill="auto"/>
          </w:tcPr>
          <w:p w14:paraId="4508AAF5" w14:textId="77777777" w:rsidR="00B92920" w:rsidRDefault="00AA4370">
            <w:pPr>
              <w:pStyle w:val="CRCoverPage"/>
              <w:spacing w:after="0"/>
              <w:ind w:left="100" w:right="-609"/>
              <w:rPr>
                <w:b/>
              </w:rPr>
            </w:pPr>
            <w:r>
              <w:rPr>
                <w:b/>
              </w:rPr>
              <w:t>F</w:t>
            </w:r>
          </w:p>
        </w:tc>
        <w:tc>
          <w:tcPr>
            <w:tcW w:w="3402" w:type="dxa"/>
            <w:gridSpan w:val="5"/>
            <w:tcBorders>
              <w:left w:val="nil"/>
            </w:tcBorders>
          </w:tcPr>
          <w:p w14:paraId="78933F82" w14:textId="77777777" w:rsidR="00B92920" w:rsidRDefault="00B92920">
            <w:pPr>
              <w:pStyle w:val="CRCoverPage"/>
              <w:spacing w:after="0"/>
            </w:pPr>
          </w:p>
        </w:tc>
        <w:tc>
          <w:tcPr>
            <w:tcW w:w="1417" w:type="dxa"/>
            <w:gridSpan w:val="3"/>
            <w:tcBorders>
              <w:left w:val="nil"/>
            </w:tcBorders>
          </w:tcPr>
          <w:p w14:paraId="43F85B82" w14:textId="77777777" w:rsidR="00B92920" w:rsidRDefault="00AA4370">
            <w:pPr>
              <w:pStyle w:val="CRCoverPage"/>
              <w:spacing w:after="0"/>
              <w:jc w:val="right"/>
              <w:rPr>
                <w:b/>
                <w:i/>
              </w:rPr>
            </w:pPr>
            <w:r>
              <w:rPr>
                <w:b/>
                <w:i/>
              </w:rPr>
              <w:t>Release:</w:t>
            </w:r>
          </w:p>
        </w:tc>
        <w:tc>
          <w:tcPr>
            <w:tcW w:w="2127" w:type="dxa"/>
            <w:tcBorders>
              <w:right w:val="single" w:sz="4" w:space="0" w:color="auto"/>
            </w:tcBorders>
            <w:shd w:val="pct30" w:color="FFFF00" w:fill="auto"/>
          </w:tcPr>
          <w:p w14:paraId="29DB58AE" w14:textId="77777777" w:rsidR="00B92920" w:rsidRDefault="00AA4370">
            <w:pPr>
              <w:pStyle w:val="CRCoverPage"/>
              <w:spacing w:after="0"/>
              <w:ind w:left="100"/>
            </w:pPr>
            <w:fldSimple w:instr=" DOCPROPERTY  Release  \* MERGEFORMAT ">
              <w:r>
                <w:t>Rel-17</w:t>
              </w:r>
            </w:fldSimple>
          </w:p>
        </w:tc>
      </w:tr>
      <w:tr w:rsidR="00B92920" w14:paraId="7810866D" w14:textId="77777777">
        <w:tc>
          <w:tcPr>
            <w:tcW w:w="1843" w:type="dxa"/>
            <w:tcBorders>
              <w:left w:val="single" w:sz="4" w:space="0" w:color="auto"/>
              <w:bottom w:val="single" w:sz="4" w:space="0" w:color="auto"/>
            </w:tcBorders>
          </w:tcPr>
          <w:p w14:paraId="2FD6CBD8" w14:textId="77777777" w:rsidR="00B92920" w:rsidRDefault="00B92920">
            <w:pPr>
              <w:pStyle w:val="CRCoverPage"/>
              <w:spacing w:after="0"/>
              <w:rPr>
                <w:b/>
                <w:i/>
              </w:rPr>
            </w:pPr>
          </w:p>
        </w:tc>
        <w:tc>
          <w:tcPr>
            <w:tcW w:w="4677" w:type="dxa"/>
            <w:gridSpan w:val="8"/>
            <w:tcBorders>
              <w:bottom w:val="single" w:sz="4" w:space="0" w:color="auto"/>
            </w:tcBorders>
          </w:tcPr>
          <w:p w14:paraId="5E56D91C" w14:textId="77777777" w:rsidR="00B92920" w:rsidRDefault="00AA437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4D3F77D" w14:textId="77777777" w:rsidR="00B92920" w:rsidRDefault="00AA4370">
            <w:pPr>
              <w:pStyle w:val="CRCoverPage"/>
            </w:pPr>
            <w:r>
              <w:rPr>
                <w:sz w:val="18"/>
              </w:rPr>
              <w:t>Detailed explanations of the above categories can</w:t>
            </w:r>
            <w:r>
              <w:rPr>
                <w:sz w:val="18"/>
              </w:rPr>
              <w:br/>
              <w:t xml:space="preserve">be found in 3GPP </w:t>
            </w:r>
            <w:hyperlink r:id="rId13" w:history="1">
              <w:r>
                <w:rPr>
                  <w:rStyle w:val="ad"/>
                  <w:sz w:val="18"/>
                </w:rPr>
                <w:t>TR 21.900</w:t>
              </w:r>
            </w:hyperlink>
            <w:r>
              <w:rPr>
                <w:sz w:val="18"/>
              </w:rPr>
              <w:t>.</w:t>
            </w:r>
          </w:p>
        </w:tc>
        <w:tc>
          <w:tcPr>
            <w:tcW w:w="3120" w:type="dxa"/>
            <w:gridSpan w:val="2"/>
            <w:tcBorders>
              <w:bottom w:val="single" w:sz="4" w:space="0" w:color="auto"/>
              <w:right w:val="single" w:sz="4" w:space="0" w:color="auto"/>
            </w:tcBorders>
          </w:tcPr>
          <w:p w14:paraId="12CA5AF8" w14:textId="77777777" w:rsidR="00B92920" w:rsidRDefault="00AA437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92920" w14:paraId="39A1E0B7" w14:textId="77777777">
        <w:trPr>
          <w:trHeight w:val="92"/>
        </w:trPr>
        <w:tc>
          <w:tcPr>
            <w:tcW w:w="1843" w:type="dxa"/>
          </w:tcPr>
          <w:p w14:paraId="2D01F57D" w14:textId="77777777" w:rsidR="00B92920" w:rsidRDefault="00B92920">
            <w:pPr>
              <w:pStyle w:val="CRCoverPage"/>
              <w:spacing w:after="0"/>
              <w:rPr>
                <w:b/>
                <w:i/>
                <w:sz w:val="8"/>
                <w:szCs w:val="8"/>
              </w:rPr>
            </w:pPr>
          </w:p>
        </w:tc>
        <w:tc>
          <w:tcPr>
            <w:tcW w:w="7797" w:type="dxa"/>
            <w:gridSpan w:val="10"/>
          </w:tcPr>
          <w:p w14:paraId="3F3399D9" w14:textId="77777777" w:rsidR="00B92920" w:rsidRDefault="00B92920">
            <w:pPr>
              <w:pStyle w:val="CRCoverPage"/>
              <w:spacing w:after="0"/>
              <w:rPr>
                <w:sz w:val="8"/>
                <w:szCs w:val="8"/>
              </w:rPr>
            </w:pPr>
          </w:p>
        </w:tc>
      </w:tr>
      <w:tr w:rsidR="00B92920" w14:paraId="7CFB6644" w14:textId="77777777" w:rsidTr="00B92920">
        <w:tblPrEx>
          <w:tblW w:w="9640" w:type="dxa"/>
          <w:tblInd w:w="42" w:type="dxa"/>
          <w:tblLayout w:type="fixed"/>
          <w:tblCellMar>
            <w:left w:w="42" w:type="dxa"/>
            <w:right w:w="42" w:type="dxa"/>
          </w:tblCellMar>
          <w:tblPrExChange w:id="3" w:author="vivo(Boubacar)" w:date="2022-08-25T16:50:00Z">
            <w:tblPrEx>
              <w:tblW w:w="9640" w:type="dxa"/>
              <w:tblInd w:w="42" w:type="dxa"/>
              <w:tblLayout w:type="fixed"/>
              <w:tblCellMar>
                <w:left w:w="42" w:type="dxa"/>
                <w:right w:w="42" w:type="dxa"/>
              </w:tblCellMar>
            </w:tblPrEx>
          </w:tblPrExChange>
        </w:tblPrEx>
        <w:trPr>
          <w:trHeight w:val="1138"/>
          <w:trPrChange w:id="4" w:author="vivo(Boubacar)" w:date="2022-08-25T16:50:00Z">
            <w:trPr>
              <w:trHeight w:val="90"/>
            </w:trPr>
          </w:trPrChange>
        </w:trPr>
        <w:tc>
          <w:tcPr>
            <w:tcW w:w="2694" w:type="dxa"/>
            <w:gridSpan w:val="2"/>
            <w:tcBorders>
              <w:top w:val="single" w:sz="4" w:space="0" w:color="auto"/>
              <w:left w:val="single" w:sz="4" w:space="0" w:color="auto"/>
            </w:tcBorders>
            <w:tcPrChange w:id="5" w:author="vivo(Boubacar)" w:date="2022-08-25T16:50:00Z">
              <w:tcPr>
                <w:tcW w:w="2694" w:type="dxa"/>
                <w:gridSpan w:val="2"/>
                <w:tcBorders>
                  <w:top w:val="single" w:sz="4" w:space="0" w:color="auto"/>
                  <w:left w:val="single" w:sz="4" w:space="0" w:color="auto"/>
                </w:tcBorders>
              </w:tcPr>
            </w:tcPrChange>
          </w:tcPr>
          <w:p w14:paraId="12369FE1" w14:textId="77777777" w:rsidR="00B92920" w:rsidRDefault="00AA437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Change w:id="6" w:author="vivo(Boubacar)" w:date="2022-08-25T16:50:00Z">
              <w:tcPr>
                <w:tcW w:w="6946" w:type="dxa"/>
                <w:gridSpan w:val="9"/>
                <w:tcBorders>
                  <w:top w:val="single" w:sz="4" w:space="0" w:color="auto"/>
                  <w:right w:val="single" w:sz="4" w:space="0" w:color="auto"/>
                </w:tcBorders>
                <w:shd w:val="pct30" w:color="FFFF00" w:fill="auto"/>
              </w:tcPr>
            </w:tcPrChange>
          </w:tcPr>
          <w:p w14:paraId="54A03495" w14:textId="77777777" w:rsidR="00B92920" w:rsidRDefault="00AA4370">
            <w:pPr>
              <w:pStyle w:val="af3"/>
              <w:numPr>
                <w:ilvl w:val="0"/>
                <w:numId w:val="1"/>
              </w:numPr>
              <w:rPr>
                <w:rFonts w:ascii="Arial" w:hAnsi="Arial" w:cs="Arial"/>
              </w:rPr>
            </w:pPr>
            <w:r>
              <w:rPr>
                <w:rFonts w:ascii="Arial" w:hAnsi="Arial" w:cs="Arial"/>
              </w:rPr>
              <w:t>Some editorial issues</w:t>
            </w:r>
          </w:p>
          <w:p w14:paraId="210E1AA9" w14:textId="77777777" w:rsidR="00B92920" w:rsidRDefault="00AA4370">
            <w:pPr>
              <w:pStyle w:val="af3"/>
              <w:numPr>
                <w:ilvl w:val="0"/>
                <w:numId w:val="1"/>
              </w:numPr>
              <w:rPr>
                <w:rFonts w:ascii="Arial" w:hAnsi="Arial" w:cs="Arial"/>
              </w:rPr>
            </w:pPr>
            <w:r>
              <w:rPr>
                <w:rFonts w:ascii="Arial" w:hAnsi="Arial" w:cs="Arial"/>
              </w:rPr>
              <w:t xml:space="preserve">In current ASN.1, the Need code of </w:t>
            </w:r>
            <w:r>
              <w:rPr>
                <w:rFonts w:ascii="Arial" w:hAnsi="Arial" w:cs="Arial"/>
                <w:i/>
                <w:iCs/>
              </w:rPr>
              <w:t xml:space="preserve">musim-GapLength </w:t>
            </w:r>
            <w:r>
              <w:rPr>
                <w:rFonts w:ascii="Arial" w:hAnsi="Arial" w:cs="Arial"/>
              </w:rPr>
              <w:t>is defined as “Need S”. However, there is no corresponding description in the field description for the “Need S” behavior. It is unclear that whether the UE should apply some kind of default value if a new MUSIM gap is added without the gap length filed.</w:t>
            </w:r>
          </w:p>
          <w:p w14:paraId="352199C4" w14:textId="77777777" w:rsidR="00B92920" w:rsidRDefault="00AA4370">
            <w:pPr>
              <w:pStyle w:val="af3"/>
              <w:numPr>
                <w:ilvl w:val="0"/>
                <w:numId w:val="1"/>
              </w:numPr>
              <w:rPr>
                <w:rFonts w:ascii="Arial" w:hAnsi="Arial" w:cs="Arial"/>
                <w:lang w:val="en-US" w:eastAsia="zh-CN"/>
              </w:rPr>
            </w:pPr>
            <w:r>
              <w:rPr>
                <w:rFonts w:ascii="Arial" w:hAnsi="Arial" w:cs="Arial"/>
                <w:i/>
              </w:rPr>
              <w:t>MUSIM-GapInfo</w:t>
            </w:r>
            <w:r>
              <w:rPr>
                <w:rFonts w:ascii="Arial" w:hAnsi="Arial" w:cs="Arial"/>
              </w:rPr>
              <w:t xml:space="preserve"> is used for both the MUSIM gap preference Indication and the MUSIM gap configuration, however, in the field description of </w:t>
            </w:r>
            <w:r>
              <w:rPr>
                <w:rFonts w:ascii="Arial" w:hAnsi="Arial" w:cs="Arial"/>
                <w:i/>
              </w:rPr>
              <w:t>musim-GapLength/ starting-SFN</w:t>
            </w:r>
            <w:r>
              <w:rPr>
                <w:rFonts w:ascii="Arial" w:hAnsi="Arial" w:cs="Arial"/>
              </w:rPr>
              <w:t xml:space="preserve"> and also other elements, it only indicates MUSIM gap preference</w:t>
            </w:r>
          </w:p>
          <w:p w14:paraId="6514BBE8" w14:textId="77777777" w:rsidR="00B92920" w:rsidRDefault="00AA4370">
            <w:pPr>
              <w:pStyle w:val="af3"/>
              <w:numPr>
                <w:ilvl w:val="0"/>
                <w:numId w:val="1"/>
              </w:numPr>
              <w:rPr>
                <w:rFonts w:ascii="Arial" w:hAnsi="Arial" w:cs="Arial"/>
                <w:lang w:val="en-US" w:eastAsia="zh-CN"/>
              </w:rPr>
            </w:pPr>
            <w:r>
              <w:rPr>
                <w:rFonts w:ascii="Arial" w:hAnsi="Arial" w:cs="Arial"/>
                <w:lang w:eastAsia="zh-CN"/>
              </w:rPr>
              <w:t xml:space="preserve">It is not clear whether the network can configure no aperiodic MUSIM gap if </w:t>
            </w:r>
            <w:r>
              <w:rPr>
                <w:rFonts w:ascii="Arial" w:hAnsi="Arial" w:cs="Arial"/>
                <w:i/>
              </w:rPr>
              <w:t xml:space="preserve">musim-Starting-SFN-AndSubframe </w:t>
            </w:r>
            <w:r>
              <w:rPr>
                <w:rFonts w:ascii="Arial" w:hAnsi="Arial" w:cs="Arial"/>
              </w:rPr>
              <w:t xml:space="preserve">is not present while </w:t>
            </w:r>
            <w:r>
              <w:rPr>
                <w:rFonts w:ascii="Arial" w:hAnsi="Arial" w:cs="Arial"/>
                <w:i/>
              </w:rPr>
              <w:t xml:space="preserve">musim-AperiodicGap </w:t>
            </w:r>
            <w:r>
              <w:rPr>
                <w:rFonts w:ascii="Arial" w:hAnsi="Arial" w:cs="Arial"/>
              </w:rPr>
              <w:t>is present.</w:t>
            </w:r>
          </w:p>
          <w:p w14:paraId="6779ACF6" w14:textId="77777777" w:rsidR="00B92920" w:rsidRDefault="00AA4370">
            <w:pPr>
              <w:pStyle w:val="CRCoverPage"/>
              <w:numPr>
                <w:ilvl w:val="0"/>
                <w:numId w:val="1"/>
              </w:numPr>
              <w:spacing w:after="0"/>
              <w:rPr>
                <w:lang w:eastAsia="zh-CN"/>
              </w:rPr>
            </w:pPr>
            <w:r>
              <w:rPr>
                <w:lang w:eastAsia="zh-CN"/>
              </w:rPr>
              <w:t xml:space="preserve">For aperodic gap, RAN2 agreed that the field </w:t>
            </w:r>
            <w:r>
              <w:rPr>
                <w:i/>
                <w:lang w:eastAsia="zh-CN"/>
              </w:rPr>
              <w:t>musim-PrefStarting-SFN-AndSubframe</w:t>
            </w:r>
            <w:r>
              <w:rPr>
                <w:lang w:eastAsia="zh-CN"/>
              </w:rPr>
              <w:t xml:space="preserve"> can be absent in the UAI. This has not been reflected in both the procedural part and the description of the condition of the field. This was only described in </w:t>
            </w:r>
            <w:r>
              <w:rPr>
                <w:i/>
                <w:lang w:eastAsia="zh-CN"/>
              </w:rPr>
              <w:t>MUSIM-GapConfig</w:t>
            </w:r>
            <w:r>
              <w:rPr>
                <w:lang w:eastAsia="zh-CN"/>
              </w:rPr>
              <w:t xml:space="preserve"> field descriptions.</w:t>
            </w:r>
          </w:p>
          <w:p w14:paraId="41ED58F8" w14:textId="77777777" w:rsidR="00B92920" w:rsidRDefault="00AA4370">
            <w:pPr>
              <w:pStyle w:val="af3"/>
              <w:numPr>
                <w:ilvl w:val="0"/>
                <w:numId w:val="1"/>
              </w:numPr>
              <w:rPr>
                <w:rFonts w:ascii="Arial" w:hAnsi="Arial" w:cs="Arial"/>
                <w:lang w:val="en-US" w:eastAsia="zh-CN"/>
              </w:rPr>
            </w:pPr>
            <w:r>
              <w:rPr>
                <w:rFonts w:ascii="Arial" w:hAnsi="Arial" w:cs="Arial"/>
                <w:lang w:val="en-US" w:eastAsia="zh-CN"/>
              </w:rPr>
              <w:t xml:space="preserve">Correct the field description of </w:t>
            </w:r>
            <w:r>
              <w:rPr>
                <w:rFonts w:ascii="Arial" w:hAnsi="Arial" w:cs="Arial"/>
                <w:i/>
              </w:rPr>
              <w:t>musim-GapPreferenceList.</w:t>
            </w:r>
          </w:p>
          <w:p w14:paraId="497B08BF" w14:textId="77777777" w:rsidR="00B92920" w:rsidRDefault="00AA4370">
            <w:pPr>
              <w:pStyle w:val="af3"/>
              <w:numPr>
                <w:ilvl w:val="0"/>
                <w:numId w:val="1"/>
              </w:numPr>
              <w:rPr>
                <w:rFonts w:ascii="Arial" w:hAnsi="Arial" w:cs="Arial"/>
                <w:lang w:val="en-US" w:eastAsia="zh-CN"/>
              </w:rPr>
            </w:pPr>
            <w:r>
              <w:rPr>
                <w:rFonts w:ascii="Arial" w:hAnsi="Arial" w:cs="Arial"/>
              </w:rPr>
              <w:t xml:space="preserve">The description for the cond aperiodic is correct when the </w:t>
            </w:r>
            <w:r>
              <w:rPr>
                <w:rFonts w:ascii="Arial" w:hAnsi="Arial" w:cs="Arial"/>
                <w:i/>
              </w:rPr>
              <w:t>MUSIM-GapInfo</w:t>
            </w:r>
            <w:r>
              <w:rPr>
                <w:rFonts w:ascii="Arial" w:hAnsi="Arial" w:cs="Arial"/>
              </w:rPr>
              <w:t xml:space="preserve"> is included in the downlink message. However, the </w:t>
            </w:r>
            <w:r>
              <w:rPr>
                <w:rFonts w:ascii="Arial" w:hAnsi="Arial" w:cs="Arial"/>
                <w:i/>
              </w:rPr>
              <w:t>MUSIM-GapInfo</w:t>
            </w:r>
            <w:r>
              <w:rPr>
                <w:rFonts w:ascii="Arial" w:hAnsi="Arial" w:cs="Arial"/>
              </w:rPr>
              <w:t xml:space="preserve"> is also used for the MUSIM gap preference Indication and for the MUSIM gap preference Indication, the </w:t>
            </w:r>
            <w:r>
              <w:rPr>
                <w:rFonts w:ascii="Arial" w:hAnsi="Arial" w:cs="Arial"/>
                <w:i/>
              </w:rPr>
              <w:t>musim-Starting-SFN-AndSubframe-r17</w:t>
            </w:r>
            <w:r>
              <w:rPr>
                <w:rFonts w:ascii="Arial" w:hAnsi="Arial" w:cs="Arial"/>
              </w:rPr>
              <w:t xml:space="preserve"> optional.</w:t>
            </w:r>
          </w:p>
          <w:p w14:paraId="100B5B62" w14:textId="77777777" w:rsidR="00B92920" w:rsidRDefault="00AA4370">
            <w:pPr>
              <w:pStyle w:val="CRCoverPage"/>
              <w:numPr>
                <w:ilvl w:val="0"/>
                <w:numId w:val="1"/>
              </w:numPr>
              <w:spacing w:before="100" w:beforeAutospacing="1" w:after="0"/>
              <w:rPr>
                <w:ins w:id="7" w:author="vivo(Boubacar)" w:date="2022-08-25T16:50:00Z"/>
                <w:lang w:val="en-US" w:eastAsia="zh-CN"/>
              </w:rPr>
            </w:pPr>
            <w:r>
              <w:t xml:space="preserve">Network should follow the gap pattern requested by the UE. </w:t>
            </w:r>
            <w:r>
              <w:rPr>
                <w:i/>
              </w:rPr>
              <w:t>MUSIM-GapConfig</w:t>
            </w:r>
            <w:r>
              <w:t xml:space="preserve"> field descriptions cover only aperiodic gap and do not cover </w:t>
            </w:r>
            <w:r>
              <w:rPr>
                <w:i/>
              </w:rPr>
              <w:t>musim-GapLength</w:t>
            </w:r>
            <w:r>
              <w:t xml:space="preserve"> and </w:t>
            </w:r>
            <w:r>
              <w:rPr>
                <w:i/>
              </w:rPr>
              <w:t>musim-GapRepetitionAndOffset</w:t>
            </w:r>
            <w:r>
              <w:t>.</w:t>
            </w:r>
          </w:p>
          <w:p w14:paraId="1EBD89D5" w14:textId="77777777" w:rsidR="00B92920" w:rsidRDefault="00AA4370">
            <w:pPr>
              <w:pStyle w:val="CRCoverPage"/>
              <w:numPr>
                <w:ilvl w:val="0"/>
                <w:numId w:val="1"/>
              </w:numPr>
              <w:spacing w:before="100" w:beforeAutospacing="1" w:after="0"/>
              <w:rPr>
                <w:lang w:val="en-US" w:eastAsia="zh-CN"/>
              </w:rPr>
            </w:pPr>
            <w:ins w:id="8" w:author="vivo(Boubacar)" w:date="2022-08-25T16:50:00Z">
              <w:r>
                <w:rPr>
                  <w:b/>
                  <w:color w:val="000000"/>
                  <w:lang w:val="en-US"/>
                </w:rPr>
                <w:t>UE does not need to</w:t>
              </w:r>
              <w:r>
                <w:t xml:space="preserve"> </w:t>
              </w:r>
              <w:r>
                <w:rPr>
                  <w:b/>
                  <w:color w:val="000000"/>
                  <w:lang w:val="en-US"/>
                </w:rPr>
                <w:t xml:space="preserve">initiate transmission of the UAI message only </w:t>
              </w:r>
            </w:ins>
            <w:ins w:id="9" w:author="vivo(Boubacar)" w:date="2022-08-25T16:51:00Z">
              <w:r>
                <w:rPr>
                  <w:rFonts w:eastAsia="SimSun" w:hint="eastAsia"/>
                  <w:b/>
                  <w:color w:val="000000"/>
                  <w:lang w:val="en-US" w:eastAsia="zh-CN"/>
                </w:rPr>
                <w:t>for the</w:t>
              </w:r>
            </w:ins>
            <w:ins w:id="10" w:author="vivo(Boubacar)" w:date="2022-08-25T16:50:00Z">
              <w:r>
                <w:rPr>
                  <w:b/>
                  <w:color w:val="000000"/>
                  <w:lang w:val="en-US"/>
                </w:rPr>
                <w:t xml:space="preserve"> removal of the previously requested aperiodic gap.</w:t>
              </w:r>
            </w:ins>
          </w:p>
          <w:p w14:paraId="685D71F0" w14:textId="77777777" w:rsidR="00B92920" w:rsidRDefault="00B92920">
            <w:pPr>
              <w:rPr>
                <w:rFonts w:ascii="Arial" w:hAnsi="Arial" w:cs="Arial"/>
              </w:rPr>
            </w:pPr>
          </w:p>
          <w:p w14:paraId="63E901EA" w14:textId="77777777" w:rsidR="00B92920" w:rsidRDefault="00B92920">
            <w:pPr>
              <w:pStyle w:val="a6"/>
              <w:rPr>
                <w:rFonts w:eastAsia="SimSun"/>
                <w:lang w:val="en-US" w:eastAsia="zh-CN"/>
              </w:rPr>
            </w:pPr>
          </w:p>
        </w:tc>
      </w:tr>
      <w:tr w:rsidR="00B92920" w14:paraId="36195D2A" w14:textId="77777777">
        <w:trPr>
          <w:trHeight w:val="90"/>
        </w:trPr>
        <w:tc>
          <w:tcPr>
            <w:tcW w:w="2694" w:type="dxa"/>
            <w:gridSpan w:val="2"/>
            <w:tcBorders>
              <w:left w:val="single" w:sz="4" w:space="0" w:color="auto"/>
            </w:tcBorders>
          </w:tcPr>
          <w:p w14:paraId="538F2CFF" w14:textId="77777777" w:rsidR="00B92920" w:rsidRDefault="00B92920">
            <w:pPr>
              <w:pStyle w:val="CRCoverPage"/>
              <w:spacing w:after="0"/>
              <w:rPr>
                <w:b/>
                <w:i/>
                <w:sz w:val="8"/>
                <w:szCs w:val="8"/>
              </w:rPr>
            </w:pPr>
          </w:p>
        </w:tc>
        <w:tc>
          <w:tcPr>
            <w:tcW w:w="6946" w:type="dxa"/>
            <w:gridSpan w:val="9"/>
            <w:tcBorders>
              <w:right w:val="single" w:sz="4" w:space="0" w:color="auto"/>
            </w:tcBorders>
          </w:tcPr>
          <w:p w14:paraId="36BE1ADD" w14:textId="77777777" w:rsidR="00B92920" w:rsidRDefault="00B92920">
            <w:pPr>
              <w:pStyle w:val="CRCoverPage"/>
              <w:spacing w:after="0"/>
              <w:rPr>
                <w:sz w:val="8"/>
                <w:szCs w:val="8"/>
              </w:rPr>
            </w:pPr>
          </w:p>
        </w:tc>
      </w:tr>
      <w:tr w:rsidR="00B92920" w14:paraId="4B19FD98" w14:textId="77777777">
        <w:trPr>
          <w:trHeight w:val="210"/>
        </w:trPr>
        <w:tc>
          <w:tcPr>
            <w:tcW w:w="2694" w:type="dxa"/>
            <w:gridSpan w:val="2"/>
            <w:tcBorders>
              <w:left w:val="single" w:sz="4" w:space="0" w:color="auto"/>
            </w:tcBorders>
          </w:tcPr>
          <w:p w14:paraId="0617D5AD" w14:textId="77777777" w:rsidR="00B92920" w:rsidRDefault="00AA437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B6CF0EA" w14:textId="77777777" w:rsidR="00B92920" w:rsidRDefault="00AA4370">
            <w:pPr>
              <w:pStyle w:val="CRCoverPage"/>
              <w:numPr>
                <w:ilvl w:val="0"/>
                <w:numId w:val="2"/>
              </w:numPr>
              <w:spacing w:after="0"/>
              <w:rPr>
                <w:rFonts w:cs="Arial"/>
                <w:lang w:val="en-US" w:eastAsia="zh-CN"/>
              </w:rPr>
            </w:pPr>
            <w:r>
              <w:rPr>
                <w:rFonts w:cs="Arial"/>
              </w:rPr>
              <w:t>Some editorial corre</w:t>
            </w:r>
            <w:commentRangeStart w:id="11"/>
            <w:r>
              <w:rPr>
                <w:rFonts w:cs="Arial"/>
              </w:rPr>
              <w:t>st</w:t>
            </w:r>
            <w:commentRangeEnd w:id="11"/>
            <w:r w:rsidR="00620190">
              <w:rPr>
                <w:rStyle w:val="a5"/>
                <w:rFonts w:ascii="Times New Roman" w:hAnsi="Times New Roman"/>
                <w:lang w:eastAsia="ja-JP"/>
              </w:rPr>
              <w:commentReference w:id="11"/>
            </w:r>
            <w:r>
              <w:rPr>
                <w:rFonts w:cs="Arial"/>
              </w:rPr>
              <w:t>ions</w:t>
            </w:r>
          </w:p>
          <w:p w14:paraId="7D631B25" w14:textId="77777777" w:rsidR="00B92920" w:rsidRDefault="00AA4370">
            <w:pPr>
              <w:pStyle w:val="CRCoverPage"/>
              <w:numPr>
                <w:ilvl w:val="0"/>
                <w:numId w:val="2"/>
              </w:numPr>
              <w:spacing w:after="0"/>
              <w:rPr>
                <w:rFonts w:cs="Arial"/>
                <w:lang w:val="en-US" w:eastAsia="zh-CN"/>
              </w:rPr>
            </w:pPr>
            <w:r>
              <w:rPr>
                <w:rFonts w:cs="Arial"/>
              </w:rPr>
              <w:t xml:space="preserve">Change the conditional code of </w:t>
            </w:r>
            <w:r>
              <w:rPr>
                <w:rFonts w:cs="Arial"/>
                <w:i/>
                <w:iCs/>
              </w:rPr>
              <w:t>musim-GapLength</w:t>
            </w:r>
            <w:r>
              <w:rPr>
                <w:rFonts w:cs="Arial"/>
              </w:rPr>
              <w:t xml:space="preserve"> from “Need S” to “Cond setupGap”. Clarify that the gap length is mandatory to configure while adding a new MUSIM gap. </w:t>
            </w:r>
          </w:p>
          <w:p w14:paraId="5E1547FC" w14:textId="77777777" w:rsidR="00B92920" w:rsidRDefault="00AA4370">
            <w:pPr>
              <w:pStyle w:val="af3"/>
              <w:numPr>
                <w:ilvl w:val="0"/>
                <w:numId w:val="2"/>
              </w:numPr>
              <w:rPr>
                <w:rFonts w:ascii="Arial" w:hAnsi="Arial" w:cs="Arial"/>
                <w:lang w:val="en-US" w:eastAsia="zh-CN"/>
              </w:rPr>
            </w:pPr>
            <w:r>
              <w:rPr>
                <w:rFonts w:ascii="Arial" w:hAnsi="Arial" w:cs="Arial"/>
              </w:rPr>
              <w:t xml:space="preserve">Delete “preference” from the field description of </w:t>
            </w:r>
            <w:r>
              <w:rPr>
                <w:rFonts w:ascii="Arial" w:hAnsi="Arial" w:cs="Arial"/>
                <w:i/>
              </w:rPr>
              <w:t>musim-GapLength/ starting-SFN</w:t>
            </w:r>
          </w:p>
          <w:p w14:paraId="71777DF6" w14:textId="77777777" w:rsidR="00B92920" w:rsidRDefault="00AA4370">
            <w:pPr>
              <w:pStyle w:val="CRCoverPage"/>
              <w:numPr>
                <w:ilvl w:val="0"/>
                <w:numId w:val="2"/>
              </w:numPr>
              <w:spacing w:after="0"/>
            </w:pPr>
            <w:r>
              <w:rPr>
                <w:rFonts w:hint="eastAsia"/>
                <w:lang w:eastAsia="zh-CN"/>
              </w:rPr>
              <w:t>A</w:t>
            </w:r>
            <w:r>
              <w:rPr>
                <w:lang w:eastAsia="zh-CN"/>
              </w:rPr>
              <w:t xml:space="preserve">dd the network behavior when </w:t>
            </w:r>
            <w:r>
              <w:rPr>
                <w:i/>
              </w:rPr>
              <w:t xml:space="preserve">musim-Starting-SFN-AndSubframe </w:t>
            </w:r>
            <w:r>
              <w:t xml:space="preserve">is not present while </w:t>
            </w:r>
            <w:r>
              <w:rPr>
                <w:i/>
              </w:rPr>
              <w:t xml:space="preserve">musim-AperiodicGap </w:t>
            </w:r>
            <w:r>
              <w:t>is present.</w:t>
            </w:r>
          </w:p>
          <w:p w14:paraId="10284A65" w14:textId="77777777" w:rsidR="00B92920" w:rsidRDefault="00AA4370">
            <w:pPr>
              <w:pStyle w:val="CRCoverPage"/>
              <w:numPr>
                <w:ilvl w:val="0"/>
                <w:numId w:val="2"/>
              </w:numPr>
              <w:spacing w:after="0"/>
              <w:rPr>
                <w:lang w:val="en-US" w:eastAsia="zh-CN"/>
              </w:rPr>
            </w:pPr>
            <w:r>
              <w:rPr>
                <w:lang w:val="en-US" w:eastAsia="zh-CN"/>
              </w:rPr>
              <w:t xml:space="preserve">For aperiodic gap, clarify in both procedural part and the description of the condition of the field that the field </w:t>
            </w:r>
            <w:r>
              <w:rPr>
                <w:i/>
                <w:lang w:eastAsia="zh-CN"/>
              </w:rPr>
              <w:t>musim-PrefStarting-SFN-AndSubframe</w:t>
            </w:r>
            <w:r>
              <w:rPr>
                <w:lang w:eastAsia="zh-CN"/>
              </w:rPr>
              <w:t xml:space="preserve"> can be absent in the UAI</w:t>
            </w:r>
            <w:r>
              <w:rPr>
                <w:lang w:val="en-US" w:eastAsia="zh-CN"/>
              </w:rPr>
              <w:t xml:space="preserve">. </w:t>
            </w:r>
          </w:p>
          <w:p w14:paraId="74BABA43" w14:textId="77777777" w:rsidR="00B92920" w:rsidRDefault="00AA4370">
            <w:pPr>
              <w:pStyle w:val="af3"/>
              <w:numPr>
                <w:ilvl w:val="0"/>
                <w:numId w:val="2"/>
              </w:numPr>
              <w:rPr>
                <w:lang w:val="en-US" w:eastAsia="zh-CN"/>
              </w:rPr>
            </w:pPr>
            <w:r>
              <w:rPr>
                <w:rFonts w:ascii="Arial" w:hAnsi="Arial" w:cs="Arial"/>
                <w:lang w:val="en-US" w:eastAsia="zh-CN"/>
              </w:rPr>
              <w:t>Add new clause to capture MUSIMgap configuration</w:t>
            </w:r>
          </w:p>
          <w:p w14:paraId="3A8897AC" w14:textId="77777777" w:rsidR="00B92920" w:rsidRDefault="00AA4370">
            <w:pPr>
              <w:pStyle w:val="af3"/>
              <w:numPr>
                <w:ilvl w:val="0"/>
                <w:numId w:val="2"/>
              </w:numPr>
              <w:rPr>
                <w:lang w:val="en-US" w:eastAsia="zh-CN"/>
              </w:rPr>
            </w:pPr>
            <w:r>
              <w:rPr>
                <w:rFonts w:ascii="Arial" w:hAnsi="Arial" w:cs="Arial"/>
              </w:rPr>
              <w:t xml:space="preserve">clarify that for the MUSIM gap preference Indication, the </w:t>
            </w:r>
            <w:r>
              <w:rPr>
                <w:rFonts w:ascii="Arial" w:hAnsi="Arial" w:cs="Arial"/>
                <w:i/>
              </w:rPr>
              <w:t>musim-Starting-SFN-AndSubframe-r17</w:t>
            </w:r>
            <w:r>
              <w:rPr>
                <w:rFonts w:ascii="Arial" w:hAnsi="Arial" w:cs="Arial"/>
              </w:rPr>
              <w:t xml:space="preserve"> is optional,</w:t>
            </w:r>
          </w:p>
          <w:p w14:paraId="252F7ABA" w14:textId="77777777" w:rsidR="00B92920" w:rsidRDefault="00AA4370">
            <w:pPr>
              <w:pStyle w:val="CRCoverPage"/>
              <w:numPr>
                <w:ilvl w:val="0"/>
                <w:numId w:val="2"/>
              </w:numPr>
              <w:spacing w:before="100" w:beforeAutospacing="1" w:after="0"/>
              <w:rPr>
                <w:ins w:id="12" w:author="vivo(Boubacar)" w:date="2022-08-25T16:51:00Z"/>
                <w:lang w:val="en-US" w:eastAsia="zh-CN"/>
              </w:rPr>
            </w:pPr>
            <w:r>
              <w:t xml:space="preserve">Update </w:t>
            </w:r>
            <w:r>
              <w:rPr>
                <w:i/>
              </w:rPr>
              <w:t>MUSIM-GapConfig</w:t>
            </w:r>
            <w:r>
              <w:t xml:space="preserve"> field descriptions to cover </w:t>
            </w:r>
            <w:r>
              <w:rPr>
                <w:i/>
              </w:rPr>
              <w:t>musim-GapLength</w:t>
            </w:r>
            <w:r>
              <w:t xml:space="preserve"> and </w:t>
            </w:r>
            <w:r>
              <w:rPr>
                <w:i/>
              </w:rPr>
              <w:t>musim-GapRepetitionAndOffset.</w:t>
            </w:r>
          </w:p>
          <w:p w14:paraId="2983F1DC" w14:textId="77777777" w:rsidR="00B92920" w:rsidRDefault="00AA4370">
            <w:pPr>
              <w:pStyle w:val="CRCoverPage"/>
              <w:numPr>
                <w:ilvl w:val="0"/>
                <w:numId w:val="2"/>
              </w:numPr>
              <w:spacing w:before="100" w:beforeAutospacing="1" w:after="0"/>
              <w:rPr>
                <w:iCs/>
                <w:lang w:val="en-US" w:eastAsia="zh-CN"/>
              </w:rPr>
            </w:pPr>
            <w:ins w:id="13" w:author="vivo(Boubacar)" w:date="2022-08-25T16:51:00Z">
              <w:r>
                <w:rPr>
                  <w:rFonts w:eastAsia="SimSun" w:hint="eastAsia"/>
                  <w:iCs/>
                  <w:lang w:val="en-US" w:eastAsia="zh-CN"/>
                </w:rPr>
                <w:t xml:space="preserve">Add a note to </w:t>
              </w:r>
              <w:commentRangeStart w:id="14"/>
              <w:r>
                <w:rPr>
                  <w:rFonts w:eastAsia="SimSun" w:hint="eastAsia"/>
                  <w:iCs/>
                  <w:lang w:val="en-US" w:eastAsia="zh-CN"/>
                </w:rPr>
                <w:t>te</w:t>
              </w:r>
            </w:ins>
            <w:commentRangeEnd w:id="14"/>
            <w:r w:rsidR="00620190">
              <w:rPr>
                <w:rStyle w:val="a5"/>
                <w:rFonts w:ascii="Times New Roman" w:hAnsi="Times New Roman"/>
                <w:lang w:eastAsia="ja-JP"/>
              </w:rPr>
              <w:commentReference w:id="14"/>
            </w:r>
            <w:ins w:id="15" w:author="vivo(Boubacar)" w:date="2022-08-25T16:51:00Z">
              <w:r>
                <w:rPr>
                  <w:rFonts w:eastAsia="SimSun" w:hint="eastAsia"/>
                  <w:iCs/>
                  <w:lang w:val="en-US" w:eastAsia="zh-CN"/>
                </w:rPr>
                <w:t xml:space="preserve">flect that </w:t>
              </w:r>
              <w:r>
                <w:rPr>
                  <w:iCs/>
                  <w:color w:val="000000"/>
                  <w:lang w:val="en-US"/>
                </w:rPr>
                <w:t>UE does not need to</w:t>
              </w:r>
              <w:r>
                <w:rPr>
                  <w:iCs/>
                </w:rPr>
                <w:t xml:space="preserve"> </w:t>
              </w:r>
              <w:r>
                <w:rPr>
                  <w:iCs/>
                  <w:color w:val="000000"/>
                  <w:lang w:val="en-US"/>
                </w:rPr>
                <w:t xml:space="preserve">initiate transmission of the UAI message if the difference between the current </w:t>
              </w:r>
              <w:r>
                <w:rPr>
                  <w:i/>
                  <w:color w:val="000000"/>
                  <w:lang w:val="en-US"/>
                </w:rPr>
                <w:t>MUSIM-GapPreferenceList-r17</w:t>
              </w:r>
              <w:r>
                <w:rPr>
                  <w:iCs/>
                  <w:color w:val="000000"/>
                  <w:lang w:val="en-US"/>
                </w:rPr>
                <w:t xml:space="preserve"> and the last transmission of the UEAssistanceInformation message including</w:t>
              </w:r>
            </w:ins>
            <w:r>
              <w:rPr>
                <w:rFonts w:eastAsia="SimSun" w:hint="eastAsia"/>
                <w:iCs/>
                <w:color w:val="000000"/>
                <w:lang w:val="en-US" w:eastAsia="zh-CN"/>
              </w:rPr>
              <w:t xml:space="preserve"> </w:t>
            </w:r>
            <w:ins w:id="16" w:author="vivo(Boubacar)" w:date="2022-08-25T16:51:00Z">
              <w:r>
                <w:rPr>
                  <w:i/>
                  <w:color w:val="000000"/>
                  <w:lang w:val="en-US"/>
                </w:rPr>
                <w:t>MUSIM-GapPreferenceList-r17</w:t>
              </w:r>
              <w:r>
                <w:rPr>
                  <w:iCs/>
                  <w:lang w:eastAsia="ja-JP"/>
                </w:rPr>
                <w:t xml:space="preserve"> </w:t>
              </w:r>
              <w:r>
                <w:rPr>
                  <w:iCs/>
                  <w:color w:val="000000"/>
                  <w:lang w:val="en-US"/>
                </w:rPr>
                <w:t>is only due to removal of the previously requested aperiodic gap.</w:t>
              </w:r>
            </w:ins>
          </w:p>
          <w:p w14:paraId="45E258EB" w14:textId="77777777" w:rsidR="00B92920" w:rsidRDefault="00B92920">
            <w:pPr>
              <w:pStyle w:val="af3"/>
              <w:ind w:left="360"/>
              <w:rPr>
                <w:rFonts w:ascii="Arial" w:hAnsi="Arial" w:cs="Arial"/>
              </w:rPr>
            </w:pPr>
          </w:p>
          <w:p w14:paraId="1779FA9A" w14:textId="77777777" w:rsidR="00B92920" w:rsidRDefault="00B92920">
            <w:pPr>
              <w:pStyle w:val="Doc-text2"/>
              <w:ind w:left="0" w:firstLine="0"/>
              <w:rPr>
                <w:rFonts w:eastAsia="SimSun"/>
                <w:lang w:val="en-US" w:eastAsia="zh-CN"/>
              </w:rPr>
            </w:pPr>
          </w:p>
          <w:p w14:paraId="3D8FA782" w14:textId="77777777" w:rsidR="00B92920" w:rsidRDefault="00B92920">
            <w:pPr>
              <w:pStyle w:val="Doc-text2"/>
              <w:ind w:left="0" w:firstLine="0"/>
              <w:rPr>
                <w:rFonts w:eastAsia="SimSun"/>
                <w:lang w:val="en-US" w:eastAsia="zh-CN"/>
              </w:rPr>
            </w:pPr>
          </w:p>
        </w:tc>
      </w:tr>
      <w:tr w:rsidR="00B92920" w14:paraId="0AE92D3F" w14:textId="77777777">
        <w:tc>
          <w:tcPr>
            <w:tcW w:w="2694" w:type="dxa"/>
            <w:gridSpan w:val="2"/>
            <w:tcBorders>
              <w:left w:val="single" w:sz="4" w:space="0" w:color="auto"/>
            </w:tcBorders>
          </w:tcPr>
          <w:p w14:paraId="3F22821E" w14:textId="77777777" w:rsidR="00B92920" w:rsidRDefault="00B92920">
            <w:pPr>
              <w:pStyle w:val="CRCoverPage"/>
              <w:spacing w:after="0"/>
              <w:rPr>
                <w:b/>
                <w:i/>
                <w:sz w:val="8"/>
                <w:szCs w:val="8"/>
              </w:rPr>
            </w:pPr>
          </w:p>
        </w:tc>
        <w:tc>
          <w:tcPr>
            <w:tcW w:w="6946" w:type="dxa"/>
            <w:gridSpan w:val="9"/>
            <w:tcBorders>
              <w:right w:val="single" w:sz="4" w:space="0" w:color="auto"/>
            </w:tcBorders>
          </w:tcPr>
          <w:p w14:paraId="29E680D5" w14:textId="77777777" w:rsidR="00B92920" w:rsidRDefault="00B92920">
            <w:pPr>
              <w:pStyle w:val="CRCoverPage"/>
              <w:spacing w:after="0"/>
              <w:rPr>
                <w:sz w:val="8"/>
                <w:szCs w:val="8"/>
              </w:rPr>
            </w:pPr>
          </w:p>
        </w:tc>
      </w:tr>
      <w:tr w:rsidR="00B92920" w14:paraId="589314CF" w14:textId="77777777">
        <w:tc>
          <w:tcPr>
            <w:tcW w:w="2694" w:type="dxa"/>
            <w:gridSpan w:val="2"/>
            <w:tcBorders>
              <w:left w:val="single" w:sz="4" w:space="0" w:color="auto"/>
              <w:bottom w:val="single" w:sz="4" w:space="0" w:color="auto"/>
            </w:tcBorders>
          </w:tcPr>
          <w:p w14:paraId="2E797067" w14:textId="77777777" w:rsidR="00B92920" w:rsidRDefault="00AA437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3D9E0D6" w14:textId="77777777" w:rsidR="00B92920" w:rsidRDefault="00AA4370">
            <w:pPr>
              <w:pStyle w:val="CRCoverPage"/>
              <w:spacing w:after="0"/>
              <w:ind w:left="100"/>
            </w:pPr>
            <w:r>
              <w:t xml:space="preserve">Multi-SIM operations </w:t>
            </w:r>
            <w:r>
              <w:rPr>
                <w:rFonts w:eastAsia="SimSun" w:cs="Arial" w:hint="eastAsia"/>
                <w:lang w:val="en-US" w:eastAsia="zh-CN"/>
              </w:rPr>
              <w:t>for</w:t>
            </w:r>
            <w:r>
              <w:rPr>
                <w:rFonts w:eastAsia="SimSun" w:cs="Arial"/>
                <w:lang w:val="en-US" w:eastAsia="zh-CN"/>
              </w:rPr>
              <w:t xml:space="preserve"> </w:t>
            </w:r>
            <w:r>
              <w:rPr>
                <w:rFonts w:eastAsia="SimSun" w:cs="Arial"/>
                <w:iCs/>
                <w:lang w:val="en-US" w:eastAsia="zh-CN"/>
              </w:rPr>
              <w:t>MUSIM</w:t>
            </w:r>
            <w:r>
              <w:rPr>
                <w:rFonts w:eastAsia="SimSun" w:cs="Arial"/>
                <w:lang w:val="en-US" w:eastAsia="zh-CN"/>
              </w:rPr>
              <w:t xml:space="preserve"> gap conf</w:t>
            </w:r>
            <w:r>
              <w:rPr>
                <w:rFonts w:eastAsia="SimSun" w:cs="Arial" w:hint="eastAsia"/>
                <w:lang w:val="en-US" w:eastAsia="zh-CN"/>
              </w:rPr>
              <w:t>iguration is</w:t>
            </w:r>
            <w:r>
              <w:t xml:space="preserve"> not correctly supported</w:t>
            </w:r>
          </w:p>
        </w:tc>
      </w:tr>
      <w:tr w:rsidR="00B92920" w14:paraId="0100194B" w14:textId="77777777">
        <w:tc>
          <w:tcPr>
            <w:tcW w:w="2694" w:type="dxa"/>
            <w:gridSpan w:val="2"/>
          </w:tcPr>
          <w:p w14:paraId="1D922357" w14:textId="77777777" w:rsidR="00B92920" w:rsidRDefault="00B92920">
            <w:pPr>
              <w:pStyle w:val="CRCoverPage"/>
              <w:spacing w:after="0"/>
              <w:rPr>
                <w:b/>
                <w:i/>
                <w:sz w:val="8"/>
                <w:szCs w:val="8"/>
              </w:rPr>
            </w:pPr>
          </w:p>
        </w:tc>
        <w:tc>
          <w:tcPr>
            <w:tcW w:w="6946" w:type="dxa"/>
            <w:gridSpan w:val="9"/>
          </w:tcPr>
          <w:p w14:paraId="0A6287CA" w14:textId="77777777" w:rsidR="00B92920" w:rsidRDefault="00B92920">
            <w:pPr>
              <w:pStyle w:val="CRCoverPage"/>
              <w:spacing w:after="0"/>
              <w:rPr>
                <w:sz w:val="8"/>
                <w:szCs w:val="8"/>
              </w:rPr>
            </w:pPr>
          </w:p>
        </w:tc>
      </w:tr>
      <w:tr w:rsidR="00B92920" w14:paraId="0BC6D481" w14:textId="77777777">
        <w:tc>
          <w:tcPr>
            <w:tcW w:w="2694" w:type="dxa"/>
            <w:gridSpan w:val="2"/>
            <w:tcBorders>
              <w:top w:val="single" w:sz="4" w:space="0" w:color="auto"/>
              <w:left w:val="single" w:sz="4" w:space="0" w:color="auto"/>
            </w:tcBorders>
          </w:tcPr>
          <w:p w14:paraId="7BD6FB9A" w14:textId="77777777" w:rsidR="00B92920" w:rsidRDefault="00AA437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17F4D58" w14:textId="77777777" w:rsidR="00B92920" w:rsidRDefault="00AA4370">
            <w:pPr>
              <w:spacing w:after="0"/>
              <w:rPr>
                <w:rFonts w:eastAsia="맑은 고딕"/>
                <w:lang w:val="en-US"/>
              </w:rPr>
            </w:pPr>
            <w:bookmarkStart w:id="17" w:name="_Toc76423046"/>
            <w:r>
              <w:rPr>
                <w:rFonts w:ascii="Arial" w:eastAsia="맑은 고딕" w:hAnsi="Arial"/>
                <w:lang w:val="en-US"/>
              </w:rPr>
              <w:t>5.3.5.3</w:t>
            </w:r>
            <w:bookmarkEnd w:id="17"/>
            <w:r>
              <w:rPr>
                <w:rFonts w:ascii="Arial" w:eastAsia="맑은 고딕" w:hAnsi="Arial"/>
                <w:lang w:val="en-US"/>
              </w:rPr>
              <w:t>, 5.3.5.x, 5.7.4.</w:t>
            </w:r>
            <w:r>
              <w:rPr>
                <w:rFonts w:ascii="Arial" w:eastAsia="SimSun" w:hAnsi="Arial" w:hint="eastAsia"/>
                <w:lang w:val="en-US" w:eastAsia="zh-CN"/>
              </w:rPr>
              <w:t xml:space="preserve">2, </w:t>
            </w:r>
            <w:r>
              <w:rPr>
                <w:rFonts w:ascii="Arial" w:eastAsia="맑은 고딕" w:hAnsi="Arial"/>
                <w:lang w:val="en-US"/>
              </w:rPr>
              <w:t>5.7.4.3, 6.2.2, 6.3.2</w:t>
            </w:r>
          </w:p>
        </w:tc>
      </w:tr>
      <w:tr w:rsidR="00B92920" w14:paraId="1B5EA086" w14:textId="77777777">
        <w:tc>
          <w:tcPr>
            <w:tcW w:w="2694" w:type="dxa"/>
            <w:gridSpan w:val="2"/>
            <w:tcBorders>
              <w:left w:val="single" w:sz="4" w:space="0" w:color="auto"/>
            </w:tcBorders>
          </w:tcPr>
          <w:p w14:paraId="65D320CB" w14:textId="77777777" w:rsidR="00B92920" w:rsidRDefault="00B92920">
            <w:pPr>
              <w:pStyle w:val="CRCoverPage"/>
              <w:spacing w:after="0"/>
              <w:rPr>
                <w:b/>
                <w:i/>
                <w:sz w:val="8"/>
                <w:szCs w:val="8"/>
              </w:rPr>
            </w:pPr>
          </w:p>
        </w:tc>
        <w:tc>
          <w:tcPr>
            <w:tcW w:w="6946" w:type="dxa"/>
            <w:gridSpan w:val="9"/>
            <w:tcBorders>
              <w:right w:val="single" w:sz="4" w:space="0" w:color="auto"/>
            </w:tcBorders>
          </w:tcPr>
          <w:p w14:paraId="6F9DFF78" w14:textId="77777777" w:rsidR="00B92920" w:rsidRDefault="00B92920">
            <w:pPr>
              <w:pStyle w:val="CRCoverPage"/>
              <w:spacing w:after="0"/>
              <w:rPr>
                <w:sz w:val="8"/>
                <w:szCs w:val="8"/>
              </w:rPr>
            </w:pPr>
          </w:p>
        </w:tc>
      </w:tr>
      <w:tr w:rsidR="00B92920" w14:paraId="68BC1388" w14:textId="77777777">
        <w:tc>
          <w:tcPr>
            <w:tcW w:w="2694" w:type="dxa"/>
            <w:gridSpan w:val="2"/>
            <w:tcBorders>
              <w:left w:val="single" w:sz="4" w:space="0" w:color="auto"/>
            </w:tcBorders>
          </w:tcPr>
          <w:p w14:paraId="1840E6F6" w14:textId="77777777" w:rsidR="00B92920" w:rsidRDefault="00B9292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CE91A47" w14:textId="77777777" w:rsidR="00B92920" w:rsidRDefault="00AA437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5A1BE07" w14:textId="77777777" w:rsidR="00B92920" w:rsidRDefault="00AA4370">
            <w:pPr>
              <w:pStyle w:val="CRCoverPage"/>
              <w:spacing w:after="0"/>
              <w:jc w:val="center"/>
              <w:rPr>
                <w:b/>
                <w:caps/>
              </w:rPr>
            </w:pPr>
            <w:r>
              <w:rPr>
                <w:b/>
                <w:caps/>
              </w:rPr>
              <w:t>N</w:t>
            </w:r>
          </w:p>
        </w:tc>
        <w:tc>
          <w:tcPr>
            <w:tcW w:w="2977" w:type="dxa"/>
            <w:gridSpan w:val="4"/>
          </w:tcPr>
          <w:p w14:paraId="09040124" w14:textId="77777777" w:rsidR="00B92920" w:rsidRDefault="00B92920">
            <w:pPr>
              <w:pStyle w:val="CRCoverPage"/>
              <w:tabs>
                <w:tab w:val="right" w:pos="2893"/>
              </w:tabs>
              <w:spacing w:after="0"/>
            </w:pPr>
          </w:p>
        </w:tc>
        <w:tc>
          <w:tcPr>
            <w:tcW w:w="3401" w:type="dxa"/>
            <w:gridSpan w:val="3"/>
            <w:tcBorders>
              <w:right w:val="single" w:sz="4" w:space="0" w:color="auto"/>
            </w:tcBorders>
            <w:shd w:val="clear" w:color="FFFF00" w:fill="auto"/>
          </w:tcPr>
          <w:p w14:paraId="79AC7972" w14:textId="77777777" w:rsidR="00B92920" w:rsidRDefault="00B92920">
            <w:pPr>
              <w:pStyle w:val="CRCoverPage"/>
              <w:spacing w:after="0"/>
              <w:ind w:left="99"/>
            </w:pPr>
          </w:p>
        </w:tc>
      </w:tr>
      <w:tr w:rsidR="00B92920" w14:paraId="625849DE" w14:textId="77777777">
        <w:tc>
          <w:tcPr>
            <w:tcW w:w="2694" w:type="dxa"/>
            <w:gridSpan w:val="2"/>
            <w:tcBorders>
              <w:left w:val="single" w:sz="4" w:space="0" w:color="auto"/>
            </w:tcBorders>
          </w:tcPr>
          <w:p w14:paraId="124631D5" w14:textId="77777777" w:rsidR="00B92920" w:rsidRDefault="00AA4370">
            <w:pPr>
              <w:pStyle w:val="CRCoverPage"/>
              <w:tabs>
                <w:tab w:val="right" w:pos="2184"/>
              </w:tabs>
              <w:spacing w:after="0"/>
              <w:rPr>
                <w:b/>
                <w:i/>
              </w:rPr>
            </w:pPr>
            <w:r>
              <w:rPr>
                <w:b/>
                <w:i/>
              </w:rPr>
              <w:t xml:space="preserve">Other </w:t>
            </w:r>
            <w:commentRangeStart w:id="18"/>
            <w:r>
              <w:rPr>
                <w:b/>
                <w:i/>
              </w:rPr>
              <w:t>specs</w:t>
            </w:r>
            <w:commentRangeEnd w:id="18"/>
            <w:r w:rsidR="00620190">
              <w:rPr>
                <w:rStyle w:val="a5"/>
                <w:rFonts w:ascii="Times New Roman" w:hAnsi="Times New Roman"/>
                <w:lang w:eastAsia="ja-JP"/>
              </w:rPr>
              <w:commentReference w:id="18"/>
            </w:r>
          </w:p>
        </w:tc>
        <w:tc>
          <w:tcPr>
            <w:tcW w:w="284" w:type="dxa"/>
            <w:tcBorders>
              <w:top w:val="single" w:sz="4" w:space="0" w:color="auto"/>
              <w:left w:val="single" w:sz="4" w:space="0" w:color="auto"/>
              <w:bottom w:val="single" w:sz="4" w:space="0" w:color="auto"/>
            </w:tcBorders>
            <w:shd w:val="pct25" w:color="FFFF00" w:fill="auto"/>
          </w:tcPr>
          <w:p w14:paraId="29F281A9" w14:textId="77777777" w:rsidR="00B92920" w:rsidRDefault="00B9292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64FC98" w14:textId="77777777" w:rsidR="00B92920" w:rsidRDefault="00B92920">
            <w:pPr>
              <w:pStyle w:val="CRCoverPage"/>
              <w:spacing w:after="0"/>
              <w:jc w:val="center"/>
              <w:rPr>
                <w:b/>
                <w:caps/>
              </w:rPr>
            </w:pPr>
          </w:p>
        </w:tc>
        <w:tc>
          <w:tcPr>
            <w:tcW w:w="2977" w:type="dxa"/>
            <w:gridSpan w:val="4"/>
          </w:tcPr>
          <w:p w14:paraId="583B4901" w14:textId="77777777" w:rsidR="00B92920" w:rsidRDefault="00AA437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56C99E1" w14:textId="77777777" w:rsidR="00B92920" w:rsidRDefault="00AA4370">
            <w:pPr>
              <w:pStyle w:val="CRCoverPage"/>
              <w:spacing w:after="0"/>
              <w:ind w:left="99"/>
            </w:pPr>
            <w:r>
              <w:t xml:space="preserve">TS... CR ... </w:t>
            </w:r>
          </w:p>
        </w:tc>
      </w:tr>
      <w:tr w:rsidR="00B92920" w14:paraId="6B3DBBAA" w14:textId="77777777">
        <w:tc>
          <w:tcPr>
            <w:tcW w:w="2694" w:type="dxa"/>
            <w:gridSpan w:val="2"/>
            <w:tcBorders>
              <w:left w:val="single" w:sz="4" w:space="0" w:color="auto"/>
            </w:tcBorders>
          </w:tcPr>
          <w:p w14:paraId="7016B0AC" w14:textId="77777777" w:rsidR="00B92920" w:rsidRDefault="00AA437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184AD52" w14:textId="77777777" w:rsidR="00B92920" w:rsidRDefault="00B9292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F9FFED" w14:textId="77777777" w:rsidR="00B92920" w:rsidRDefault="00B92920">
            <w:pPr>
              <w:pStyle w:val="CRCoverPage"/>
              <w:spacing w:after="0"/>
              <w:jc w:val="center"/>
              <w:rPr>
                <w:b/>
                <w:caps/>
              </w:rPr>
            </w:pPr>
          </w:p>
        </w:tc>
        <w:tc>
          <w:tcPr>
            <w:tcW w:w="2977" w:type="dxa"/>
            <w:gridSpan w:val="4"/>
          </w:tcPr>
          <w:p w14:paraId="16DBF879" w14:textId="77777777" w:rsidR="00B92920" w:rsidRDefault="00AA4370">
            <w:pPr>
              <w:pStyle w:val="CRCoverPage"/>
              <w:spacing w:after="0"/>
            </w:pPr>
            <w:r>
              <w:t xml:space="preserve"> Test specifications</w:t>
            </w:r>
          </w:p>
        </w:tc>
        <w:tc>
          <w:tcPr>
            <w:tcW w:w="3401" w:type="dxa"/>
            <w:gridSpan w:val="3"/>
            <w:tcBorders>
              <w:right w:val="single" w:sz="4" w:space="0" w:color="auto"/>
            </w:tcBorders>
            <w:shd w:val="pct30" w:color="FFFF00" w:fill="auto"/>
          </w:tcPr>
          <w:p w14:paraId="0FD7F77A" w14:textId="77777777" w:rsidR="00B92920" w:rsidRDefault="00AA4370">
            <w:pPr>
              <w:pStyle w:val="CRCoverPage"/>
              <w:spacing w:after="0"/>
              <w:ind w:left="99"/>
            </w:pPr>
            <w:r>
              <w:t xml:space="preserve">TS/TR ... CR ... </w:t>
            </w:r>
          </w:p>
        </w:tc>
      </w:tr>
      <w:tr w:rsidR="00B92920" w14:paraId="74CE1781" w14:textId="77777777">
        <w:tc>
          <w:tcPr>
            <w:tcW w:w="2694" w:type="dxa"/>
            <w:gridSpan w:val="2"/>
            <w:tcBorders>
              <w:left w:val="single" w:sz="4" w:space="0" w:color="auto"/>
            </w:tcBorders>
          </w:tcPr>
          <w:p w14:paraId="3A555960" w14:textId="77777777" w:rsidR="00B92920" w:rsidRDefault="00AA437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7529203" w14:textId="77777777" w:rsidR="00B92920" w:rsidRDefault="00B9292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B86AA3" w14:textId="77777777" w:rsidR="00B92920" w:rsidRDefault="00B92920">
            <w:pPr>
              <w:pStyle w:val="CRCoverPage"/>
              <w:spacing w:after="0"/>
              <w:jc w:val="center"/>
              <w:rPr>
                <w:b/>
                <w:caps/>
              </w:rPr>
            </w:pPr>
          </w:p>
        </w:tc>
        <w:tc>
          <w:tcPr>
            <w:tcW w:w="2977" w:type="dxa"/>
            <w:gridSpan w:val="4"/>
          </w:tcPr>
          <w:p w14:paraId="7EDFB844" w14:textId="77777777" w:rsidR="00B92920" w:rsidRDefault="00AA4370">
            <w:pPr>
              <w:pStyle w:val="CRCoverPage"/>
              <w:spacing w:after="0"/>
            </w:pPr>
            <w:r>
              <w:t xml:space="preserve"> O&amp;M Specifications</w:t>
            </w:r>
          </w:p>
        </w:tc>
        <w:tc>
          <w:tcPr>
            <w:tcW w:w="3401" w:type="dxa"/>
            <w:gridSpan w:val="3"/>
            <w:tcBorders>
              <w:right w:val="single" w:sz="4" w:space="0" w:color="auto"/>
            </w:tcBorders>
            <w:shd w:val="pct30" w:color="FFFF00" w:fill="auto"/>
          </w:tcPr>
          <w:p w14:paraId="67AD0CBA" w14:textId="77777777" w:rsidR="00B92920" w:rsidRDefault="00AA4370">
            <w:pPr>
              <w:pStyle w:val="CRCoverPage"/>
              <w:spacing w:after="0"/>
              <w:ind w:left="99"/>
            </w:pPr>
            <w:r>
              <w:t xml:space="preserve">TS/TR ... CR ... </w:t>
            </w:r>
          </w:p>
        </w:tc>
      </w:tr>
      <w:tr w:rsidR="00B92920" w14:paraId="0CD73413" w14:textId="77777777">
        <w:tc>
          <w:tcPr>
            <w:tcW w:w="2694" w:type="dxa"/>
            <w:gridSpan w:val="2"/>
            <w:tcBorders>
              <w:left w:val="single" w:sz="4" w:space="0" w:color="auto"/>
            </w:tcBorders>
          </w:tcPr>
          <w:p w14:paraId="2168AB33" w14:textId="77777777" w:rsidR="00B92920" w:rsidRDefault="00B92920">
            <w:pPr>
              <w:pStyle w:val="CRCoverPage"/>
              <w:spacing w:after="0"/>
              <w:rPr>
                <w:b/>
                <w:i/>
              </w:rPr>
            </w:pPr>
          </w:p>
        </w:tc>
        <w:tc>
          <w:tcPr>
            <w:tcW w:w="6946" w:type="dxa"/>
            <w:gridSpan w:val="9"/>
            <w:tcBorders>
              <w:right w:val="single" w:sz="4" w:space="0" w:color="auto"/>
            </w:tcBorders>
          </w:tcPr>
          <w:p w14:paraId="477C7667" w14:textId="77777777" w:rsidR="00B92920" w:rsidRDefault="00B92920">
            <w:pPr>
              <w:pStyle w:val="CRCoverPage"/>
              <w:spacing w:after="0"/>
            </w:pPr>
          </w:p>
        </w:tc>
      </w:tr>
      <w:tr w:rsidR="00B92920" w14:paraId="546C2290" w14:textId="77777777">
        <w:tc>
          <w:tcPr>
            <w:tcW w:w="2694" w:type="dxa"/>
            <w:gridSpan w:val="2"/>
            <w:tcBorders>
              <w:left w:val="single" w:sz="4" w:space="0" w:color="auto"/>
              <w:bottom w:val="single" w:sz="4" w:space="0" w:color="auto"/>
            </w:tcBorders>
          </w:tcPr>
          <w:p w14:paraId="36F56A89" w14:textId="77777777" w:rsidR="00B92920" w:rsidRDefault="00AA437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004D500" w14:textId="77777777" w:rsidR="00B92920" w:rsidRDefault="00B92920">
            <w:pPr>
              <w:pStyle w:val="CRCoverPage"/>
              <w:spacing w:after="0"/>
              <w:ind w:left="100"/>
            </w:pPr>
          </w:p>
        </w:tc>
      </w:tr>
      <w:tr w:rsidR="00B92920" w14:paraId="72F5A02D" w14:textId="77777777">
        <w:tc>
          <w:tcPr>
            <w:tcW w:w="2694" w:type="dxa"/>
            <w:gridSpan w:val="2"/>
            <w:tcBorders>
              <w:top w:val="single" w:sz="4" w:space="0" w:color="auto"/>
              <w:bottom w:val="single" w:sz="4" w:space="0" w:color="auto"/>
            </w:tcBorders>
          </w:tcPr>
          <w:p w14:paraId="5376C5AE" w14:textId="77777777" w:rsidR="00B92920" w:rsidRDefault="00B9292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E8A83F9" w14:textId="77777777" w:rsidR="00B92920" w:rsidRDefault="00B92920">
            <w:pPr>
              <w:pStyle w:val="CRCoverPage"/>
              <w:spacing w:after="0"/>
              <w:ind w:left="100"/>
              <w:rPr>
                <w:sz w:val="8"/>
                <w:szCs w:val="8"/>
              </w:rPr>
            </w:pPr>
          </w:p>
        </w:tc>
      </w:tr>
      <w:tr w:rsidR="00B92920" w14:paraId="43DEE876" w14:textId="77777777">
        <w:tc>
          <w:tcPr>
            <w:tcW w:w="2694" w:type="dxa"/>
            <w:gridSpan w:val="2"/>
            <w:tcBorders>
              <w:top w:val="single" w:sz="4" w:space="0" w:color="auto"/>
              <w:left w:val="single" w:sz="4" w:space="0" w:color="auto"/>
              <w:bottom w:val="single" w:sz="4" w:space="0" w:color="auto"/>
            </w:tcBorders>
          </w:tcPr>
          <w:p w14:paraId="540ECB71" w14:textId="77777777" w:rsidR="00B92920" w:rsidRDefault="00AA437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9F99DF" w14:textId="77777777" w:rsidR="00B92920" w:rsidRDefault="00B92920">
            <w:pPr>
              <w:pStyle w:val="CRCoverPage"/>
              <w:spacing w:after="0"/>
              <w:ind w:left="100"/>
            </w:pPr>
          </w:p>
        </w:tc>
      </w:tr>
    </w:tbl>
    <w:p w14:paraId="5988D8A6" w14:textId="77777777" w:rsidR="00B92920" w:rsidRDefault="00B92920">
      <w:pPr>
        <w:rPr>
          <w:rFonts w:eastAsiaTheme="minorEastAsia"/>
        </w:rPr>
      </w:pPr>
    </w:p>
    <w:p w14:paraId="71EC33B7" w14:textId="77777777" w:rsidR="00B92920" w:rsidRDefault="00B92920">
      <w:pPr>
        <w:rPr>
          <w:rFonts w:eastAsiaTheme="minorEastAsia"/>
        </w:rPr>
      </w:pPr>
    </w:p>
    <w:p w14:paraId="0D88E467" w14:textId="77777777" w:rsidR="00B92920" w:rsidRDefault="00B92920">
      <w:pPr>
        <w:rPr>
          <w:rFonts w:eastAsiaTheme="minorEastAsia"/>
        </w:rPr>
      </w:pPr>
    </w:p>
    <w:p w14:paraId="57AEECB4" w14:textId="77777777" w:rsidR="00B92920" w:rsidRDefault="00B92920">
      <w:pPr>
        <w:rPr>
          <w:rFonts w:eastAsiaTheme="minorEastAsia"/>
        </w:rPr>
      </w:pPr>
    </w:p>
    <w:p w14:paraId="6CBB9273" w14:textId="77777777" w:rsidR="00B92920" w:rsidRDefault="00AA4370">
      <w:r>
        <w:rPr>
          <w:highlight w:val="yellow"/>
        </w:rPr>
        <w:t>-------------------------------------------Start Changes -------------------------------------------</w:t>
      </w:r>
    </w:p>
    <w:p w14:paraId="72EE368B" w14:textId="77777777" w:rsidR="00B92920" w:rsidRDefault="00B92920">
      <w:pPr>
        <w:rPr>
          <w:rFonts w:eastAsiaTheme="minorEastAsia"/>
        </w:rPr>
      </w:pPr>
    </w:p>
    <w:p w14:paraId="37AF5A93" w14:textId="77777777" w:rsidR="00B92920" w:rsidRDefault="00AA4370">
      <w:pPr>
        <w:pStyle w:val="1"/>
        <w:rPr>
          <w:rFonts w:eastAsia="MS Mincho"/>
        </w:rPr>
      </w:pPr>
      <w:bookmarkStart w:id="19" w:name="_Toc60776697"/>
      <w:bookmarkStart w:id="20" w:name="_Toc100929488"/>
      <w:bookmarkStart w:id="21" w:name="_Toc36836154"/>
      <w:bookmarkStart w:id="22" w:name="_Toc46443898"/>
      <w:bookmarkStart w:id="23" w:name="_Toc53006185"/>
      <w:bookmarkStart w:id="24" w:name="_Toc29321029"/>
      <w:bookmarkStart w:id="25" w:name="_Toc20425633"/>
      <w:bookmarkStart w:id="26" w:name="_Toc52836537"/>
      <w:bookmarkStart w:id="27" w:name="_Toc46439061"/>
      <w:bookmarkStart w:id="28" w:name="_Toc36756613"/>
      <w:bookmarkStart w:id="29" w:name="_Toc37067420"/>
      <w:bookmarkStart w:id="30" w:name="_Toc52837545"/>
      <w:bookmarkStart w:id="31" w:name="_Toc46486659"/>
      <w:bookmarkStart w:id="32" w:name="_Toc36843131"/>
      <w:bookmarkEnd w:id="0"/>
      <w:r>
        <w:rPr>
          <w:rFonts w:eastAsia="MS Mincho"/>
        </w:rPr>
        <w:t>5</w:t>
      </w:r>
      <w:r>
        <w:rPr>
          <w:rFonts w:eastAsia="MS Mincho"/>
        </w:rPr>
        <w:tab/>
        <w:t>Procedures</w:t>
      </w:r>
      <w:bookmarkEnd w:id="19"/>
      <w:bookmarkEnd w:id="20"/>
    </w:p>
    <w:p w14:paraId="5D32786A" w14:textId="77777777" w:rsidR="00B92920" w:rsidRDefault="00AA4370">
      <w:r>
        <w:rPr>
          <w:highlight w:val="yellow"/>
        </w:rPr>
        <w:t>-------------------------------------------Skip Unchanged -------------------------------------------</w:t>
      </w:r>
    </w:p>
    <w:p w14:paraId="7442717E" w14:textId="77777777" w:rsidR="00B92920" w:rsidRDefault="00B92920">
      <w:pPr>
        <w:rPr>
          <w:rFonts w:eastAsia="MS Mincho"/>
        </w:rPr>
      </w:pPr>
    </w:p>
    <w:p w14:paraId="3408D9B2" w14:textId="77777777" w:rsidR="00B92920" w:rsidRDefault="00AA4370">
      <w:pPr>
        <w:pStyle w:val="2"/>
        <w:rPr>
          <w:rFonts w:eastAsia="MS Mincho"/>
        </w:rPr>
      </w:pPr>
      <w:bookmarkStart w:id="33" w:name="_Toc60776735"/>
      <w:bookmarkStart w:id="34" w:name="_Toc100929533"/>
      <w:r>
        <w:rPr>
          <w:rFonts w:eastAsia="MS Mincho"/>
        </w:rPr>
        <w:lastRenderedPageBreak/>
        <w:t>5.3</w:t>
      </w:r>
      <w:r>
        <w:rPr>
          <w:rFonts w:eastAsia="MS Mincho"/>
        </w:rPr>
        <w:tab/>
        <w:t>Connection control</w:t>
      </w:r>
      <w:bookmarkEnd w:id="33"/>
      <w:bookmarkEnd w:id="34"/>
    </w:p>
    <w:p w14:paraId="5294634B" w14:textId="77777777" w:rsidR="00B92920" w:rsidRDefault="00AA4370">
      <w:r>
        <w:rPr>
          <w:highlight w:val="yellow"/>
        </w:rPr>
        <w:t>-------------------------------------------Skip Unchanged -------------------------------------------</w:t>
      </w:r>
    </w:p>
    <w:p w14:paraId="21B22816" w14:textId="77777777" w:rsidR="00B92920" w:rsidRDefault="00B92920"/>
    <w:p w14:paraId="4AB8A6CA" w14:textId="77777777" w:rsidR="00B92920" w:rsidRDefault="00AA4370">
      <w:pPr>
        <w:pStyle w:val="3"/>
        <w:rPr>
          <w:rFonts w:eastAsia="MS Mincho"/>
        </w:rPr>
      </w:pPr>
      <w:bookmarkStart w:id="35" w:name="_Toc100929555"/>
      <w:bookmarkStart w:id="36" w:name="_Toc60776757"/>
      <w:r>
        <w:rPr>
          <w:rFonts w:eastAsia="MS Mincho"/>
        </w:rPr>
        <w:t>5.3.5</w:t>
      </w:r>
      <w:r>
        <w:rPr>
          <w:rFonts w:eastAsia="MS Mincho"/>
        </w:rPr>
        <w:tab/>
        <w:t>RRC reconfiguration</w:t>
      </w:r>
      <w:bookmarkEnd w:id="35"/>
      <w:bookmarkEnd w:id="36"/>
    </w:p>
    <w:p w14:paraId="28E36236" w14:textId="77777777" w:rsidR="00B92920" w:rsidRDefault="00AA4370">
      <w:pPr>
        <w:pStyle w:val="4"/>
        <w:rPr>
          <w:rFonts w:eastAsia="MS Mincho"/>
        </w:rPr>
      </w:pPr>
      <w:bookmarkStart w:id="37" w:name="_Toc60776758"/>
      <w:bookmarkStart w:id="38" w:name="_Toc100929556"/>
      <w:r>
        <w:rPr>
          <w:rFonts w:eastAsia="MS Mincho"/>
        </w:rPr>
        <w:t>5.3.5.1</w:t>
      </w:r>
      <w:r>
        <w:rPr>
          <w:rFonts w:eastAsia="MS Mincho"/>
        </w:rPr>
        <w:tab/>
        <w:t>General</w:t>
      </w:r>
      <w:bookmarkEnd w:id="37"/>
      <w:bookmarkEnd w:id="38"/>
    </w:p>
    <w:p w14:paraId="363B6864" w14:textId="77777777" w:rsidR="00B92920" w:rsidRDefault="00AA4370">
      <w:pPr>
        <w:pStyle w:val="TH"/>
      </w:pPr>
      <w:r>
        <w:object w:dxaOrig="4470" w:dyaOrig="2130" w14:anchorId="599BC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06.55pt" o:ole="">
            <v:imagedata r:id="rId16" o:title=""/>
          </v:shape>
          <o:OLEObject Type="Embed" ProgID="Mscgen.Chart" ShapeID="_x0000_i1025" DrawAspect="Content" ObjectID="_1723364528" r:id="rId17"/>
        </w:object>
      </w:r>
    </w:p>
    <w:p w14:paraId="202095B4" w14:textId="77777777" w:rsidR="00B92920" w:rsidRDefault="00AA4370">
      <w:pPr>
        <w:pStyle w:val="TF"/>
      </w:pPr>
      <w:r>
        <w:t>Figure 5.3.5.1-1: RRC reconfiguration, successful</w:t>
      </w:r>
    </w:p>
    <w:p w14:paraId="1D1BD7E9" w14:textId="77777777" w:rsidR="00B92920" w:rsidRDefault="00AA4370">
      <w:pPr>
        <w:pStyle w:val="TH"/>
      </w:pPr>
      <w:r>
        <w:object w:dxaOrig="4612" w:dyaOrig="2197" w14:anchorId="4953BB27">
          <v:shape id="_x0000_i1026" type="#_x0000_t75" style="width:230.4pt;height:110pt" o:ole="">
            <v:imagedata r:id="rId18" o:title=""/>
          </v:shape>
          <o:OLEObject Type="Embed" ProgID="Mscgen.Chart" ShapeID="_x0000_i1026" DrawAspect="Content" ObjectID="_1723364529" r:id="rId19"/>
        </w:object>
      </w:r>
    </w:p>
    <w:p w14:paraId="5036BDFD" w14:textId="77777777" w:rsidR="00B92920" w:rsidRDefault="00AA4370">
      <w:pPr>
        <w:pStyle w:val="TF"/>
      </w:pPr>
      <w:r>
        <w:t>Figure 5.3.5.1-2: RRC reconfiguration, failure</w:t>
      </w:r>
    </w:p>
    <w:p w14:paraId="5F238387" w14:textId="77777777" w:rsidR="00B92920" w:rsidRDefault="00AA4370">
      <w:r>
        <w:t>The purpose of this procedure is to modify an RRC connection, e.g. to establish/modify/release RBs</w:t>
      </w:r>
      <w:r>
        <w:rPr>
          <w:rFonts w:eastAsia="SimSun"/>
          <w:lang w:eastAsia="zh-CN"/>
        </w:rPr>
        <w:t>/BH RLC channels</w:t>
      </w:r>
      <w:r>
        <w:t>, to perform reconfiguration with sync, to setup/modify/release measurements, to add/modify/release SCells and cell groups, to add/modify/release conditional handover configuration, to add/modify/release conditional PSCell change or conditional PSCell addition configuration. As part of the procedure, NAS dedicated information may be transferred from the Network to the UE.</w:t>
      </w:r>
    </w:p>
    <w:p w14:paraId="7079AC1B" w14:textId="77777777" w:rsidR="00B92920" w:rsidRDefault="00AA4370">
      <w:pPr>
        <w:rPr>
          <w:lang w:eastAsia="fi-FI"/>
        </w:rPr>
      </w:pPr>
      <w:r>
        <w:t>RRC reconfiguration to perform reconfiguration with sync includes, but is not limited to, the following cases:</w:t>
      </w:r>
    </w:p>
    <w:p w14:paraId="06CC6E64" w14:textId="77777777" w:rsidR="00B92920" w:rsidRDefault="00AA4370">
      <w:pPr>
        <w:pStyle w:val="B1"/>
      </w:pPr>
      <w:r>
        <w:t>-</w:t>
      </w:r>
      <w:r>
        <w:tab/>
        <w:t xml:space="preserve">reconfiguration with sync and security key refresh, involving RA to the PCell/PSCell, MAC reset, refresh of security </w:t>
      </w:r>
      <w:r>
        <w:rPr>
          <w:rFonts w:eastAsia="SimSun"/>
        </w:rPr>
        <w:t xml:space="preserve">and </w:t>
      </w:r>
      <w:r>
        <w:t>re-establishment of RLC and PDCP triggered by explicit L2 indicators;</w:t>
      </w:r>
    </w:p>
    <w:p w14:paraId="6BB39910" w14:textId="77777777" w:rsidR="00B92920" w:rsidRDefault="00AA4370">
      <w:pPr>
        <w:pStyle w:val="B1"/>
      </w:pPr>
      <w:r>
        <w:t>-</w:t>
      </w:r>
      <w:r>
        <w:tab/>
        <w:t>reconfiguration with sync but without security key refresh, involving RA to the PCell/PSCell, MAC reset and RLC re-establishment and PDCP data recovery (for AM DRB or AM MRB) triggered by explicit L2 indicators.</w:t>
      </w:r>
    </w:p>
    <w:p w14:paraId="6403F77E" w14:textId="77777777" w:rsidR="00B92920" w:rsidRDefault="00AA4370">
      <w:pPr>
        <w:pStyle w:val="B1"/>
      </w:pPr>
      <w:r>
        <w:t>-</w:t>
      </w:r>
      <w:r>
        <w:tab/>
        <w:t>reconfiguration with sync for DAPS and security key refresh, involving RA to the target PCell, establishment of target MAC, and</w:t>
      </w:r>
    </w:p>
    <w:p w14:paraId="073A8035" w14:textId="77777777" w:rsidR="00B92920" w:rsidRDefault="00AA4370">
      <w:pPr>
        <w:pStyle w:val="B2"/>
      </w:pPr>
      <w:r>
        <w:t>-</w:t>
      </w:r>
      <w:r>
        <w:tab/>
        <w:t>for non-DAPS bearer: refresh of security and re-establishment of RLC and PDCP triggered by explicit L2 indicators;</w:t>
      </w:r>
    </w:p>
    <w:p w14:paraId="6A552627" w14:textId="77777777" w:rsidR="00B92920" w:rsidRDefault="00AA4370">
      <w:pPr>
        <w:pStyle w:val="B2"/>
      </w:pPr>
      <w:r>
        <w:t>-</w:t>
      </w:r>
      <w:r>
        <w:tab/>
        <w:t>for DAPS bearer: establishment of RLC for the target PCell, refresh of security and reconfiguration of PDCP to add the ciphering function, the integrity protection function and ROHC function of the target PCell;</w:t>
      </w:r>
    </w:p>
    <w:p w14:paraId="5FA58926" w14:textId="77777777" w:rsidR="00B92920" w:rsidRDefault="00AA4370">
      <w:pPr>
        <w:pStyle w:val="B2"/>
      </w:pPr>
      <w:r>
        <w:t>-</w:t>
      </w:r>
      <w:r>
        <w:tab/>
        <w:t>for SRB: refresh of security and establishment of RLC and PDCP for the target PCell;</w:t>
      </w:r>
    </w:p>
    <w:p w14:paraId="6C8B4E9E" w14:textId="77777777" w:rsidR="00B92920" w:rsidRDefault="00AA4370">
      <w:pPr>
        <w:pStyle w:val="B1"/>
      </w:pPr>
      <w:r>
        <w:t>-</w:t>
      </w:r>
      <w:r>
        <w:tab/>
        <w:t>reconfiguration with sync for DAPS but without security key refresh, involving RA to the target PCell, establishment of target MAC, and</w:t>
      </w:r>
    </w:p>
    <w:p w14:paraId="3753FF1B" w14:textId="77777777" w:rsidR="00B92920" w:rsidRDefault="00AA4370">
      <w:pPr>
        <w:pStyle w:val="B2"/>
      </w:pPr>
      <w:r>
        <w:lastRenderedPageBreak/>
        <w:t>-</w:t>
      </w:r>
      <w:r>
        <w:tab/>
        <w:t>for non-DAPS bearer: RLC re-establishment and PDCP data recovery (for AM DRB or AM MRB) triggered by explicit L2 indicators.</w:t>
      </w:r>
    </w:p>
    <w:p w14:paraId="2C6E8474" w14:textId="77777777" w:rsidR="00B92920" w:rsidRDefault="00AA4370">
      <w:pPr>
        <w:pStyle w:val="B2"/>
      </w:pPr>
      <w:r>
        <w:t>-</w:t>
      </w:r>
      <w:r>
        <w:tab/>
        <w:t>for DAPS bearer: establishment of RLC for target PCell, reconfiguration of PDCP to add the ciphering function, the integrity protection function and ROHC function of the target PCell;</w:t>
      </w:r>
    </w:p>
    <w:p w14:paraId="26DC2138" w14:textId="77777777" w:rsidR="00B92920" w:rsidRDefault="00AA4370">
      <w:pPr>
        <w:pStyle w:val="B2"/>
      </w:pPr>
      <w:r>
        <w:t>-</w:t>
      </w:r>
      <w:r>
        <w:tab/>
        <w:t>for SRB: establishment of RLC and PDCP for the target PCell.</w:t>
      </w:r>
    </w:p>
    <w:p w14:paraId="65F33B55" w14:textId="77777777" w:rsidR="00B92920" w:rsidRDefault="00AA4370">
      <w:r>
        <w:t>In (NG)EN-DC and NR-DC, SRB3 can be used for measurement configuration and reporting, for UE assistance (re-)configuration and reporting for power savings, for IP address (re-)configuration and reporting for IAB-nodes, to (re-)configure MAC, RLC, BAP, physical layer and RLF timers and constants of the SCG configuration, and to reconfigure PDCP for DRBs associated with the S-K</w:t>
      </w:r>
      <w:r>
        <w:rPr>
          <w:vertAlign w:val="subscript"/>
        </w:rPr>
        <w:t>gNB</w:t>
      </w:r>
      <w:r>
        <w:t xml:space="preserve"> or SRB3, and to reconfigure SDAP for DRBs associated with S-K</w:t>
      </w:r>
      <w:r>
        <w:rPr>
          <w:vertAlign w:val="subscript"/>
        </w:rPr>
        <w:t>gNB</w:t>
      </w:r>
      <w:r>
        <w:t xml:space="preserve"> in NGEN-DC and NR-DC, and to add/modify/release conditional PSCell change configuration, provided that the (re-)configuration does not require any MN involvement, and to transmit RRC messages between the MN and the UE during fast MCG link recovery. In (NG)EN-DC and NR-DC, only </w:t>
      </w:r>
      <w:r>
        <w:rPr>
          <w:i/>
        </w:rPr>
        <w:t>measConfig</w:t>
      </w:r>
      <w:r>
        <w:t xml:space="preserve">, </w:t>
      </w:r>
      <w:r>
        <w:rPr>
          <w:i/>
        </w:rPr>
        <w:t>radioBearerConfig</w:t>
      </w:r>
      <w:r>
        <w:rPr>
          <w:i/>
          <w:lang w:eastAsia="zh-CN"/>
        </w:rPr>
        <w:t xml:space="preserve">, conditionalReconfiguration, </w:t>
      </w:r>
      <w:r>
        <w:rPr>
          <w:i/>
          <w:iCs/>
        </w:rPr>
        <w:t>bap-Config</w:t>
      </w:r>
      <w:r>
        <w:rPr>
          <w:rFonts w:eastAsia="SimSun"/>
          <w:lang w:eastAsia="zh-CN"/>
        </w:rPr>
        <w:t xml:space="preserve">, </w:t>
      </w:r>
      <w:r>
        <w:rPr>
          <w:i/>
          <w:iCs/>
        </w:rPr>
        <w:t>iab-IP-AddressConfiguration</w:t>
      </w:r>
      <w:r>
        <w:rPr>
          <w:rFonts w:eastAsia="SimSun"/>
          <w:i/>
          <w:iCs/>
          <w:lang w:eastAsia="zh-CN"/>
        </w:rPr>
        <w:t>List,</w:t>
      </w:r>
      <w:r>
        <w:rPr>
          <w:i/>
          <w:lang w:eastAsia="zh-CN"/>
        </w:rPr>
        <w:t xml:space="preserve"> otherConfig</w:t>
      </w:r>
      <w:r>
        <w:t xml:space="preserve"> and/or </w:t>
      </w:r>
      <w:r>
        <w:rPr>
          <w:i/>
        </w:rPr>
        <w:t>secondaryCellGroup</w:t>
      </w:r>
      <w:r>
        <w:t xml:space="preserve"> are included in </w:t>
      </w:r>
      <w:r>
        <w:rPr>
          <w:i/>
        </w:rPr>
        <w:t>RRCReconfiguration</w:t>
      </w:r>
      <w:r>
        <w:t xml:space="preserve"> received via SRB3, except when </w:t>
      </w:r>
      <w:r>
        <w:rPr>
          <w:i/>
          <w:iCs/>
        </w:rPr>
        <w:t>RRCReconfiguration</w:t>
      </w:r>
      <w:r>
        <w:t xml:space="preserve"> is received within </w:t>
      </w:r>
      <w:r>
        <w:rPr>
          <w:i/>
          <w:iCs/>
        </w:rPr>
        <w:t>DLInformationTransferMRDC</w:t>
      </w:r>
      <w:r>
        <w:t>.</w:t>
      </w:r>
    </w:p>
    <w:p w14:paraId="3F380B7D" w14:textId="77777777" w:rsidR="00B92920" w:rsidRDefault="00AA4370">
      <w:pPr>
        <w:pStyle w:val="4"/>
        <w:rPr>
          <w:rFonts w:eastAsia="MS Mincho"/>
        </w:rPr>
      </w:pPr>
      <w:bookmarkStart w:id="39" w:name="_Toc100929557"/>
      <w:bookmarkStart w:id="40" w:name="_Toc60776759"/>
      <w:r>
        <w:rPr>
          <w:rFonts w:eastAsia="MS Mincho"/>
        </w:rPr>
        <w:t>5.3.5.2</w:t>
      </w:r>
      <w:r>
        <w:rPr>
          <w:rFonts w:eastAsia="MS Mincho"/>
        </w:rPr>
        <w:tab/>
        <w:t>Initiation</w:t>
      </w:r>
      <w:bookmarkEnd w:id="39"/>
      <w:bookmarkEnd w:id="40"/>
    </w:p>
    <w:p w14:paraId="641D8B8E" w14:textId="77777777" w:rsidR="00B92920" w:rsidRDefault="00AA4370">
      <w:r>
        <w:t>The Network may initiate the RRC reconfiguration procedure to a UE in RRC_CONNECTED. The Network applies the procedure as follows:</w:t>
      </w:r>
    </w:p>
    <w:p w14:paraId="5C7FBBEC" w14:textId="77777777" w:rsidR="00B92920" w:rsidRDefault="00AA4370">
      <w:pPr>
        <w:pStyle w:val="B1"/>
      </w:pPr>
      <w:r>
        <w:t>-</w:t>
      </w:r>
      <w:r>
        <w:tab/>
        <w:t>the establishment of RBs (other than SRB1, that is established during RRC connection establishment) is performed only when AS security has been activated;</w:t>
      </w:r>
    </w:p>
    <w:p w14:paraId="2B5937CF" w14:textId="77777777" w:rsidR="00B92920" w:rsidRDefault="00AA4370">
      <w:pPr>
        <w:pStyle w:val="B1"/>
      </w:pPr>
      <w:r>
        <w:rPr>
          <w:rFonts w:eastAsia="SimSun"/>
        </w:rPr>
        <w:t>-</w:t>
      </w:r>
      <w:r>
        <w:rPr>
          <w:rFonts w:eastAsia="SimSun"/>
        </w:rPr>
        <w:tab/>
      </w:r>
      <w:r>
        <w:t xml:space="preserve">the establishment of </w:t>
      </w:r>
      <w:r>
        <w:rPr>
          <w:rFonts w:eastAsia="SimSun"/>
        </w:rPr>
        <w:t>BH RLC Channels for IAB</w:t>
      </w:r>
      <w:r>
        <w:t xml:space="preserve"> is performed only when AS security has been activated</w:t>
      </w:r>
      <w:r>
        <w:rPr>
          <w:rFonts w:eastAsia="SimSun"/>
        </w:rPr>
        <w:t>;</w:t>
      </w:r>
    </w:p>
    <w:p w14:paraId="18BEC955" w14:textId="77777777" w:rsidR="00B92920" w:rsidRDefault="00AA4370">
      <w:pPr>
        <w:pStyle w:val="B1"/>
      </w:pPr>
      <w:r>
        <w:rPr>
          <w:rFonts w:eastAsia="SimSun"/>
        </w:rPr>
        <w:t>-</w:t>
      </w:r>
      <w:r>
        <w:rPr>
          <w:rFonts w:eastAsia="SimSun"/>
        </w:rPr>
        <w:tab/>
      </w:r>
      <w:r>
        <w:t xml:space="preserve">the establishment of </w:t>
      </w:r>
      <w:r>
        <w:rPr>
          <w:rFonts w:eastAsia="SimSun"/>
        </w:rPr>
        <w:t>Uu Relay RLC channels for L2 U2N Relay UE</w:t>
      </w:r>
      <w:r>
        <w:t xml:space="preserve"> is performed only when AS security has been activated</w:t>
      </w:r>
      <w:r>
        <w:rPr>
          <w:rFonts w:eastAsia="SimSun"/>
        </w:rPr>
        <w:t>;</w:t>
      </w:r>
    </w:p>
    <w:p w14:paraId="6A3E8024" w14:textId="77777777" w:rsidR="00B92920" w:rsidRDefault="00AA4370">
      <w:pPr>
        <w:pStyle w:val="B1"/>
      </w:pPr>
      <w:r>
        <w:t>-</w:t>
      </w:r>
      <w:r>
        <w:tab/>
        <w:t>the addition of Secondary Cell Group and SCells is performed only when AS security has been activated;</w:t>
      </w:r>
    </w:p>
    <w:p w14:paraId="7AC6E31B" w14:textId="77777777" w:rsidR="00B92920" w:rsidRDefault="00AA4370">
      <w:pPr>
        <w:pStyle w:val="B1"/>
      </w:pPr>
      <w:r>
        <w:t>-</w:t>
      </w:r>
      <w:r>
        <w:tab/>
        <w:t xml:space="preserve">the </w:t>
      </w:r>
      <w:r>
        <w:rPr>
          <w:i/>
        </w:rPr>
        <w:t>reconfigurationWithSync</w:t>
      </w:r>
      <w:r>
        <w:t xml:space="preserve"> is included in </w:t>
      </w:r>
      <w:r>
        <w:rPr>
          <w:i/>
        </w:rPr>
        <w:t>secondaryCellGroup</w:t>
      </w:r>
      <w:r>
        <w:t xml:space="preserve"> only when at least one RLC bearer or BH RLC channel is setup in SCG;</w:t>
      </w:r>
    </w:p>
    <w:p w14:paraId="3B037094" w14:textId="77777777" w:rsidR="00B92920" w:rsidRDefault="00AA4370">
      <w:pPr>
        <w:pStyle w:val="B1"/>
      </w:pPr>
      <w:r>
        <w:t>-</w:t>
      </w:r>
      <w:r>
        <w:tab/>
        <w:t xml:space="preserve">the </w:t>
      </w:r>
      <w:r>
        <w:rPr>
          <w:i/>
        </w:rPr>
        <w:t>reconfigurationWithSync</w:t>
      </w:r>
      <w:r>
        <w:t xml:space="preserve"> is included in </w:t>
      </w:r>
      <w:r>
        <w:rPr>
          <w:i/>
        </w:rPr>
        <w:t>masterCellGroup</w:t>
      </w:r>
      <w:r>
        <w:t xml:space="preserve"> only when AS security has been activated, and SRB2 with at least one DRB or multicast MRB or, for IAB, SRB2, are setup and not suspended;</w:t>
      </w:r>
    </w:p>
    <w:p w14:paraId="0E02BBA7" w14:textId="77777777" w:rsidR="00B92920" w:rsidRDefault="00AA4370">
      <w:pPr>
        <w:pStyle w:val="B1"/>
      </w:pPr>
      <w:r>
        <w:t>-</w:t>
      </w:r>
      <w:r>
        <w:tab/>
        <w:t xml:space="preserve">the </w:t>
      </w:r>
      <w:r>
        <w:rPr>
          <w:i/>
          <w:iCs/>
        </w:rPr>
        <w:t>conditionalReconfiguration</w:t>
      </w:r>
      <w:r>
        <w:t xml:space="preserve"> for CPC is included only when at least one RLC bearer is setup in SCG;</w:t>
      </w:r>
    </w:p>
    <w:p w14:paraId="19E5C000" w14:textId="77777777" w:rsidR="00B92920" w:rsidRDefault="00AA4370">
      <w:pPr>
        <w:pStyle w:val="B1"/>
      </w:pPr>
      <w:r>
        <w:t>-</w:t>
      </w:r>
      <w:r>
        <w:tab/>
        <w:t xml:space="preserve">the </w:t>
      </w:r>
      <w:r>
        <w:rPr>
          <w:i/>
        </w:rPr>
        <w:t>conditionalReconfiguration</w:t>
      </w:r>
      <w:r>
        <w:t xml:space="preserve"> for CHO or CPA is included only when AS security has been activated, and SRB2 with at least one DRB or, for IAB, SRB2, are setup and not suspended.</w:t>
      </w:r>
    </w:p>
    <w:p w14:paraId="1E037AAC" w14:textId="77777777" w:rsidR="00B92920" w:rsidRDefault="00AA4370">
      <w:pPr>
        <w:pStyle w:val="4"/>
        <w:rPr>
          <w:rFonts w:eastAsia="MS Mincho"/>
        </w:rPr>
      </w:pPr>
      <w:bookmarkStart w:id="41" w:name="_Toc60776760"/>
      <w:bookmarkStart w:id="42" w:name="_Toc100929558"/>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41"/>
      <w:bookmarkEnd w:id="42"/>
    </w:p>
    <w:p w14:paraId="0685D495" w14:textId="77777777" w:rsidR="00B92920" w:rsidRDefault="00AA4370">
      <w:r>
        <w:t xml:space="preserve">The UE shall perform the following actions upon reception of the </w:t>
      </w:r>
      <w:r>
        <w:rPr>
          <w:i/>
        </w:rPr>
        <w:t>RRCReconfiguration,</w:t>
      </w:r>
      <w:r>
        <w:t xml:space="preserve"> or upon execution of the conditional reconfiguration (CHO, CPA or CPC):</w:t>
      </w:r>
    </w:p>
    <w:p w14:paraId="5738FF2A" w14:textId="77777777" w:rsidR="00B92920" w:rsidRDefault="00AA4370">
      <w:pPr>
        <w:pStyle w:val="B1"/>
      </w:pPr>
      <w:r>
        <w:t>1&gt;</w:t>
      </w:r>
      <w:r>
        <w:tab/>
        <w:t xml:space="preserve">if the </w:t>
      </w:r>
      <w:r>
        <w:rPr>
          <w:i/>
        </w:rPr>
        <w:t>RRCReconfiguration</w:t>
      </w:r>
      <w:r>
        <w:t xml:space="preserve"> was received neither within </w:t>
      </w:r>
      <w:r>
        <w:rPr>
          <w:i/>
        </w:rPr>
        <w:t>mrdc-SecondaryCellGroup</w:t>
      </w:r>
      <w:r>
        <w:t xml:space="preserve"> nor within E-UTRA </w:t>
      </w:r>
      <w:r>
        <w:rPr>
          <w:i/>
        </w:rPr>
        <w:t>RRCConnectionReconfiguration</w:t>
      </w:r>
      <w:r>
        <w:t xml:space="preserve"> nor within E-UTRA </w:t>
      </w:r>
      <w:r>
        <w:rPr>
          <w:i/>
        </w:rPr>
        <w:t>RRCConnectionResume</w:t>
      </w:r>
      <w:r>
        <w:t>:</w:t>
      </w:r>
    </w:p>
    <w:p w14:paraId="40A1E073" w14:textId="77777777" w:rsidR="00B92920" w:rsidRDefault="00AA4370">
      <w:pPr>
        <w:pStyle w:val="B2"/>
      </w:pPr>
      <w:r>
        <w:t>2&gt;</w:t>
      </w:r>
      <w:r>
        <w:tab/>
        <w:t xml:space="preserve">if the </w:t>
      </w:r>
      <w:r>
        <w:rPr>
          <w:i/>
        </w:rPr>
        <w:t>RRCReconfiguration</w:t>
      </w:r>
      <w:r>
        <w:t xml:space="preserve"> includes the </w:t>
      </w:r>
      <w:r>
        <w:rPr>
          <w:i/>
        </w:rPr>
        <w:t>scg-State</w:t>
      </w:r>
      <w:r>
        <w:t>:</w:t>
      </w:r>
    </w:p>
    <w:p w14:paraId="1D2C6EBA" w14:textId="77777777" w:rsidR="00B92920" w:rsidRDefault="00AA4370">
      <w:pPr>
        <w:pStyle w:val="B3"/>
      </w:pPr>
      <w:r>
        <w:t>3&gt;</w:t>
      </w:r>
      <w:r>
        <w:tab/>
        <w:t>perform SCG deactivation as specified in 5.3.5.13b;</w:t>
      </w:r>
    </w:p>
    <w:p w14:paraId="4CA08BF8" w14:textId="77777777" w:rsidR="00B92920" w:rsidRDefault="00AA4370">
      <w:pPr>
        <w:pStyle w:val="B2"/>
      </w:pPr>
      <w:r>
        <w:t>2&gt;</w:t>
      </w:r>
      <w:r>
        <w:tab/>
        <w:t>else:</w:t>
      </w:r>
    </w:p>
    <w:p w14:paraId="46267DFD" w14:textId="77777777" w:rsidR="00B92920" w:rsidRDefault="00AA4370">
      <w:pPr>
        <w:pStyle w:val="B3"/>
      </w:pPr>
      <w:r>
        <w:t>3&gt;</w:t>
      </w:r>
      <w:r>
        <w:tab/>
        <w:t>perform SCG activation as specified in 5.3.5.13a;</w:t>
      </w:r>
    </w:p>
    <w:p w14:paraId="4DBC2508" w14:textId="77777777" w:rsidR="00B92920" w:rsidRDefault="00AA4370">
      <w:pPr>
        <w:pStyle w:val="EditorsNote"/>
        <w:rPr>
          <w:color w:val="auto"/>
        </w:rPr>
      </w:pPr>
      <w:r>
        <w:rPr>
          <w:color w:val="auto"/>
        </w:rPr>
        <w:t>Editor's note:</w:t>
      </w:r>
      <w:r>
        <w:rPr>
          <w:color w:val="auto"/>
        </w:rPr>
        <w:tab/>
        <w:t>FFS how to ensure that the notification to MAC is only processed at the time the SCG configuration is processed, if included.</w:t>
      </w:r>
    </w:p>
    <w:p w14:paraId="45E580BE" w14:textId="77777777" w:rsidR="00B92920" w:rsidRDefault="00AA4370">
      <w:pPr>
        <w:pStyle w:val="B1"/>
      </w:pPr>
      <w:r>
        <w:t>1&gt;</w:t>
      </w:r>
      <w:r>
        <w:tab/>
        <w:t xml:space="preserve">if the </w:t>
      </w:r>
      <w:r>
        <w:rPr>
          <w:i/>
          <w:iCs/>
        </w:rPr>
        <w:t>RRCReconfiguration</w:t>
      </w:r>
      <w:r>
        <w:t xml:space="preserve"> is applied due to a conditional reconfiguration execution upon cell selection performed while timer T311 was running, as defined in 5.3.7.3:</w:t>
      </w:r>
    </w:p>
    <w:p w14:paraId="1088D4E4" w14:textId="77777777" w:rsidR="00B92920" w:rsidRDefault="00AA4370">
      <w:pPr>
        <w:pStyle w:val="B2"/>
      </w:pPr>
      <w:r>
        <w:lastRenderedPageBreak/>
        <w:t>2&gt;</w:t>
      </w:r>
      <w:r>
        <w:tab/>
        <w:t xml:space="preserve">remove all the entries within </w:t>
      </w:r>
      <w:r>
        <w:rPr>
          <w:i/>
          <w:iCs/>
        </w:rPr>
        <w:t>VarConditionalReconfig</w:t>
      </w:r>
      <w:r>
        <w:t>, if any;</w:t>
      </w:r>
    </w:p>
    <w:p w14:paraId="6C5BD676" w14:textId="77777777" w:rsidR="00B92920" w:rsidRDefault="00AA4370">
      <w:pPr>
        <w:pStyle w:val="B1"/>
      </w:pPr>
      <w:r>
        <w:t>1&gt;</w:t>
      </w:r>
      <w:r>
        <w:tab/>
        <w:t xml:space="preserve">if the </w:t>
      </w:r>
      <w:r>
        <w:rPr>
          <w:i/>
        </w:rPr>
        <w:t>RRCReconfiguration</w:t>
      </w:r>
      <w:r>
        <w:t xml:space="preserve"> includes the </w:t>
      </w:r>
      <w:r>
        <w:rPr>
          <w:i/>
        </w:rPr>
        <w:t>daps-SourceRelease</w:t>
      </w:r>
      <w:r>
        <w:t>:</w:t>
      </w:r>
    </w:p>
    <w:p w14:paraId="1A3F7072" w14:textId="77777777" w:rsidR="00B92920" w:rsidRDefault="00AA4370">
      <w:pPr>
        <w:pStyle w:val="B2"/>
      </w:pPr>
      <w:r>
        <w:t>2&gt;</w:t>
      </w:r>
      <w:r>
        <w:tab/>
        <w:t>reset the source MAC and release the source MAC configuration;</w:t>
      </w:r>
    </w:p>
    <w:p w14:paraId="0EC97765" w14:textId="77777777" w:rsidR="00B92920" w:rsidRDefault="00AA4370">
      <w:pPr>
        <w:pStyle w:val="B2"/>
      </w:pPr>
      <w:r>
        <w:t>2&gt;</w:t>
      </w:r>
      <w:r>
        <w:tab/>
        <w:t>for each DAPS bearer:</w:t>
      </w:r>
    </w:p>
    <w:p w14:paraId="61F61716" w14:textId="77777777" w:rsidR="00B92920" w:rsidRDefault="00AA4370">
      <w:pPr>
        <w:pStyle w:val="B3"/>
      </w:pPr>
      <w:r>
        <w:t>3&gt;</w:t>
      </w:r>
      <w:r>
        <w:tab/>
        <w:t>release the RLC entity or entities as specified in TS 38.322 [4], clause 5.1.3, and the associated logical channel for the source SpCell;</w:t>
      </w:r>
    </w:p>
    <w:p w14:paraId="38E08614" w14:textId="77777777" w:rsidR="00B92920" w:rsidRDefault="00AA4370">
      <w:pPr>
        <w:pStyle w:val="B3"/>
      </w:pPr>
      <w:r>
        <w:t>3&gt;</w:t>
      </w:r>
      <w:r>
        <w:tab/>
        <w:t>reconfigure the PDCP entity to release DAPS as specified in TS 38.323 [5];</w:t>
      </w:r>
    </w:p>
    <w:p w14:paraId="18847400" w14:textId="77777777" w:rsidR="00B92920" w:rsidRDefault="00AA4370">
      <w:pPr>
        <w:pStyle w:val="B2"/>
      </w:pPr>
      <w:r>
        <w:t>2&gt;</w:t>
      </w:r>
      <w:r>
        <w:tab/>
        <w:t>for each SRB:</w:t>
      </w:r>
    </w:p>
    <w:p w14:paraId="2C62E976" w14:textId="77777777" w:rsidR="00B92920" w:rsidRDefault="00AA4370">
      <w:pPr>
        <w:pStyle w:val="B3"/>
      </w:pPr>
      <w:r>
        <w:t>3&gt;</w:t>
      </w:r>
      <w:r>
        <w:tab/>
        <w:t>release the PDCP entity for the source SpCell;</w:t>
      </w:r>
    </w:p>
    <w:p w14:paraId="69A315F4" w14:textId="77777777" w:rsidR="00B92920" w:rsidRDefault="00AA4370">
      <w:pPr>
        <w:pStyle w:val="B3"/>
      </w:pPr>
      <w:r>
        <w:t>3&gt;</w:t>
      </w:r>
      <w:r>
        <w:tab/>
        <w:t>release the RLC entity as specified in TS 38.322 [4], clause 5.1.3, and the associated logical channel for the source SpCell;</w:t>
      </w:r>
    </w:p>
    <w:p w14:paraId="308E136C" w14:textId="77777777" w:rsidR="00B92920" w:rsidRDefault="00AA4370">
      <w:pPr>
        <w:pStyle w:val="B2"/>
      </w:pPr>
      <w:r>
        <w:t>2&gt;</w:t>
      </w:r>
      <w:r>
        <w:tab/>
        <w:t>release the physical channel configuration for the source SpCell;</w:t>
      </w:r>
    </w:p>
    <w:p w14:paraId="558BF1A5" w14:textId="77777777" w:rsidR="00B92920" w:rsidRDefault="00AA4370">
      <w:pPr>
        <w:pStyle w:val="B2"/>
      </w:pPr>
      <w:r>
        <w:t>2&gt;</w:t>
      </w:r>
      <w:r>
        <w:tab/>
        <w:t>discard the keys used in the source SpCell (the K</w:t>
      </w:r>
      <w:r>
        <w:rPr>
          <w:vertAlign w:val="subscript"/>
        </w:rPr>
        <w:t>gNB</w:t>
      </w:r>
      <w:r>
        <w:t xml:space="preserve"> key,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any</w:t>
      </w:r>
      <w:r>
        <w:t>;</w:t>
      </w:r>
    </w:p>
    <w:p w14:paraId="74C237DB" w14:textId="77777777" w:rsidR="00B92920" w:rsidRDefault="00AA4370">
      <w:pPr>
        <w:pStyle w:val="B1"/>
      </w:pPr>
      <w:r>
        <w:t>1&gt;</w:t>
      </w:r>
      <w:r>
        <w:tab/>
        <w:t xml:space="preserve">if the </w:t>
      </w:r>
      <w:r>
        <w:rPr>
          <w:i/>
        </w:rPr>
        <w:t>RRCReconfiguration</w:t>
      </w:r>
      <w:r>
        <w:t xml:space="preserve"> is received via other RAT (i.e., inter-RAT handover to NR):</w:t>
      </w:r>
    </w:p>
    <w:p w14:paraId="59E5C27F" w14:textId="77777777" w:rsidR="00B92920" w:rsidRDefault="00AA4370">
      <w:pPr>
        <w:pStyle w:val="B2"/>
      </w:pPr>
      <w:r>
        <w:rPr>
          <w:rFonts w:eastAsia="MS Mincho"/>
        </w:rPr>
        <w:t>2&gt;</w:t>
      </w:r>
      <w:r>
        <w:rPr>
          <w:rFonts w:eastAsia="MS Mincho"/>
        </w:rPr>
        <w:tab/>
        <w:t>i</w:t>
      </w:r>
      <w:r>
        <w:t xml:space="preserve">f the </w:t>
      </w:r>
      <w:r>
        <w:rPr>
          <w:rFonts w:eastAsia="MS Mincho"/>
          <w:i/>
        </w:rPr>
        <w:t xml:space="preserve">RRCReconfiguration </w:t>
      </w:r>
      <w:r>
        <w:rPr>
          <w:rFonts w:eastAsia="MS Mincho"/>
        </w:rPr>
        <w:t xml:space="preserve">does not include the </w:t>
      </w:r>
      <w:r>
        <w:rPr>
          <w:i/>
        </w:rPr>
        <w:t xml:space="preserve">fullConfig </w:t>
      </w:r>
      <w:r>
        <w:t>and the UE is connected to 5GC (i.e., delta signalling during intra 5GC handover):</w:t>
      </w:r>
    </w:p>
    <w:p w14:paraId="5E635861" w14:textId="77777777" w:rsidR="00B92920" w:rsidRDefault="00AA4370">
      <w:pPr>
        <w:pStyle w:val="B3"/>
      </w:pPr>
      <w:r>
        <w:t>3&gt;</w:t>
      </w:r>
      <w:r>
        <w:tab/>
        <w:t xml:space="preserve">re-use the source RAT SDAP and PDCP configurations if available (i.e., current SDAP/PDCP configurations for all RBs from source E-UTRA RAT prior to the reception of the inter-RAT HO </w:t>
      </w:r>
      <w:r>
        <w:rPr>
          <w:i/>
        </w:rPr>
        <w:t>RRCReconfiguration</w:t>
      </w:r>
      <w:r>
        <w:t xml:space="preserve"> message);</w:t>
      </w:r>
    </w:p>
    <w:p w14:paraId="24425DB4" w14:textId="77777777" w:rsidR="00B92920" w:rsidRDefault="00AA4370">
      <w:pPr>
        <w:pStyle w:val="B1"/>
      </w:pPr>
      <w:r>
        <w:t>1&gt;</w:t>
      </w:r>
      <w:r>
        <w:tab/>
        <w:t>else:</w:t>
      </w:r>
    </w:p>
    <w:p w14:paraId="21117B6A" w14:textId="77777777" w:rsidR="00B92920" w:rsidRDefault="00AA4370">
      <w:pPr>
        <w:pStyle w:val="B2"/>
      </w:pPr>
      <w:r>
        <w:t>2&gt;</w:t>
      </w:r>
      <w:r>
        <w:tab/>
        <w:t>if the RRCReconfiguration includes the fullConfig:</w:t>
      </w:r>
    </w:p>
    <w:p w14:paraId="36B84DC0" w14:textId="77777777" w:rsidR="00B92920" w:rsidRDefault="00AA4370">
      <w:pPr>
        <w:pStyle w:val="B3"/>
      </w:pPr>
      <w:r>
        <w:t>3&gt;</w:t>
      </w:r>
      <w:r>
        <w:tab/>
        <w:t>perform the full configuration procedure as specified in 5.3.5.11;</w:t>
      </w:r>
    </w:p>
    <w:p w14:paraId="578B9A16" w14:textId="77777777" w:rsidR="00B92920" w:rsidRDefault="00AA4370">
      <w:pPr>
        <w:pStyle w:val="B1"/>
        <w:rPr>
          <w:rFonts w:eastAsia="바탕"/>
          <w:lang w:eastAsia="en-US"/>
        </w:rPr>
      </w:pPr>
      <w:r>
        <w:rPr>
          <w:rFonts w:eastAsia="바탕"/>
          <w:lang w:eastAsia="en-US"/>
        </w:rPr>
        <w:t>1&gt;</w:t>
      </w:r>
      <w:r>
        <w:rPr>
          <w:rFonts w:eastAsia="바탕"/>
          <w:lang w:eastAsia="en-US"/>
        </w:rPr>
        <w:tab/>
        <w:t xml:space="preserve">if the </w:t>
      </w:r>
      <w:r>
        <w:rPr>
          <w:i/>
        </w:rPr>
        <w:t>RRCReconfiguration</w:t>
      </w:r>
      <w:r>
        <w:t xml:space="preserve"> </w:t>
      </w:r>
      <w:r>
        <w:rPr>
          <w:rFonts w:eastAsia="바탕"/>
          <w:lang w:eastAsia="en-US"/>
        </w:rPr>
        <w:t xml:space="preserve">includes the </w:t>
      </w:r>
      <w:r>
        <w:rPr>
          <w:rFonts w:eastAsia="바탕"/>
          <w:i/>
          <w:lang w:eastAsia="en-US"/>
        </w:rPr>
        <w:t>masterCellGroup</w:t>
      </w:r>
      <w:r>
        <w:rPr>
          <w:rFonts w:eastAsia="바탕"/>
          <w:lang w:eastAsia="en-US"/>
        </w:rPr>
        <w:t>:</w:t>
      </w:r>
    </w:p>
    <w:p w14:paraId="21A327F1" w14:textId="77777777" w:rsidR="00B92920" w:rsidRDefault="00AA4370">
      <w:pPr>
        <w:pStyle w:val="B2"/>
        <w:rPr>
          <w:rFonts w:eastAsia="바탕"/>
        </w:rPr>
      </w:pPr>
      <w:r>
        <w:rPr>
          <w:rFonts w:eastAsia="바탕"/>
        </w:rPr>
        <w:t>2&gt;</w:t>
      </w:r>
      <w:r>
        <w:rPr>
          <w:rFonts w:eastAsia="바탕"/>
        </w:rPr>
        <w:tab/>
        <w:t xml:space="preserve">perform the cell group configuration for the received </w:t>
      </w:r>
      <w:r>
        <w:rPr>
          <w:rFonts w:eastAsia="바탕"/>
          <w:i/>
        </w:rPr>
        <w:t>masterCellGroup</w:t>
      </w:r>
      <w:r>
        <w:rPr>
          <w:rFonts w:eastAsia="바탕"/>
        </w:rPr>
        <w:t xml:space="preserve"> according to 5.3.5.5;</w:t>
      </w:r>
    </w:p>
    <w:p w14:paraId="0B401C40" w14:textId="77777777" w:rsidR="00B92920" w:rsidRDefault="00AA4370">
      <w:pPr>
        <w:pStyle w:val="B1"/>
        <w:rPr>
          <w:rFonts w:eastAsia="바탕"/>
          <w:lang w:eastAsia="en-US"/>
        </w:rPr>
      </w:pPr>
      <w:r>
        <w:rPr>
          <w:rFonts w:eastAsia="바탕"/>
        </w:rPr>
        <w:t>1&gt;</w:t>
      </w:r>
      <w:r>
        <w:rPr>
          <w:rFonts w:eastAsia="바탕"/>
        </w:rPr>
        <w:tab/>
        <w:t xml:space="preserve">if the </w:t>
      </w:r>
      <w:r>
        <w:rPr>
          <w:i/>
        </w:rPr>
        <w:t>RRCReconfiguration</w:t>
      </w:r>
      <w:r>
        <w:t xml:space="preserve"> </w:t>
      </w:r>
      <w:r>
        <w:rPr>
          <w:rFonts w:eastAsia="바탕"/>
          <w:lang w:eastAsia="en-US"/>
        </w:rPr>
        <w:t xml:space="preserve">includes the </w:t>
      </w:r>
      <w:r>
        <w:rPr>
          <w:rFonts w:eastAsia="바탕"/>
          <w:i/>
          <w:lang w:eastAsia="en-US"/>
        </w:rPr>
        <w:t>masterKeyUpdate</w:t>
      </w:r>
      <w:r>
        <w:rPr>
          <w:rFonts w:eastAsia="바탕"/>
          <w:lang w:eastAsia="en-US"/>
        </w:rPr>
        <w:t>:</w:t>
      </w:r>
    </w:p>
    <w:p w14:paraId="3588729B" w14:textId="77777777" w:rsidR="00B92920" w:rsidRDefault="00AA4370">
      <w:pPr>
        <w:pStyle w:val="B2"/>
        <w:rPr>
          <w:rFonts w:eastAsia="바탕"/>
        </w:rPr>
      </w:pPr>
      <w:r>
        <w:rPr>
          <w:rFonts w:eastAsia="바탕"/>
        </w:rPr>
        <w:t>2&gt;</w:t>
      </w:r>
      <w:r>
        <w:rPr>
          <w:rFonts w:eastAsia="바탕"/>
        </w:rPr>
        <w:tab/>
        <w:t xml:space="preserve">perform </w:t>
      </w:r>
      <w:r>
        <w:t xml:space="preserve">AS </w:t>
      </w:r>
      <w:r>
        <w:rPr>
          <w:rFonts w:eastAsia="바탕"/>
        </w:rPr>
        <w:t>security key update procedure as specified in 5.3.5.7;</w:t>
      </w:r>
    </w:p>
    <w:p w14:paraId="4EA1765B" w14:textId="77777777" w:rsidR="00B92920" w:rsidRDefault="00AA4370">
      <w:pPr>
        <w:pStyle w:val="B1"/>
        <w:rPr>
          <w:rFonts w:eastAsia="바탕"/>
          <w:lang w:eastAsia="en-US"/>
        </w:rPr>
      </w:pPr>
      <w:r>
        <w:rPr>
          <w:rFonts w:eastAsia="바탕"/>
          <w:lang w:eastAsia="en-US"/>
        </w:rPr>
        <w:t>1&gt;</w:t>
      </w:r>
      <w:r>
        <w:rPr>
          <w:rFonts w:eastAsia="바탕"/>
          <w:lang w:eastAsia="en-US"/>
        </w:rPr>
        <w:tab/>
        <w:t xml:space="preserve">if the </w:t>
      </w:r>
      <w:r>
        <w:rPr>
          <w:rFonts w:eastAsia="바탕"/>
          <w:i/>
          <w:lang w:eastAsia="en-US"/>
        </w:rPr>
        <w:t>RRCReconfiguration</w:t>
      </w:r>
      <w:r>
        <w:rPr>
          <w:rFonts w:eastAsia="바탕"/>
          <w:lang w:eastAsia="en-US"/>
        </w:rPr>
        <w:t xml:space="preserve"> includes the </w:t>
      </w:r>
      <w:r>
        <w:rPr>
          <w:rFonts w:eastAsia="바탕"/>
          <w:i/>
          <w:lang w:eastAsia="en-US"/>
        </w:rPr>
        <w:t>sk-Counter</w:t>
      </w:r>
      <w:r>
        <w:rPr>
          <w:rFonts w:eastAsia="바탕"/>
          <w:lang w:eastAsia="en-US"/>
        </w:rPr>
        <w:t>:</w:t>
      </w:r>
    </w:p>
    <w:p w14:paraId="234656EE" w14:textId="77777777" w:rsidR="00B92920" w:rsidRDefault="00AA4370">
      <w:pPr>
        <w:pStyle w:val="B2"/>
        <w:rPr>
          <w:rFonts w:eastAsia="바탕"/>
        </w:rPr>
      </w:pPr>
      <w:r>
        <w:rPr>
          <w:rFonts w:eastAsia="바탕"/>
        </w:rPr>
        <w:t>2&gt;</w:t>
      </w:r>
      <w:r>
        <w:rPr>
          <w:rFonts w:eastAsia="바탕"/>
        </w:rPr>
        <w:tab/>
        <w:t>perform security key update procedure as specified in 5.3.5.7;</w:t>
      </w:r>
    </w:p>
    <w:p w14:paraId="5C81A214" w14:textId="77777777" w:rsidR="00B92920" w:rsidRDefault="00AA4370">
      <w:pPr>
        <w:pStyle w:val="B1"/>
      </w:pPr>
      <w:r>
        <w:t>1&gt;</w:t>
      </w:r>
      <w:r>
        <w:tab/>
        <w:t xml:space="preserve">if the </w:t>
      </w:r>
      <w:r>
        <w:rPr>
          <w:i/>
        </w:rPr>
        <w:t>RRCReconfiguration</w:t>
      </w:r>
      <w:r>
        <w:t xml:space="preserve"> includes the </w:t>
      </w:r>
      <w:r>
        <w:rPr>
          <w:i/>
        </w:rPr>
        <w:t>secondaryCellGroup</w:t>
      </w:r>
      <w:r>
        <w:t>:</w:t>
      </w:r>
    </w:p>
    <w:p w14:paraId="7433CD40" w14:textId="77777777" w:rsidR="00B92920" w:rsidRDefault="00AA4370">
      <w:pPr>
        <w:pStyle w:val="B2"/>
      </w:pPr>
      <w:r>
        <w:t>2&gt;</w:t>
      </w:r>
      <w:r>
        <w:tab/>
        <w:t>perform the cell group configuration for the SCG according to 5.3.5.5;</w:t>
      </w:r>
    </w:p>
    <w:p w14:paraId="0256175A" w14:textId="77777777" w:rsidR="00B92920" w:rsidRDefault="00AA4370">
      <w:pPr>
        <w:pStyle w:val="B1"/>
        <w:rPr>
          <w:i/>
        </w:rPr>
      </w:pPr>
      <w:r>
        <w:t>1&gt;</w:t>
      </w:r>
      <w:r>
        <w:tab/>
        <w:t xml:space="preserve">if the </w:t>
      </w:r>
      <w:r>
        <w:rPr>
          <w:i/>
        </w:rPr>
        <w:t>RRCReconfiguration</w:t>
      </w:r>
      <w:r>
        <w:t xml:space="preserve"> includes the </w:t>
      </w:r>
      <w:r>
        <w:rPr>
          <w:i/>
        </w:rPr>
        <w:t>mrdc-SecondaryCellGroupConfig:</w:t>
      </w:r>
    </w:p>
    <w:p w14:paraId="3BCA77FD" w14:textId="77777777" w:rsidR="00B92920" w:rsidRDefault="00AA4370">
      <w:pPr>
        <w:pStyle w:val="B2"/>
        <w:rPr>
          <w:rFonts w:eastAsia="바탕"/>
        </w:rPr>
      </w:pPr>
      <w:r>
        <w:rPr>
          <w:rFonts w:eastAsia="바탕"/>
        </w:rPr>
        <w:t>2&gt;</w:t>
      </w:r>
      <w:r>
        <w:rPr>
          <w:rFonts w:eastAsia="바탕"/>
        </w:rPr>
        <w:tab/>
        <w:t xml:space="preserve">if the </w:t>
      </w:r>
      <w:r>
        <w:rPr>
          <w:rFonts w:eastAsia="바탕"/>
          <w:i/>
        </w:rPr>
        <w:t>mrdc-SecondaryCellGroupConfig</w:t>
      </w:r>
      <w:r>
        <w:rPr>
          <w:rFonts w:eastAsia="바탕"/>
        </w:rPr>
        <w:t xml:space="preserve"> is set to </w:t>
      </w:r>
      <w:r>
        <w:rPr>
          <w:rFonts w:eastAsia="바탕"/>
          <w:i/>
        </w:rPr>
        <w:t>setup</w:t>
      </w:r>
      <w:r>
        <w:rPr>
          <w:rFonts w:eastAsia="바탕"/>
        </w:rPr>
        <w:t>:</w:t>
      </w:r>
    </w:p>
    <w:p w14:paraId="616A09C4" w14:textId="77777777" w:rsidR="00B92920" w:rsidRDefault="00AA4370">
      <w:pPr>
        <w:pStyle w:val="B3"/>
        <w:rPr>
          <w:rFonts w:eastAsia="바탕"/>
        </w:rPr>
      </w:pPr>
      <w:r>
        <w:rPr>
          <w:rFonts w:eastAsia="바탕"/>
        </w:rPr>
        <w:t>3&gt;</w:t>
      </w:r>
      <w:r>
        <w:rPr>
          <w:rFonts w:eastAsia="바탕"/>
        </w:rPr>
        <w:tab/>
        <w:t xml:space="preserve">if the </w:t>
      </w:r>
      <w:r>
        <w:rPr>
          <w:rFonts w:eastAsia="바탕"/>
          <w:i/>
        </w:rPr>
        <w:t>mrdc-SecondaryCellGroupConfig</w:t>
      </w:r>
      <w:r>
        <w:rPr>
          <w:rFonts w:eastAsia="바탕"/>
        </w:rPr>
        <w:t xml:space="preserve"> includes </w:t>
      </w:r>
      <w:r>
        <w:rPr>
          <w:rFonts w:eastAsia="바탕"/>
          <w:i/>
        </w:rPr>
        <w:t>mrdc-ReleaseAndAdd</w:t>
      </w:r>
      <w:r>
        <w:rPr>
          <w:rFonts w:eastAsia="바탕"/>
        </w:rPr>
        <w:t>:</w:t>
      </w:r>
    </w:p>
    <w:p w14:paraId="3C05816A" w14:textId="77777777" w:rsidR="00B92920" w:rsidRDefault="00AA4370">
      <w:pPr>
        <w:pStyle w:val="B4"/>
        <w:rPr>
          <w:rFonts w:eastAsia="바탕"/>
        </w:rPr>
      </w:pPr>
      <w:r>
        <w:rPr>
          <w:rFonts w:eastAsia="바탕"/>
        </w:rPr>
        <w:t>4&gt;</w:t>
      </w:r>
      <w:r>
        <w:rPr>
          <w:rFonts w:eastAsia="바탕"/>
        </w:rPr>
        <w:tab/>
        <w:t>perform MR-DC release as specified in clause 5.3.5.10;</w:t>
      </w:r>
    </w:p>
    <w:p w14:paraId="3A4297D9" w14:textId="77777777" w:rsidR="00B92920" w:rsidRDefault="00AA4370">
      <w:pPr>
        <w:pStyle w:val="B3"/>
        <w:rPr>
          <w:rFonts w:eastAsia="바탕"/>
          <w:lang w:eastAsia="en-US"/>
        </w:rPr>
      </w:pPr>
      <w:r>
        <w:t>3&gt;</w:t>
      </w:r>
      <w:r>
        <w:tab/>
        <w:t xml:space="preserve">if the received </w:t>
      </w:r>
      <w:r>
        <w:rPr>
          <w:i/>
        </w:rPr>
        <w:t>mrdc-SecondaryCellGroup</w:t>
      </w:r>
      <w:r>
        <w:t xml:space="preserve"> is set to </w:t>
      </w:r>
      <w:r>
        <w:rPr>
          <w:i/>
        </w:rPr>
        <w:t>nr-SCG</w:t>
      </w:r>
      <w:r>
        <w:t>:</w:t>
      </w:r>
    </w:p>
    <w:p w14:paraId="27C83F98" w14:textId="77777777" w:rsidR="00B92920" w:rsidRDefault="00AA4370">
      <w:pPr>
        <w:pStyle w:val="B4"/>
      </w:pPr>
      <w:r>
        <w:rPr>
          <w:rFonts w:eastAsia="바탕"/>
        </w:rPr>
        <w:t>4&gt;</w:t>
      </w:r>
      <w:r>
        <w:rPr>
          <w:rFonts w:eastAsia="바탕"/>
        </w:rPr>
        <w:tab/>
        <w:t xml:space="preserve">perform the RRC reconfiguration according to 5.3.5.3 for the </w:t>
      </w:r>
      <w:r>
        <w:rPr>
          <w:rFonts w:eastAsia="바탕"/>
          <w:i/>
        </w:rPr>
        <w:t>RRCReconfiguration</w:t>
      </w:r>
      <w:r>
        <w:rPr>
          <w:rFonts w:eastAsia="바탕"/>
        </w:rPr>
        <w:t xml:space="preserve"> message included in </w:t>
      </w:r>
      <w:r>
        <w:rPr>
          <w:rFonts w:eastAsia="바탕"/>
          <w:i/>
        </w:rPr>
        <w:t>nr-SCG</w:t>
      </w:r>
      <w:r>
        <w:rPr>
          <w:rFonts w:eastAsia="바탕"/>
        </w:rPr>
        <w:t>;</w:t>
      </w:r>
    </w:p>
    <w:p w14:paraId="483C62F0" w14:textId="77777777" w:rsidR="00B92920" w:rsidRDefault="00AA4370">
      <w:pPr>
        <w:pStyle w:val="B3"/>
        <w:rPr>
          <w:rFonts w:eastAsia="바탕"/>
          <w:lang w:eastAsia="en-US"/>
        </w:rPr>
      </w:pPr>
      <w:r>
        <w:lastRenderedPageBreak/>
        <w:t>3&gt;</w:t>
      </w:r>
      <w:r>
        <w:tab/>
        <w:t xml:space="preserve">if the received </w:t>
      </w:r>
      <w:r>
        <w:rPr>
          <w:i/>
        </w:rPr>
        <w:t>mrdc-SecondaryCellGroup</w:t>
      </w:r>
      <w:r>
        <w:t xml:space="preserve"> is set to </w:t>
      </w:r>
      <w:r>
        <w:rPr>
          <w:i/>
        </w:rPr>
        <w:t>eutra-SCG</w:t>
      </w:r>
      <w:r>
        <w:t>:</w:t>
      </w:r>
    </w:p>
    <w:p w14:paraId="4FAC7E48" w14:textId="77777777" w:rsidR="00B92920" w:rsidRDefault="00AA4370">
      <w:pPr>
        <w:pStyle w:val="B4"/>
        <w:rPr>
          <w:rFonts w:eastAsia="바탕"/>
        </w:rPr>
      </w:pPr>
      <w:r>
        <w:rPr>
          <w:rFonts w:eastAsia="바탕"/>
        </w:rPr>
        <w:t>4&gt;</w:t>
      </w:r>
      <w:r>
        <w:rPr>
          <w:rFonts w:eastAsia="바탕"/>
        </w:rPr>
        <w:tab/>
        <w:t xml:space="preserve">perform the RRC connection reconfiguration as specified in TS 36.331 [10], clause 5.3.5.3 for the </w:t>
      </w:r>
      <w:r>
        <w:rPr>
          <w:rFonts w:eastAsia="바탕"/>
          <w:i/>
        </w:rPr>
        <w:t>RRCConnectionReconfiguration</w:t>
      </w:r>
      <w:r>
        <w:rPr>
          <w:rFonts w:eastAsia="바탕"/>
        </w:rPr>
        <w:t xml:space="preserve"> message included in </w:t>
      </w:r>
      <w:r>
        <w:rPr>
          <w:rFonts w:eastAsia="바탕"/>
          <w:i/>
        </w:rPr>
        <w:t>eutra-SCG</w:t>
      </w:r>
      <w:r>
        <w:rPr>
          <w:rFonts w:eastAsia="바탕"/>
        </w:rPr>
        <w:t>;</w:t>
      </w:r>
    </w:p>
    <w:p w14:paraId="27757BFB" w14:textId="77777777" w:rsidR="00B92920" w:rsidRDefault="00AA4370">
      <w:pPr>
        <w:pStyle w:val="B2"/>
        <w:rPr>
          <w:rFonts w:eastAsia="바탕"/>
        </w:rPr>
      </w:pPr>
      <w:r>
        <w:rPr>
          <w:rFonts w:eastAsia="바탕"/>
        </w:rPr>
        <w:t>2&gt;</w:t>
      </w:r>
      <w:r>
        <w:rPr>
          <w:rFonts w:eastAsia="바탕"/>
        </w:rPr>
        <w:tab/>
        <w:t>else (</w:t>
      </w:r>
      <w:r>
        <w:rPr>
          <w:rFonts w:eastAsia="바탕"/>
          <w:i/>
        </w:rPr>
        <w:t>mrdc-SecondaryCellGroupConfig</w:t>
      </w:r>
      <w:r>
        <w:rPr>
          <w:rFonts w:eastAsia="바탕"/>
        </w:rPr>
        <w:t xml:space="preserve"> is set to </w:t>
      </w:r>
      <w:r>
        <w:rPr>
          <w:rFonts w:eastAsia="바탕"/>
          <w:i/>
        </w:rPr>
        <w:t>release</w:t>
      </w:r>
      <w:r>
        <w:rPr>
          <w:rFonts w:eastAsia="바탕"/>
        </w:rPr>
        <w:t>):</w:t>
      </w:r>
    </w:p>
    <w:p w14:paraId="61220E45" w14:textId="77777777" w:rsidR="00B92920" w:rsidRDefault="00AA4370">
      <w:pPr>
        <w:pStyle w:val="B3"/>
        <w:rPr>
          <w:rFonts w:eastAsia="바탕"/>
        </w:rPr>
      </w:pPr>
      <w:r>
        <w:rPr>
          <w:rFonts w:eastAsia="바탕"/>
        </w:rPr>
        <w:t>3&gt;</w:t>
      </w:r>
      <w:r>
        <w:rPr>
          <w:rFonts w:eastAsia="바탕"/>
        </w:rPr>
        <w:tab/>
        <w:t>perform MR-DC release as specified in clause 5.3.5.10;</w:t>
      </w:r>
    </w:p>
    <w:p w14:paraId="728A4ED8" w14:textId="77777777" w:rsidR="00B92920" w:rsidRDefault="00AA4370">
      <w:pPr>
        <w:pStyle w:val="B1"/>
      </w:pPr>
      <w:r>
        <w:t>1&gt;</w:t>
      </w:r>
      <w:r>
        <w:tab/>
        <w:t xml:space="preserve">if the </w:t>
      </w:r>
      <w:r>
        <w:rPr>
          <w:i/>
        </w:rPr>
        <w:t>RRCReconfiguration</w:t>
      </w:r>
      <w:r>
        <w:t xml:space="preserve"> message includes the </w:t>
      </w:r>
      <w:r>
        <w:rPr>
          <w:i/>
        </w:rPr>
        <w:t>radioBearerConfig</w:t>
      </w:r>
      <w:r>
        <w:t>:</w:t>
      </w:r>
    </w:p>
    <w:p w14:paraId="3EFFB63F" w14:textId="77777777" w:rsidR="00B92920" w:rsidRDefault="00AA4370">
      <w:pPr>
        <w:pStyle w:val="B2"/>
      </w:pPr>
      <w:r>
        <w:t>2&gt;</w:t>
      </w:r>
      <w:r>
        <w:tab/>
        <w:t>perform the radio bearer configuration according to 5.3.5.6;</w:t>
      </w:r>
    </w:p>
    <w:p w14:paraId="72FF5970" w14:textId="77777777" w:rsidR="00B92920" w:rsidRDefault="00AA4370">
      <w:pPr>
        <w:pStyle w:val="B1"/>
      </w:pPr>
      <w:r>
        <w:t>1&gt;</w:t>
      </w:r>
      <w:r>
        <w:tab/>
        <w:t xml:space="preserve">if the </w:t>
      </w:r>
      <w:r>
        <w:rPr>
          <w:i/>
        </w:rPr>
        <w:t>RRCReconfiguration</w:t>
      </w:r>
      <w:r>
        <w:t xml:space="preserve"> message includes the </w:t>
      </w:r>
      <w:r>
        <w:rPr>
          <w:i/>
        </w:rPr>
        <w:t>radioBearerConfig2</w:t>
      </w:r>
      <w:r>
        <w:t>:</w:t>
      </w:r>
    </w:p>
    <w:p w14:paraId="491713A0" w14:textId="77777777" w:rsidR="00B92920" w:rsidRDefault="00AA4370">
      <w:pPr>
        <w:pStyle w:val="B2"/>
      </w:pPr>
      <w:r>
        <w:t>2&gt;</w:t>
      </w:r>
      <w:r>
        <w:tab/>
        <w:t>perform the radio bearer configuration according to 5.3.5.6;</w:t>
      </w:r>
    </w:p>
    <w:p w14:paraId="1558B75F" w14:textId="77777777" w:rsidR="00B92920" w:rsidRDefault="00AA4370">
      <w:pPr>
        <w:pStyle w:val="B1"/>
      </w:pPr>
      <w:r>
        <w:t>1&gt;</w:t>
      </w:r>
      <w:r>
        <w:tab/>
        <w:t xml:space="preserve">if the </w:t>
      </w:r>
      <w:r>
        <w:rPr>
          <w:i/>
        </w:rPr>
        <w:t>RRCReconfiguration</w:t>
      </w:r>
      <w:r>
        <w:t xml:space="preserve"> message includes the </w:t>
      </w:r>
      <w:r>
        <w:rPr>
          <w:i/>
        </w:rPr>
        <w:t>measConfig</w:t>
      </w:r>
      <w:r>
        <w:t>:</w:t>
      </w:r>
    </w:p>
    <w:p w14:paraId="077F6D9D" w14:textId="77777777" w:rsidR="00B92920" w:rsidRDefault="00AA4370">
      <w:pPr>
        <w:pStyle w:val="B2"/>
      </w:pPr>
      <w:r>
        <w:t>2&gt;</w:t>
      </w:r>
      <w:r>
        <w:tab/>
        <w:t>perform the measurement configuration procedure as specified in 5.5.2;</w:t>
      </w:r>
    </w:p>
    <w:p w14:paraId="3E9CD90E" w14:textId="77777777" w:rsidR="00B92920" w:rsidRDefault="00AA4370">
      <w:pPr>
        <w:pStyle w:val="B1"/>
      </w:pPr>
      <w:r>
        <w:t>1&gt;</w:t>
      </w:r>
      <w:r>
        <w:tab/>
        <w:t xml:space="preserve">if the </w:t>
      </w:r>
      <w:r>
        <w:rPr>
          <w:i/>
        </w:rPr>
        <w:t>RRCReconfiguration</w:t>
      </w:r>
      <w:r>
        <w:t xml:space="preserve"> message includes the </w:t>
      </w:r>
      <w:r>
        <w:rPr>
          <w:i/>
        </w:rPr>
        <w:t>dedicatedNAS-MessageList</w:t>
      </w:r>
      <w:r>
        <w:t>:</w:t>
      </w:r>
    </w:p>
    <w:p w14:paraId="223FD0B2" w14:textId="77777777" w:rsidR="00B92920" w:rsidRDefault="00AA4370">
      <w:pPr>
        <w:pStyle w:val="B2"/>
      </w:pPr>
      <w:r>
        <w:t>2&gt;</w:t>
      </w:r>
      <w:r>
        <w:tab/>
        <w:t xml:space="preserve">forward each element of the </w:t>
      </w:r>
      <w:r>
        <w:rPr>
          <w:i/>
        </w:rPr>
        <w:t>dedicatedNAS-MessageList</w:t>
      </w:r>
      <w:r>
        <w:t xml:space="preserve"> to upper layers in the same order as listed;</w:t>
      </w:r>
    </w:p>
    <w:p w14:paraId="0535F1A4" w14:textId="77777777" w:rsidR="00B92920" w:rsidRDefault="00AA4370">
      <w:pPr>
        <w:pStyle w:val="B1"/>
      </w:pPr>
      <w:r>
        <w:t>1&gt;</w:t>
      </w:r>
      <w:r>
        <w:tab/>
        <w:t xml:space="preserve">if the </w:t>
      </w:r>
      <w:r>
        <w:rPr>
          <w:i/>
        </w:rPr>
        <w:t>RRCReconfiguration</w:t>
      </w:r>
      <w:r>
        <w:t xml:space="preserve"> message includes the </w:t>
      </w:r>
      <w:r>
        <w:rPr>
          <w:i/>
        </w:rPr>
        <w:t>dedicatedSIB1-Delivery</w:t>
      </w:r>
      <w:r>
        <w:t>:</w:t>
      </w:r>
    </w:p>
    <w:p w14:paraId="0183E42B" w14:textId="77777777" w:rsidR="00B92920" w:rsidRDefault="00AA4370">
      <w:pPr>
        <w:pStyle w:val="B2"/>
      </w:pPr>
      <w:r>
        <w:t>2&gt;</w:t>
      </w:r>
      <w:r>
        <w:tab/>
        <w:t xml:space="preserve">perform the action upon reception of </w:t>
      </w:r>
      <w:r>
        <w:rPr>
          <w:i/>
        </w:rPr>
        <w:t>SIB1</w:t>
      </w:r>
      <w:r>
        <w:t xml:space="preserve"> as specified in 5.2.2.4.2;</w:t>
      </w:r>
    </w:p>
    <w:p w14:paraId="3BD4F2F4" w14:textId="77777777" w:rsidR="00B92920" w:rsidRDefault="00AA4370">
      <w:pPr>
        <w:pStyle w:val="NO"/>
      </w:pPr>
      <w:r>
        <w:t>NOTE 0:</w:t>
      </w:r>
      <w:r>
        <w:tab/>
        <w:t xml:space="preserve">If this </w:t>
      </w:r>
      <w:r>
        <w:rPr>
          <w:i/>
          <w:iCs/>
        </w:rPr>
        <w:t>RRCReconfiguration</w:t>
      </w:r>
      <w:r>
        <w:t xml:space="preserve"> is associated to the MCG and includes </w:t>
      </w:r>
      <w:r>
        <w:rPr>
          <w:i/>
          <w:iCs/>
        </w:rPr>
        <w:t>reconfigurationWithSync</w:t>
      </w:r>
      <w:r>
        <w:t xml:space="preserve"> in </w:t>
      </w:r>
      <w:r>
        <w:rPr>
          <w:i/>
          <w:iCs/>
        </w:rPr>
        <w:t>spCellConfig</w:t>
      </w:r>
      <w:r>
        <w:t xml:space="preserve"> and </w:t>
      </w:r>
      <w:r>
        <w:rPr>
          <w:i/>
          <w:iCs/>
        </w:rPr>
        <w:t>dedicatedSIB1-Delivery</w:t>
      </w:r>
      <w:r>
        <w:t>, the UE initiates (if needed) the request to acquire required SIBs, according to clause 5.2.2.3.5, only after the random access procedure towards the target SpCell is completed.</w:t>
      </w:r>
    </w:p>
    <w:p w14:paraId="7379505B" w14:textId="77777777" w:rsidR="00B92920" w:rsidRDefault="00AA4370">
      <w:pPr>
        <w:pStyle w:val="B1"/>
      </w:pPr>
      <w:r>
        <w:t>1&gt;</w:t>
      </w:r>
      <w:r>
        <w:tab/>
        <w:t xml:space="preserve">if the </w:t>
      </w:r>
      <w:r>
        <w:rPr>
          <w:i/>
        </w:rPr>
        <w:t>RRCReconfiguration</w:t>
      </w:r>
      <w:r>
        <w:t xml:space="preserve"> message includes the </w:t>
      </w:r>
      <w:r>
        <w:rPr>
          <w:i/>
        </w:rPr>
        <w:t>dedicatedSystemInformationDelivery</w:t>
      </w:r>
      <w:r>
        <w:t>:</w:t>
      </w:r>
    </w:p>
    <w:p w14:paraId="100CB6F0" w14:textId="77777777" w:rsidR="00B92920" w:rsidRDefault="00AA4370">
      <w:pPr>
        <w:pStyle w:val="B2"/>
      </w:pPr>
      <w:r>
        <w:t>2&gt;</w:t>
      </w:r>
      <w:r>
        <w:tab/>
        <w:t>perform the action upon reception of System Information as specified in 5.2.2.4;</w:t>
      </w:r>
    </w:p>
    <w:p w14:paraId="52D2BCAD" w14:textId="77777777" w:rsidR="00B92920" w:rsidRDefault="00AA4370">
      <w:pPr>
        <w:pStyle w:val="B1"/>
      </w:pPr>
      <w:r>
        <w:t>1&gt;</w:t>
      </w:r>
      <w:r>
        <w:tab/>
        <w:t xml:space="preserve">if the </w:t>
      </w:r>
      <w:r>
        <w:rPr>
          <w:i/>
        </w:rPr>
        <w:t>RRCReconfiguration</w:t>
      </w:r>
      <w:r>
        <w:t xml:space="preserve"> message includes the </w:t>
      </w:r>
      <w:r>
        <w:rPr>
          <w:i/>
        </w:rPr>
        <w:t>dedicatedPosSysInfoDelivery</w:t>
      </w:r>
      <w:r>
        <w:t>:</w:t>
      </w:r>
    </w:p>
    <w:p w14:paraId="799D081E" w14:textId="77777777" w:rsidR="00B92920" w:rsidRDefault="00AA4370">
      <w:pPr>
        <w:pStyle w:val="B2"/>
      </w:pPr>
      <w:r>
        <w:t>2&gt;</w:t>
      </w:r>
      <w:r>
        <w:tab/>
        <w:t>perform the action upon reception of the contained posSIB(s), as specified in clause 5.2.2.4.16;</w:t>
      </w:r>
    </w:p>
    <w:p w14:paraId="184D6DD9" w14:textId="77777777" w:rsidR="00B92920" w:rsidRDefault="00AA4370">
      <w:pPr>
        <w:pStyle w:val="B1"/>
      </w:pPr>
      <w:r>
        <w:t>1&gt;</w:t>
      </w:r>
      <w:r>
        <w:tab/>
        <w:t xml:space="preserve">if the </w:t>
      </w:r>
      <w:r>
        <w:rPr>
          <w:i/>
        </w:rPr>
        <w:t>RRCReconfiguration</w:t>
      </w:r>
      <w:r>
        <w:t xml:space="preserve"> message includes the </w:t>
      </w:r>
      <w:r>
        <w:rPr>
          <w:i/>
        </w:rPr>
        <w:t>otherConfig</w:t>
      </w:r>
      <w:r>
        <w:t>:</w:t>
      </w:r>
    </w:p>
    <w:p w14:paraId="6D7BD68D" w14:textId="77777777" w:rsidR="00B92920" w:rsidRDefault="00AA4370">
      <w:pPr>
        <w:pStyle w:val="B2"/>
      </w:pPr>
      <w:r>
        <w:t>2&gt;</w:t>
      </w:r>
      <w:r>
        <w:tab/>
        <w:t>perform the other configuration procedure as specified in 5.3.5.9;</w:t>
      </w:r>
    </w:p>
    <w:p w14:paraId="42E2CC52" w14:textId="77777777" w:rsidR="00B92920" w:rsidRDefault="00AA4370">
      <w:pPr>
        <w:pStyle w:val="B1"/>
      </w:pPr>
      <w:r>
        <w:t>1&gt;</w:t>
      </w:r>
      <w:r>
        <w:tab/>
        <w:t xml:space="preserve">if the </w:t>
      </w:r>
      <w:r>
        <w:rPr>
          <w:i/>
        </w:rPr>
        <w:t>RRCReconfiguration</w:t>
      </w:r>
      <w:r>
        <w:t xml:space="preserve"> message includes the </w:t>
      </w:r>
      <w:r>
        <w:rPr>
          <w:i/>
        </w:rPr>
        <w:t>bap-Config</w:t>
      </w:r>
      <w:r>
        <w:t>:</w:t>
      </w:r>
    </w:p>
    <w:p w14:paraId="11C52B40" w14:textId="77777777" w:rsidR="00B92920" w:rsidRDefault="00AA4370">
      <w:pPr>
        <w:pStyle w:val="B2"/>
      </w:pPr>
      <w:r>
        <w:t>2&gt;</w:t>
      </w:r>
      <w:r>
        <w:tab/>
        <w:t>perform the BAP configuration procedure as specified in 5.3.5.12;</w:t>
      </w:r>
    </w:p>
    <w:p w14:paraId="5418F856" w14:textId="77777777" w:rsidR="00B92920" w:rsidRDefault="00AA4370">
      <w:pPr>
        <w:pStyle w:val="B3"/>
        <w:ind w:left="0" w:firstLineChars="150" w:firstLine="300"/>
      </w:pPr>
      <w:r>
        <w:t>1&gt;</w:t>
      </w:r>
      <w:r>
        <w:tab/>
        <w:t xml:space="preserve">if the </w:t>
      </w:r>
      <w:r>
        <w:rPr>
          <w:i/>
        </w:rPr>
        <w:t>RRCReconfiguration</w:t>
      </w:r>
      <w:r>
        <w:t xml:space="preserve"> message includes the </w:t>
      </w:r>
      <w:r>
        <w:rPr>
          <w:i/>
        </w:rPr>
        <w:t>iab-IP-AddressConfigurationList</w:t>
      </w:r>
      <w:r>
        <w:t>:</w:t>
      </w:r>
    </w:p>
    <w:p w14:paraId="5CFBDD06" w14:textId="77777777" w:rsidR="00B92920" w:rsidRDefault="00AA4370">
      <w:pPr>
        <w:pStyle w:val="B2"/>
        <w:rPr>
          <w:sz w:val="16"/>
          <w:lang w:eastAsia="zh-CN"/>
        </w:rPr>
      </w:pPr>
      <w:r>
        <w:t>2&gt;</w:t>
      </w:r>
      <w:r>
        <w:tab/>
        <w:t xml:space="preserve">if </w:t>
      </w:r>
      <w:r>
        <w:rPr>
          <w:i/>
          <w:iCs/>
        </w:rPr>
        <w:t>iab-IP-AddressToReleaseList</w:t>
      </w:r>
      <w:r>
        <w:t xml:space="preserve"> </w:t>
      </w:r>
      <w:r>
        <w:rPr>
          <w:lang w:eastAsia="zh-CN"/>
        </w:rPr>
        <w:t>is included:</w:t>
      </w:r>
    </w:p>
    <w:p w14:paraId="455B0A98" w14:textId="77777777" w:rsidR="00B92920" w:rsidRDefault="00AA4370">
      <w:pPr>
        <w:pStyle w:val="B3"/>
        <w:rPr>
          <w:rFonts w:ascii="Arial" w:hAnsi="Arial" w:cs="Arial"/>
        </w:rPr>
      </w:pPr>
      <w:r>
        <w:rPr>
          <w:lang w:eastAsia="zh-CN"/>
        </w:rPr>
        <w:t>3&gt;</w:t>
      </w:r>
      <w:r>
        <w:rPr>
          <w:lang w:eastAsia="zh-CN"/>
        </w:rPr>
        <w:tab/>
        <w:t>perform release of IP address</w:t>
      </w:r>
      <w:r>
        <w:t xml:space="preserve"> as specified in 5.3.5.12a.1.1</w:t>
      </w:r>
      <w:r>
        <w:rPr>
          <w:lang w:eastAsia="zh-CN"/>
        </w:rPr>
        <w:t>;</w:t>
      </w:r>
    </w:p>
    <w:p w14:paraId="50B233C6" w14:textId="77777777" w:rsidR="00B92920" w:rsidRDefault="00AA4370">
      <w:pPr>
        <w:pStyle w:val="B2"/>
        <w:rPr>
          <w:lang w:eastAsia="zh-CN"/>
        </w:rPr>
      </w:pPr>
      <w:r>
        <w:rPr>
          <w:lang w:eastAsia="zh-CN"/>
        </w:rPr>
        <w:t>2&gt;</w:t>
      </w:r>
      <w:r>
        <w:rPr>
          <w:lang w:eastAsia="zh-CN"/>
        </w:rPr>
        <w:tab/>
        <w:t xml:space="preserve">if </w:t>
      </w:r>
      <w:r>
        <w:rPr>
          <w:i/>
          <w:iCs/>
        </w:rPr>
        <w:t>iab-IP-AddressToAddModList</w:t>
      </w:r>
      <w:r>
        <w:t xml:space="preserve"> </w:t>
      </w:r>
      <w:r>
        <w:rPr>
          <w:lang w:eastAsia="zh-CN"/>
        </w:rPr>
        <w:t>is included:</w:t>
      </w:r>
    </w:p>
    <w:p w14:paraId="5F790280" w14:textId="77777777" w:rsidR="00B92920" w:rsidRDefault="00AA4370">
      <w:pPr>
        <w:pStyle w:val="B3"/>
      </w:pPr>
      <w:r>
        <w:t>3&gt;</w:t>
      </w:r>
      <w:r>
        <w:tab/>
        <w:t xml:space="preserve">perform IAB IP address addition/update as specified in </w:t>
      </w:r>
      <w:r>
        <w:rPr>
          <w:lang w:eastAsia="zh-CN"/>
        </w:rPr>
        <w:t>5.3.5.12a.1.2</w:t>
      </w:r>
      <w:r>
        <w:t>;</w:t>
      </w:r>
    </w:p>
    <w:p w14:paraId="4061E4F5" w14:textId="77777777" w:rsidR="00B92920" w:rsidRDefault="00AA4370">
      <w:pPr>
        <w:pStyle w:val="B1"/>
      </w:pPr>
      <w:r>
        <w:t>1&gt;</w:t>
      </w:r>
      <w:r>
        <w:tab/>
        <w:t xml:space="preserve">if the </w:t>
      </w:r>
      <w:r>
        <w:rPr>
          <w:i/>
        </w:rPr>
        <w:t>RRCReconfiguration</w:t>
      </w:r>
      <w:r>
        <w:t xml:space="preserve"> message includes the </w:t>
      </w:r>
      <w:r>
        <w:rPr>
          <w:i/>
        </w:rPr>
        <w:t>conditionalReconfiguration</w:t>
      </w:r>
      <w:r>
        <w:t>:</w:t>
      </w:r>
    </w:p>
    <w:p w14:paraId="06995988" w14:textId="77777777" w:rsidR="00B92920" w:rsidRDefault="00AA4370">
      <w:pPr>
        <w:pStyle w:val="B2"/>
        <w:ind w:left="284" w:firstLine="284"/>
      </w:pPr>
      <w:r>
        <w:t>2&gt;</w:t>
      </w:r>
      <w:r>
        <w:tab/>
        <w:t>perform conditional reconfiguration as specified in 5.3.5.13;</w:t>
      </w:r>
    </w:p>
    <w:p w14:paraId="440C77AB" w14:textId="77777777" w:rsidR="00B92920" w:rsidRDefault="00AA4370">
      <w:pPr>
        <w:pStyle w:val="B1"/>
      </w:pPr>
      <w:r>
        <w:t>1&gt;</w:t>
      </w:r>
      <w:r>
        <w:tab/>
        <w:t xml:space="preserve">if the </w:t>
      </w:r>
      <w:r>
        <w:rPr>
          <w:i/>
        </w:rPr>
        <w:t>RRCReconfiguration</w:t>
      </w:r>
      <w:r>
        <w:t xml:space="preserve"> message includes the </w:t>
      </w:r>
      <w:r>
        <w:rPr>
          <w:i/>
        </w:rPr>
        <w:t>needForGapsConfigNR</w:t>
      </w:r>
      <w:r>
        <w:t>:</w:t>
      </w:r>
    </w:p>
    <w:p w14:paraId="2D57BCFB" w14:textId="77777777" w:rsidR="00B92920" w:rsidRDefault="00AA4370">
      <w:pPr>
        <w:pStyle w:val="B2"/>
      </w:pPr>
      <w:r>
        <w:t>2&gt;</w:t>
      </w:r>
      <w:r>
        <w:tab/>
        <w:t xml:space="preserve">if </w:t>
      </w:r>
      <w:r>
        <w:rPr>
          <w:i/>
        </w:rPr>
        <w:t>needForGapsConfigNR</w:t>
      </w:r>
      <w:r>
        <w:t xml:space="preserve"> is set to </w:t>
      </w:r>
      <w:r>
        <w:rPr>
          <w:i/>
        </w:rPr>
        <w:t>setup</w:t>
      </w:r>
      <w:r>
        <w:t>:</w:t>
      </w:r>
    </w:p>
    <w:p w14:paraId="19F9A534" w14:textId="77777777" w:rsidR="00B92920" w:rsidRDefault="00AA4370">
      <w:pPr>
        <w:pStyle w:val="B3"/>
      </w:pPr>
      <w:r>
        <w:lastRenderedPageBreak/>
        <w:t>3&gt;</w:t>
      </w:r>
      <w:r>
        <w:tab/>
        <w:t xml:space="preserve">consider itself to be </w:t>
      </w:r>
      <w:r>
        <w:rPr>
          <w:lang w:eastAsia="zh-CN"/>
        </w:rPr>
        <w:t>configured to provide the measurement gap requirement information of NR target bands</w:t>
      </w:r>
      <w:r>
        <w:t>;</w:t>
      </w:r>
    </w:p>
    <w:p w14:paraId="19438253" w14:textId="77777777" w:rsidR="00B92920" w:rsidRDefault="00AA4370">
      <w:pPr>
        <w:pStyle w:val="B2"/>
      </w:pPr>
      <w:r>
        <w:t>2&gt;</w:t>
      </w:r>
      <w:r>
        <w:tab/>
        <w:t>else:</w:t>
      </w:r>
    </w:p>
    <w:p w14:paraId="4DEB7A1A" w14:textId="77777777" w:rsidR="00B92920" w:rsidRDefault="00AA4370">
      <w:pPr>
        <w:pStyle w:val="B3"/>
      </w:pPr>
      <w:r>
        <w:t>3&gt;</w:t>
      </w:r>
      <w:r>
        <w:tab/>
        <w:t xml:space="preserve">consider itself not to be </w:t>
      </w:r>
      <w:r>
        <w:rPr>
          <w:lang w:eastAsia="zh-CN"/>
        </w:rPr>
        <w:t>configured to provide the measurement gap requirement information of NR target bands</w:t>
      </w:r>
      <w:r>
        <w:t>;</w:t>
      </w:r>
    </w:p>
    <w:p w14:paraId="5DB80A04" w14:textId="77777777" w:rsidR="00B92920" w:rsidRDefault="00AA4370">
      <w:pPr>
        <w:pStyle w:val="B1"/>
      </w:pPr>
      <w:r>
        <w:t>1&gt;</w:t>
      </w:r>
      <w:r>
        <w:tab/>
        <w:t xml:space="preserve">if the </w:t>
      </w:r>
      <w:r>
        <w:rPr>
          <w:i/>
        </w:rPr>
        <w:t>RRCReconfiguration</w:t>
      </w:r>
      <w:r>
        <w:t xml:space="preserve"> message includes the </w:t>
      </w:r>
      <w:r>
        <w:rPr>
          <w:i/>
        </w:rPr>
        <w:t>needForNCSG-ConfigNR</w:t>
      </w:r>
      <w:r>
        <w:t>:</w:t>
      </w:r>
    </w:p>
    <w:p w14:paraId="78651BBC" w14:textId="77777777" w:rsidR="00B92920" w:rsidRDefault="00AA4370">
      <w:pPr>
        <w:pStyle w:val="B2"/>
      </w:pPr>
      <w:r>
        <w:t>2&gt;</w:t>
      </w:r>
      <w:r>
        <w:tab/>
        <w:t xml:space="preserve">if </w:t>
      </w:r>
      <w:r>
        <w:rPr>
          <w:i/>
        </w:rPr>
        <w:t>needForNCSG-ConfigNR</w:t>
      </w:r>
      <w:r>
        <w:t xml:space="preserve"> is set to </w:t>
      </w:r>
      <w:r>
        <w:rPr>
          <w:i/>
        </w:rPr>
        <w:t>setup</w:t>
      </w:r>
      <w:r>
        <w:t>:</w:t>
      </w:r>
    </w:p>
    <w:p w14:paraId="59E5E4CB" w14:textId="77777777" w:rsidR="00B92920" w:rsidRDefault="00AA4370">
      <w:pPr>
        <w:pStyle w:val="B3"/>
      </w:pPr>
      <w:r>
        <w:t>3&gt;</w:t>
      </w:r>
      <w:r>
        <w:tab/>
        <w:t xml:space="preserve">consider itself to be </w:t>
      </w:r>
      <w:r>
        <w:rPr>
          <w:lang w:eastAsia="zh-CN"/>
        </w:rPr>
        <w:t>configured to provide the measurement gap and NCSG requirement information of NR target bands</w:t>
      </w:r>
      <w:r>
        <w:t>;</w:t>
      </w:r>
    </w:p>
    <w:p w14:paraId="6387365B" w14:textId="77777777" w:rsidR="00B92920" w:rsidRDefault="00AA4370">
      <w:pPr>
        <w:pStyle w:val="B2"/>
      </w:pPr>
      <w:r>
        <w:t>2&gt;</w:t>
      </w:r>
      <w:r>
        <w:tab/>
        <w:t>else:</w:t>
      </w:r>
    </w:p>
    <w:p w14:paraId="553D2F80" w14:textId="77777777" w:rsidR="00B92920" w:rsidRDefault="00AA4370">
      <w:pPr>
        <w:pStyle w:val="B3"/>
      </w:pPr>
      <w:r>
        <w:t>3&gt;</w:t>
      </w:r>
      <w:r>
        <w:tab/>
        <w:t xml:space="preserve">consider itself not to be </w:t>
      </w:r>
      <w:r>
        <w:rPr>
          <w:lang w:eastAsia="zh-CN"/>
        </w:rPr>
        <w:t>configured to provide the measurement gap and NCSG requirement information of NR target bands</w:t>
      </w:r>
      <w:r>
        <w:t>;</w:t>
      </w:r>
    </w:p>
    <w:p w14:paraId="275437AA" w14:textId="77777777" w:rsidR="00B92920" w:rsidRDefault="00AA4370">
      <w:pPr>
        <w:pStyle w:val="B1"/>
      </w:pPr>
      <w:r>
        <w:t>1&gt;</w:t>
      </w:r>
      <w:r>
        <w:tab/>
        <w:t xml:space="preserve">if the </w:t>
      </w:r>
      <w:r>
        <w:rPr>
          <w:i/>
        </w:rPr>
        <w:t>RRCReconfiguration</w:t>
      </w:r>
      <w:r>
        <w:t xml:space="preserve"> message includes the </w:t>
      </w:r>
      <w:r>
        <w:rPr>
          <w:i/>
        </w:rPr>
        <w:t>needForNCSG-ConfigEUTRA</w:t>
      </w:r>
      <w:r>
        <w:t>:</w:t>
      </w:r>
    </w:p>
    <w:p w14:paraId="64E83964" w14:textId="77777777" w:rsidR="00B92920" w:rsidRDefault="00AA4370">
      <w:pPr>
        <w:pStyle w:val="B2"/>
      </w:pPr>
      <w:r>
        <w:t>2&gt;</w:t>
      </w:r>
      <w:r>
        <w:tab/>
        <w:t xml:space="preserve">if </w:t>
      </w:r>
      <w:r>
        <w:rPr>
          <w:i/>
        </w:rPr>
        <w:t>needForNCSG-ConfigEUTRA</w:t>
      </w:r>
      <w:r>
        <w:t xml:space="preserve"> is set to </w:t>
      </w:r>
      <w:r>
        <w:rPr>
          <w:i/>
        </w:rPr>
        <w:t>setup</w:t>
      </w:r>
      <w:r>
        <w:t>:</w:t>
      </w:r>
    </w:p>
    <w:p w14:paraId="3BEE99DB" w14:textId="77777777" w:rsidR="00B92920" w:rsidRDefault="00AA4370">
      <w:pPr>
        <w:pStyle w:val="B3"/>
      </w:pPr>
      <w:r>
        <w:t>3&gt;</w:t>
      </w:r>
      <w:r>
        <w:tab/>
        <w:t xml:space="preserve">consider itself to be </w:t>
      </w:r>
      <w:r>
        <w:rPr>
          <w:lang w:eastAsia="zh-CN"/>
        </w:rPr>
        <w:t xml:space="preserve">configured to provide the measurement gap and NCSG requirement information of </w:t>
      </w:r>
      <w:r>
        <w:t>E</w:t>
      </w:r>
      <w:r>
        <w:noBreakHyphen/>
        <w:t>UTRA</w:t>
      </w:r>
      <w:r>
        <w:rPr>
          <w:lang w:eastAsia="zh-CN"/>
        </w:rPr>
        <w:t xml:space="preserve"> target bands</w:t>
      </w:r>
      <w:r>
        <w:t>;</w:t>
      </w:r>
    </w:p>
    <w:p w14:paraId="4B9128F2" w14:textId="77777777" w:rsidR="00B92920" w:rsidRDefault="00AA4370">
      <w:pPr>
        <w:pStyle w:val="B2"/>
      </w:pPr>
      <w:r>
        <w:t>2&gt;</w:t>
      </w:r>
      <w:r>
        <w:tab/>
        <w:t>else:</w:t>
      </w:r>
    </w:p>
    <w:p w14:paraId="1ADCA335" w14:textId="77777777" w:rsidR="00B92920" w:rsidRDefault="00AA4370">
      <w:pPr>
        <w:pStyle w:val="B3"/>
      </w:pPr>
      <w:r>
        <w:t>3&gt;</w:t>
      </w:r>
      <w:r>
        <w:tab/>
        <w:t xml:space="preserve">consider itself not to be </w:t>
      </w:r>
      <w:r>
        <w:rPr>
          <w:lang w:eastAsia="zh-CN"/>
        </w:rPr>
        <w:t>configured to provide the measurement gap and NCSG requirement information of E</w:t>
      </w:r>
      <w:r>
        <w:rPr>
          <w:lang w:eastAsia="zh-CN"/>
        </w:rPr>
        <w:noBreakHyphen/>
        <w:t>UTRA target bands</w:t>
      </w:r>
      <w:r>
        <w:t>;</w:t>
      </w:r>
    </w:p>
    <w:p w14:paraId="1D6DF32F" w14:textId="77777777" w:rsidR="00B92920" w:rsidRDefault="00AA4370">
      <w:pPr>
        <w:pStyle w:val="B1"/>
      </w:pPr>
      <w:r>
        <w:t>1&gt;</w:t>
      </w:r>
      <w:r>
        <w:tab/>
        <w:t xml:space="preserve">if the </w:t>
      </w:r>
      <w:r>
        <w:rPr>
          <w:i/>
        </w:rPr>
        <w:t>RRCReconfiguration</w:t>
      </w:r>
      <w:r>
        <w:t xml:space="preserve"> message includes the </w:t>
      </w:r>
      <w:r>
        <w:rPr>
          <w:i/>
        </w:rPr>
        <w:t>sl-ConfigDedicatedNR</w:t>
      </w:r>
      <w:r>
        <w:t>:</w:t>
      </w:r>
    </w:p>
    <w:p w14:paraId="1E171E21" w14:textId="77777777" w:rsidR="00B92920" w:rsidRDefault="00AA4370">
      <w:pPr>
        <w:pStyle w:val="B2"/>
      </w:pPr>
      <w:r>
        <w:t>2&gt;</w:t>
      </w:r>
      <w:r>
        <w:tab/>
        <w:t>perform the sidelink dedicated configuration procedure as specified in 5.3.5.14;</w:t>
      </w:r>
    </w:p>
    <w:p w14:paraId="77EB9979" w14:textId="77777777" w:rsidR="00B92920" w:rsidRDefault="00AA4370">
      <w:pPr>
        <w:pStyle w:val="NO"/>
      </w:pPr>
      <w:r>
        <w:t>NOTE 0a:</w:t>
      </w:r>
      <w:r>
        <w:tab/>
        <w:t xml:space="preserve">If the </w:t>
      </w:r>
      <w:r>
        <w:rPr>
          <w:i/>
        </w:rPr>
        <w:t>sl-ConfigDedicatedNR</w:t>
      </w:r>
      <w:r>
        <w:t xml:space="preserve"> was received embedded within an E-UTRA </w:t>
      </w:r>
      <w:r>
        <w:rPr>
          <w:i/>
          <w:iCs/>
        </w:rPr>
        <w:t>RRCConnectionReconfiguration</w:t>
      </w:r>
      <w:r>
        <w:t xml:space="preserve"> message, the UE does not build an NR </w:t>
      </w:r>
      <w:r>
        <w:rPr>
          <w:i/>
          <w:iCs/>
        </w:rPr>
        <w:t>RRCReconfigurationComplete</w:t>
      </w:r>
      <w:r>
        <w:t xml:space="preserve"> message for the received </w:t>
      </w:r>
      <w:r>
        <w:rPr>
          <w:i/>
          <w:iCs/>
        </w:rPr>
        <w:t>sl-ConfigDedicatedNR</w:t>
      </w:r>
      <w:r>
        <w:t>.</w:t>
      </w:r>
    </w:p>
    <w:p w14:paraId="246BADB8" w14:textId="77777777" w:rsidR="00B92920" w:rsidRDefault="00AA4370">
      <w:pPr>
        <w:pStyle w:val="B1"/>
      </w:pPr>
      <w:r>
        <w:t>1&gt;</w:t>
      </w:r>
      <w:r>
        <w:tab/>
        <w:t xml:space="preserve">if the </w:t>
      </w:r>
      <w:r>
        <w:rPr>
          <w:i/>
          <w:iCs/>
        </w:rPr>
        <w:t>RRCReconfiguration</w:t>
      </w:r>
      <w:r>
        <w:t xml:space="preserve"> message includes the </w:t>
      </w:r>
      <w:r>
        <w:rPr>
          <w:i/>
          <w:iCs/>
        </w:rPr>
        <w:t>sl-L2RelayUEConfig</w:t>
      </w:r>
      <w:r>
        <w:t>:</w:t>
      </w:r>
    </w:p>
    <w:p w14:paraId="51F441F0" w14:textId="77777777" w:rsidR="00B92920" w:rsidRDefault="00AA4370">
      <w:pPr>
        <w:pStyle w:val="B2"/>
      </w:pPr>
      <w:r>
        <w:t>2&gt;</w:t>
      </w:r>
      <w:r>
        <w:tab/>
        <w:t>perform the L2 U2N Relay UE configuration procedure as specified in 5.3.5.15;</w:t>
      </w:r>
    </w:p>
    <w:p w14:paraId="229262B7" w14:textId="77777777" w:rsidR="00B92920" w:rsidRDefault="00AA4370">
      <w:pPr>
        <w:pStyle w:val="B1"/>
      </w:pPr>
      <w:r>
        <w:t>1&gt;</w:t>
      </w:r>
      <w:r>
        <w:tab/>
        <w:t xml:space="preserve">if the </w:t>
      </w:r>
      <w:r>
        <w:rPr>
          <w:i/>
          <w:iCs/>
        </w:rPr>
        <w:t>RRCReconfiguration</w:t>
      </w:r>
      <w:r>
        <w:t xml:space="preserve"> message includes the </w:t>
      </w:r>
      <w:r>
        <w:rPr>
          <w:i/>
          <w:iCs/>
        </w:rPr>
        <w:t>sl-L2RemoteUEConfig</w:t>
      </w:r>
      <w:r>
        <w:t>:</w:t>
      </w:r>
    </w:p>
    <w:p w14:paraId="64E1C7BE" w14:textId="77777777" w:rsidR="00B92920" w:rsidRDefault="00AA4370">
      <w:pPr>
        <w:pStyle w:val="B2"/>
      </w:pPr>
      <w:r>
        <w:t>2&gt;</w:t>
      </w:r>
      <w:r>
        <w:tab/>
        <w:t>perform the L2 U2N Remote UE configuration procedure as specified in 5.3.5.16;</w:t>
      </w:r>
    </w:p>
    <w:p w14:paraId="44B8A5E1" w14:textId="77777777" w:rsidR="00B92920" w:rsidRDefault="00AA4370">
      <w:pPr>
        <w:pStyle w:val="B1"/>
      </w:pPr>
      <w:r>
        <w:t>1&gt;</w:t>
      </w:r>
      <w:r>
        <w:tab/>
        <w:t xml:space="preserve">if the </w:t>
      </w:r>
      <w:r>
        <w:rPr>
          <w:i/>
        </w:rPr>
        <w:t>RRCReconfiguration</w:t>
      </w:r>
      <w:r>
        <w:t xml:space="preserve"> message includes the </w:t>
      </w:r>
      <w:r>
        <w:rPr>
          <w:i/>
        </w:rPr>
        <w:t>dedicatedPagingDelivery</w:t>
      </w:r>
      <w:r>
        <w:t>:</w:t>
      </w:r>
    </w:p>
    <w:p w14:paraId="7AC08B1E" w14:textId="77777777" w:rsidR="00B92920" w:rsidRDefault="00AA4370">
      <w:pPr>
        <w:pStyle w:val="B2"/>
      </w:pPr>
      <w:r>
        <w:t>2&gt;</w:t>
      </w:r>
      <w:r>
        <w:tab/>
        <w:t xml:space="preserve">if the </w:t>
      </w:r>
      <w:r>
        <w:rPr>
          <w:i/>
        </w:rPr>
        <w:t>ue-Identity</w:t>
      </w:r>
      <w:r>
        <w:t xml:space="preserve"> included in the </w:t>
      </w:r>
      <w:r>
        <w:rPr>
          <w:i/>
        </w:rPr>
        <w:t>PagingRecord</w:t>
      </w:r>
      <w:r>
        <w:t xml:space="preserve"> in the </w:t>
      </w:r>
      <w:r>
        <w:rPr>
          <w:i/>
        </w:rPr>
        <w:t>Paging</w:t>
      </w:r>
      <w:r>
        <w:t xml:space="preserve"> message matches the UE identity in </w:t>
      </w:r>
      <w:r>
        <w:rPr>
          <w:i/>
        </w:rPr>
        <w:t>sl-PagingIdentity-RemoteUE</w:t>
      </w:r>
      <w:r>
        <w:t xml:space="preserve"> in </w:t>
      </w:r>
      <w:r>
        <w:rPr>
          <w:i/>
        </w:rPr>
        <w:t xml:space="preserve">sl-PagingInfo-RemoteUE </w:t>
      </w:r>
      <w:r>
        <w:t xml:space="preserve">received in </w:t>
      </w:r>
      <w:r>
        <w:rPr>
          <w:rFonts w:eastAsia="MS Mincho"/>
          <w:i/>
        </w:rPr>
        <w:t>RemoteUEInformationSidelink</w:t>
      </w:r>
      <w:r>
        <w:rPr>
          <w:rFonts w:eastAsia="MS Mincho"/>
        </w:rPr>
        <w:t xml:space="preserve"> message in accordance with 5.8.9.8.3</w:t>
      </w:r>
      <w:r>
        <w:t>:</w:t>
      </w:r>
    </w:p>
    <w:p w14:paraId="47A5EAB2" w14:textId="77777777" w:rsidR="00B92920" w:rsidRDefault="00AA4370">
      <w:pPr>
        <w:pStyle w:val="B3"/>
      </w:pPr>
      <w:r>
        <w:t>3&gt;</w:t>
      </w:r>
      <w:r>
        <w:tab/>
        <w:t>inititate the Uu Message transfer in sidelink as specified in 5.8.9.9;</w:t>
      </w:r>
    </w:p>
    <w:p w14:paraId="43297E9D" w14:textId="77777777" w:rsidR="00B92920" w:rsidRDefault="00AA4370">
      <w:pPr>
        <w:pStyle w:val="B1"/>
      </w:pPr>
      <w:r>
        <w:t>1&gt;</w:t>
      </w:r>
      <w:r>
        <w:tab/>
        <w:t xml:space="preserve">if the </w:t>
      </w:r>
      <w:r>
        <w:rPr>
          <w:i/>
        </w:rPr>
        <w:t>RRCReconfiguration</w:t>
      </w:r>
      <w:r>
        <w:t xml:space="preserve"> message includes the </w:t>
      </w:r>
      <w:r>
        <w:rPr>
          <w:i/>
        </w:rPr>
        <w:t>sl-ConfigDedicatedEUTRA-Info</w:t>
      </w:r>
      <w:r>
        <w:t>:</w:t>
      </w:r>
    </w:p>
    <w:p w14:paraId="29EB1F9C" w14:textId="77777777" w:rsidR="00B92920" w:rsidRDefault="00AA4370">
      <w:pPr>
        <w:pStyle w:val="B2"/>
      </w:pPr>
      <w:r>
        <w:t>2&gt;</w:t>
      </w:r>
      <w:r>
        <w:tab/>
        <w:t>perform related procedures for V2X sidelink communication in accordance with TS 36.331 [10], clause 5.3.10 and clause 5.5.2;</w:t>
      </w:r>
    </w:p>
    <w:p w14:paraId="3C285D98" w14:textId="77777777" w:rsidR="00B92920" w:rsidRDefault="00AA4370">
      <w:pPr>
        <w:pStyle w:val="B1"/>
      </w:pPr>
      <w:r>
        <w:t>1&gt;</w:t>
      </w:r>
      <w:r>
        <w:tab/>
        <w:t xml:space="preserve">if the </w:t>
      </w:r>
      <w:r>
        <w:rPr>
          <w:i/>
          <w:iCs/>
        </w:rPr>
        <w:t>RRCReconfiguration</w:t>
      </w:r>
      <w:r>
        <w:t xml:space="preserve"> message includes the </w:t>
      </w:r>
      <w:r>
        <w:rPr>
          <w:i/>
          <w:iCs/>
        </w:rPr>
        <w:t>ul-GapFR2-Config</w:t>
      </w:r>
      <w:r>
        <w:t>:</w:t>
      </w:r>
    </w:p>
    <w:p w14:paraId="739B535A" w14:textId="77777777" w:rsidR="00B92920" w:rsidRDefault="00AA4370">
      <w:pPr>
        <w:pStyle w:val="B2"/>
      </w:pPr>
      <w:r>
        <w:t>2&gt;</w:t>
      </w:r>
      <w:r>
        <w:tab/>
        <w:t>perform the FR2 UL gap configuration procedure as specified in 5.3.5.13c;</w:t>
      </w:r>
    </w:p>
    <w:p w14:paraId="28D99A4F" w14:textId="77777777" w:rsidR="00B92920" w:rsidRDefault="00AA4370">
      <w:pPr>
        <w:pStyle w:val="B1"/>
      </w:pPr>
      <w:r>
        <w:t>1&gt;</w:t>
      </w:r>
      <w:r>
        <w:tab/>
        <w:t xml:space="preserve">if the </w:t>
      </w:r>
      <w:r>
        <w:rPr>
          <w:i/>
        </w:rPr>
        <w:t>RRCReconfiguration</w:t>
      </w:r>
      <w:r>
        <w:t xml:space="preserve"> message includes the </w:t>
      </w:r>
      <w:r>
        <w:rPr>
          <w:i/>
        </w:rPr>
        <w:t>musim-GapConfig</w:t>
      </w:r>
      <w:r>
        <w:t>:</w:t>
      </w:r>
    </w:p>
    <w:p w14:paraId="3F0190DB" w14:textId="77777777" w:rsidR="00B92920" w:rsidRDefault="00AA4370">
      <w:pPr>
        <w:pStyle w:val="B2"/>
        <w:rPr>
          <w:rFonts w:eastAsia="맑은 고딕"/>
          <w:lang w:val="en-US" w:eastAsia="zh-CN"/>
        </w:rPr>
      </w:pPr>
      <w:commentRangeStart w:id="43"/>
      <w:ins w:id="44" w:author="Samsung (SY)" w:date="2022-07-28T06:53:00Z">
        <w:r>
          <w:rPr>
            <w:rFonts w:eastAsia="맑은 고딕" w:hint="eastAsia"/>
          </w:rPr>
          <w:t>2&gt;</w:t>
        </w:r>
        <w:r>
          <w:rPr>
            <w:rFonts w:eastAsia="맑은 고딕" w:hint="eastAsia"/>
          </w:rPr>
          <w:tab/>
        </w:r>
        <w:r>
          <w:rPr>
            <w:rFonts w:eastAsia="맑은 고딕"/>
          </w:rPr>
          <w:t xml:space="preserve">perform the MUSIM gap configuration procedure as specified in </w:t>
        </w:r>
      </w:ins>
      <w:ins w:id="45" w:author="Samsung (SY)" w:date="2022-07-28T06:54:00Z">
        <w:r>
          <w:rPr>
            <w:rFonts w:eastAsia="맑은 고딕"/>
          </w:rPr>
          <w:t>5.3.5.x;</w:t>
        </w:r>
      </w:ins>
      <w:commentRangeEnd w:id="43"/>
      <w:r w:rsidR="00620190">
        <w:rPr>
          <w:rStyle w:val="a5"/>
        </w:rPr>
        <w:commentReference w:id="43"/>
      </w:r>
    </w:p>
    <w:p w14:paraId="3A1EF854" w14:textId="77777777" w:rsidR="00B92920" w:rsidRDefault="00AA4370">
      <w:pPr>
        <w:pStyle w:val="B1"/>
      </w:pPr>
      <w:r>
        <w:lastRenderedPageBreak/>
        <w:t xml:space="preserve"> 1&gt;</w:t>
      </w:r>
      <w:r>
        <w:tab/>
        <w:t xml:space="preserve">if the </w:t>
      </w:r>
      <w:r>
        <w:rPr>
          <w:i/>
        </w:rPr>
        <w:t>RRCReconfiguration</w:t>
      </w:r>
      <w:r>
        <w:t xml:space="preserve"> message includes the </w:t>
      </w:r>
      <w:r>
        <w:rPr>
          <w:i/>
        </w:rPr>
        <w:t>appLayerMeasConfig</w:t>
      </w:r>
      <w:r>
        <w:t>:</w:t>
      </w:r>
    </w:p>
    <w:p w14:paraId="51296F07" w14:textId="77777777" w:rsidR="00B92920" w:rsidRDefault="00AA4370">
      <w:pPr>
        <w:pStyle w:val="B2"/>
      </w:pPr>
      <w:r>
        <w:t>2&gt;</w:t>
      </w:r>
      <w:r>
        <w:tab/>
        <w:t>perform the application layer measurement configuration procedure as specified in 5.3.5.13d;</w:t>
      </w:r>
    </w:p>
    <w:p w14:paraId="3D954871" w14:textId="77777777" w:rsidR="00B92920" w:rsidRDefault="00AA4370">
      <w:pPr>
        <w:pStyle w:val="B1"/>
      </w:pPr>
      <w:r>
        <w:t>1&gt;</w:t>
      </w:r>
      <w:r>
        <w:tab/>
        <w:t>set the content of the</w:t>
      </w:r>
      <w:r>
        <w:rPr>
          <w:i/>
        </w:rPr>
        <w:t xml:space="preserve"> RRCReconfigurationComplete</w:t>
      </w:r>
      <w:r>
        <w:t xml:space="preserve"> message as follows:</w:t>
      </w:r>
    </w:p>
    <w:p w14:paraId="2308FC48" w14:textId="77777777" w:rsidR="00B92920" w:rsidRDefault="00AA4370">
      <w:pPr>
        <w:pStyle w:val="B2"/>
      </w:pPr>
      <w:r>
        <w:t>2&gt;</w:t>
      </w:r>
      <w:r>
        <w:tab/>
        <w:t xml:space="preserve">if the </w:t>
      </w:r>
      <w:r>
        <w:rPr>
          <w:i/>
        </w:rPr>
        <w:t>RRCReconfiguration</w:t>
      </w:r>
      <w:r>
        <w:t xml:space="preserve"> includes the </w:t>
      </w:r>
      <w:r>
        <w:rPr>
          <w:i/>
        </w:rPr>
        <w:t>masterCellGroup</w:t>
      </w:r>
      <w:r>
        <w:t xml:space="preserve"> containing the </w:t>
      </w:r>
      <w:r>
        <w:rPr>
          <w:i/>
        </w:rPr>
        <w:t>reportUplinkTxDirectCurrent</w:t>
      </w:r>
      <w:r>
        <w:rPr>
          <w:rFonts w:eastAsiaTheme="minorEastAsia"/>
        </w:rPr>
        <w:t>:</w:t>
      </w:r>
    </w:p>
    <w:p w14:paraId="2AC318D8" w14:textId="77777777" w:rsidR="00B92920" w:rsidRDefault="00AA4370">
      <w:pPr>
        <w:pStyle w:val="B3"/>
      </w:pPr>
      <w:r>
        <w:t>3&gt;</w:t>
      </w:r>
      <w:r>
        <w:tab/>
        <w:t xml:space="preserve">include the </w:t>
      </w:r>
      <w:r>
        <w:rPr>
          <w:i/>
        </w:rPr>
        <w:t>uplinkTxDirectCurrentList</w:t>
      </w:r>
      <w:r>
        <w:t xml:space="preserve"> for each MCG serving cell with UL;</w:t>
      </w:r>
    </w:p>
    <w:p w14:paraId="199CE346" w14:textId="77777777" w:rsidR="00B92920" w:rsidRDefault="00AA4370">
      <w:pPr>
        <w:pStyle w:val="B3"/>
      </w:pPr>
      <w:r>
        <w:t>3&gt;</w:t>
      </w:r>
      <w:r>
        <w:tab/>
        <w:t xml:space="preserve">include </w:t>
      </w:r>
      <w:r>
        <w:rPr>
          <w:i/>
        </w:rPr>
        <w:t>uplinkDirectCurrentBWP-SUL</w:t>
      </w:r>
      <w:r>
        <w:t xml:space="preserve"> for each MCG serving cell configured with SUL carrier, if any, within the </w:t>
      </w:r>
      <w:r>
        <w:rPr>
          <w:i/>
        </w:rPr>
        <w:t>uplinkTxDirectCurrentList</w:t>
      </w:r>
      <w:r>
        <w:t>;</w:t>
      </w:r>
    </w:p>
    <w:p w14:paraId="32C7AEE0" w14:textId="77777777" w:rsidR="00B92920" w:rsidRDefault="00AA4370">
      <w:pPr>
        <w:pStyle w:val="B2"/>
      </w:pPr>
      <w:r>
        <w:t>2&gt;</w:t>
      </w:r>
      <w:r>
        <w:tab/>
        <w:t xml:space="preserve">if the </w:t>
      </w:r>
      <w:r>
        <w:rPr>
          <w:i/>
        </w:rPr>
        <w:t>RRCReconfiguration</w:t>
      </w:r>
      <w:r>
        <w:t xml:space="preserve"> includes the </w:t>
      </w:r>
      <w:r>
        <w:rPr>
          <w:i/>
        </w:rPr>
        <w:t>masterCellGroup</w:t>
      </w:r>
      <w:r>
        <w:t xml:space="preserve"> containing the </w:t>
      </w:r>
      <w:r>
        <w:rPr>
          <w:i/>
        </w:rPr>
        <w:t>reportUplinkTxDirectCurrentTwoCarrier</w:t>
      </w:r>
      <w:r>
        <w:rPr>
          <w:rFonts w:eastAsiaTheme="minorEastAsia"/>
        </w:rPr>
        <w:t>:</w:t>
      </w:r>
    </w:p>
    <w:p w14:paraId="318C94ED" w14:textId="77777777" w:rsidR="00B92920" w:rsidRDefault="00AA4370">
      <w:pPr>
        <w:pStyle w:val="B3"/>
      </w:pPr>
      <w:r>
        <w:t>3&gt;</w:t>
      </w:r>
      <w:r>
        <w:tab/>
        <w:t xml:space="preserve">include in the </w:t>
      </w:r>
      <w:r>
        <w:rPr>
          <w:i/>
        </w:rPr>
        <w:t xml:space="preserve">uplinkTxDirectCurrentTwoCarrierList </w:t>
      </w:r>
      <w:r>
        <w:rPr>
          <w:iCs/>
        </w:rPr>
        <w:t>the list of uplink Tx DC locations for the configured intra-band uplink carrier aggregation in the MCG</w:t>
      </w:r>
      <w:r>
        <w:t>;</w:t>
      </w:r>
    </w:p>
    <w:p w14:paraId="793A21DC" w14:textId="77777777" w:rsidR="00B92920" w:rsidRDefault="00AA4370">
      <w:pPr>
        <w:pStyle w:val="B2"/>
      </w:pPr>
      <w:r>
        <w:t>2&gt;</w:t>
      </w:r>
      <w:r>
        <w:tab/>
        <w:t xml:space="preserve">if the </w:t>
      </w:r>
      <w:r>
        <w:rPr>
          <w:i/>
        </w:rPr>
        <w:t>RRCReconfiguration</w:t>
      </w:r>
      <w:r>
        <w:t xml:space="preserve"> includes the </w:t>
      </w:r>
      <w:r>
        <w:rPr>
          <w:i/>
        </w:rPr>
        <w:t>secondaryCellGroup</w:t>
      </w:r>
      <w:r>
        <w:t xml:space="preserve"> containing the </w:t>
      </w:r>
      <w:r>
        <w:rPr>
          <w:i/>
        </w:rPr>
        <w:t>reportUplinkTxDirectCurrent</w:t>
      </w:r>
      <w:r>
        <w:t>:</w:t>
      </w:r>
    </w:p>
    <w:p w14:paraId="4631E5FD" w14:textId="77777777" w:rsidR="00B92920" w:rsidRDefault="00AA4370">
      <w:pPr>
        <w:pStyle w:val="B3"/>
      </w:pPr>
      <w:r>
        <w:t>3&gt;</w:t>
      </w:r>
      <w:r>
        <w:tab/>
        <w:t xml:space="preserve">include the </w:t>
      </w:r>
      <w:r>
        <w:rPr>
          <w:i/>
        </w:rPr>
        <w:t xml:space="preserve">uplinkTxDirectCurrentList </w:t>
      </w:r>
      <w:r>
        <w:t>for each SCG serving cell with UL;</w:t>
      </w:r>
    </w:p>
    <w:p w14:paraId="0350F880" w14:textId="77777777" w:rsidR="00B92920" w:rsidRDefault="00AA4370">
      <w:pPr>
        <w:pStyle w:val="B3"/>
      </w:pPr>
      <w:r>
        <w:t>3&gt;</w:t>
      </w:r>
      <w:r>
        <w:tab/>
        <w:t xml:space="preserve">include </w:t>
      </w:r>
      <w:r>
        <w:rPr>
          <w:i/>
        </w:rPr>
        <w:t>uplinkDirectCurrentBWP-SUL</w:t>
      </w:r>
      <w:r>
        <w:t xml:space="preserve"> for each SCG serving cell configured with SUL carrier, if any, within the </w:t>
      </w:r>
      <w:r>
        <w:rPr>
          <w:i/>
        </w:rPr>
        <w:t>uplinkTxDirectCurrentList</w:t>
      </w:r>
      <w:r>
        <w:t>;</w:t>
      </w:r>
    </w:p>
    <w:p w14:paraId="5459F4F4" w14:textId="77777777" w:rsidR="00B92920" w:rsidRDefault="00AA4370">
      <w:pPr>
        <w:pStyle w:val="B2"/>
      </w:pPr>
      <w:r>
        <w:t>2&gt;</w:t>
      </w:r>
      <w:r>
        <w:tab/>
        <w:t xml:space="preserve">if the </w:t>
      </w:r>
      <w:r>
        <w:rPr>
          <w:i/>
        </w:rPr>
        <w:t>RRCReconfiguration</w:t>
      </w:r>
      <w:r>
        <w:t xml:space="preserve"> includes the </w:t>
      </w:r>
      <w:r>
        <w:rPr>
          <w:i/>
        </w:rPr>
        <w:t>secondaryCellGroup</w:t>
      </w:r>
      <w:r>
        <w:t xml:space="preserve"> containing the </w:t>
      </w:r>
      <w:r>
        <w:rPr>
          <w:i/>
        </w:rPr>
        <w:t>reportUplinkTxDirectCurrentTwoCarrier</w:t>
      </w:r>
      <w:r>
        <w:rPr>
          <w:rFonts w:eastAsiaTheme="minorEastAsia"/>
        </w:rPr>
        <w:t>:</w:t>
      </w:r>
    </w:p>
    <w:p w14:paraId="1A172629" w14:textId="77777777" w:rsidR="00B92920" w:rsidRDefault="00AA4370">
      <w:pPr>
        <w:pStyle w:val="B3"/>
      </w:pPr>
      <w:r>
        <w:t>3&gt;</w:t>
      </w:r>
      <w:r>
        <w:tab/>
        <w:t xml:space="preserve">include in the </w:t>
      </w:r>
      <w:r>
        <w:rPr>
          <w:i/>
        </w:rPr>
        <w:t xml:space="preserve">uplinkTxDirectCurrentTwoCarrierList </w:t>
      </w:r>
      <w:r>
        <w:rPr>
          <w:iCs/>
        </w:rPr>
        <w:t xml:space="preserve">the list of uplink Tx DC locations for the configured intra-band uplink carrier </w:t>
      </w:r>
      <w:r>
        <w:rPr>
          <w:rFonts w:eastAsia="SimSun"/>
          <w:szCs w:val="22"/>
          <w:lang w:eastAsia="sv-SE"/>
        </w:rPr>
        <w:t xml:space="preserve">aggregation </w:t>
      </w:r>
      <w:r>
        <w:rPr>
          <w:iCs/>
        </w:rPr>
        <w:t>in the SCG</w:t>
      </w:r>
      <w:r>
        <w:t>;</w:t>
      </w:r>
    </w:p>
    <w:p w14:paraId="051FC47F" w14:textId="77777777" w:rsidR="00B92920" w:rsidRDefault="00AA4370">
      <w:pPr>
        <w:pStyle w:val="NO"/>
      </w:pPr>
      <w:r>
        <w:t>NOTE 0b:</w:t>
      </w:r>
      <w:r>
        <w:tab/>
        <w:t xml:space="preserve">It is expected that the </w:t>
      </w:r>
      <w:r>
        <w:rPr>
          <w:i/>
        </w:rPr>
        <w:t>reportUplinkTxDirectCurrentTwoCarrier</w:t>
      </w:r>
      <w:r>
        <w:t xml:space="preserve"> is only received either in </w:t>
      </w:r>
      <w:r>
        <w:rPr>
          <w:i/>
        </w:rPr>
        <w:t>masterCellGroup</w:t>
      </w:r>
      <w:r>
        <w:t xml:space="preserve"> or in </w:t>
      </w:r>
      <w:r>
        <w:rPr>
          <w:i/>
        </w:rPr>
        <w:t xml:space="preserve">secondaryCellGroup </w:t>
      </w:r>
      <w:r>
        <w:rPr>
          <w:iCs/>
        </w:rPr>
        <w:t>but not both</w:t>
      </w:r>
      <w:r>
        <w:t>.</w:t>
      </w:r>
    </w:p>
    <w:p w14:paraId="2EC1E832" w14:textId="77777777" w:rsidR="00B92920" w:rsidRDefault="00AA4370">
      <w:pPr>
        <w:pStyle w:val="B2"/>
      </w:pPr>
      <w:r>
        <w:t>2&gt;</w:t>
      </w:r>
      <w:r>
        <w:tab/>
        <w:t xml:space="preserve">if the </w:t>
      </w:r>
      <w:r>
        <w:rPr>
          <w:i/>
        </w:rPr>
        <w:t>RRCReconfiguration</w:t>
      </w:r>
      <w:r>
        <w:t xml:space="preserve"> message includes the </w:t>
      </w:r>
      <w:r>
        <w:rPr>
          <w:i/>
        </w:rPr>
        <w:t>mrdc-SecondaryCellGroupConfig</w:t>
      </w:r>
      <w:r>
        <w:t xml:space="preserve"> with </w:t>
      </w:r>
      <w:r>
        <w:rPr>
          <w:i/>
          <w:iCs/>
        </w:rPr>
        <w:t>mrdc-SecondaryCellGroup</w:t>
      </w:r>
      <w:r>
        <w:t xml:space="preserve"> set to </w:t>
      </w:r>
      <w:r>
        <w:rPr>
          <w:i/>
        </w:rPr>
        <w:t>eutra-SCG</w:t>
      </w:r>
      <w:r>
        <w:t>:</w:t>
      </w:r>
    </w:p>
    <w:p w14:paraId="5FF59882" w14:textId="77777777" w:rsidR="00B92920" w:rsidRDefault="00AA4370">
      <w:pPr>
        <w:pStyle w:val="B3"/>
      </w:pPr>
      <w:r>
        <w:t>3&gt;</w:t>
      </w:r>
      <w:r>
        <w:tab/>
        <w:t xml:space="preserve">include in the </w:t>
      </w:r>
      <w:r>
        <w:rPr>
          <w:i/>
        </w:rPr>
        <w:t>eutra-SCG-Response</w:t>
      </w:r>
      <w:r>
        <w:t xml:space="preserve"> the E-UTRA </w:t>
      </w:r>
      <w:r>
        <w:rPr>
          <w:i/>
          <w:iCs/>
        </w:rPr>
        <w:t>RRCConnectionReconfigurationComplete</w:t>
      </w:r>
      <w:r>
        <w:t xml:space="preserve"> message in accordance with TS 36.331 [10] clause 5.3.5.3;</w:t>
      </w:r>
    </w:p>
    <w:p w14:paraId="6BE8A4F7" w14:textId="77777777" w:rsidR="00B92920" w:rsidRDefault="00AA4370">
      <w:pPr>
        <w:pStyle w:val="B2"/>
      </w:pPr>
      <w:r>
        <w:t xml:space="preserve">2&gt; if the </w:t>
      </w:r>
      <w:r>
        <w:rPr>
          <w:i/>
        </w:rPr>
        <w:t>RRCReconfiguration</w:t>
      </w:r>
      <w:r>
        <w:t xml:space="preserve"> message includes the </w:t>
      </w:r>
      <w:r>
        <w:rPr>
          <w:i/>
        </w:rPr>
        <w:t>mrdc-SecondaryCellGroupConfig</w:t>
      </w:r>
      <w:r>
        <w:t xml:space="preserve"> with </w:t>
      </w:r>
      <w:r>
        <w:rPr>
          <w:i/>
          <w:iCs/>
        </w:rPr>
        <w:t>mrdc-SecondaryCellGroup</w:t>
      </w:r>
      <w:r>
        <w:t xml:space="preserve"> set to </w:t>
      </w:r>
      <w:r>
        <w:rPr>
          <w:i/>
        </w:rPr>
        <w:t>nr-SCG</w:t>
      </w:r>
      <w:r>
        <w:t>:</w:t>
      </w:r>
    </w:p>
    <w:p w14:paraId="570D8D97" w14:textId="77777777" w:rsidR="00B92920" w:rsidRDefault="00AA4370">
      <w:pPr>
        <w:pStyle w:val="B3"/>
      </w:pPr>
      <w:r>
        <w:t>3&gt;</w:t>
      </w:r>
      <w:r>
        <w:tab/>
        <w:t xml:space="preserve">include in the </w:t>
      </w:r>
      <w:r>
        <w:rPr>
          <w:i/>
        </w:rPr>
        <w:t>nr-SCG-Response</w:t>
      </w:r>
      <w:r>
        <w:t xml:space="preserve"> </w:t>
      </w:r>
      <w:r>
        <w:rPr>
          <w:iCs/>
        </w:rPr>
        <w:t>the SCG</w:t>
      </w:r>
      <w:r>
        <w:rPr>
          <w:i/>
        </w:rPr>
        <w:t xml:space="preserve"> RRCReconfigurationComplete</w:t>
      </w:r>
      <w:r>
        <w:rPr>
          <w:iCs/>
        </w:rPr>
        <w:t xml:space="preserve"> message</w:t>
      </w:r>
      <w:r>
        <w:t>;</w:t>
      </w:r>
    </w:p>
    <w:p w14:paraId="3DFDCF6B" w14:textId="77777777" w:rsidR="00B92920" w:rsidRDefault="00AA4370">
      <w:pPr>
        <w:pStyle w:val="B3"/>
      </w:pPr>
      <w:r>
        <w:t>3&gt;</w:t>
      </w:r>
      <w:r>
        <w:tab/>
        <w:t xml:space="preserve">if the </w:t>
      </w:r>
      <w:r>
        <w:rPr>
          <w:i/>
        </w:rPr>
        <w:t>RRCReconfiguration</w:t>
      </w:r>
      <w:r>
        <w:t xml:space="preserve"> message is applied due to conditional reconfiguration execution:</w:t>
      </w:r>
    </w:p>
    <w:p w14:paraId="4D0B157C" w14:textId="77777777" w:rsidR="00B92920" w:rsidRDefault="00AA4370">
      <w:pPr>
        <w:pStyle w:val="B4"/>
      </w:pPr>
      <w:r>
        <w:t>4&gt;</w:t>
      </w:r>
      <w:r>
        <w:tab/>
        <w:t xml:space="preserve">include in the </w:t>
      </w:r>
      <w:r>
        <w:rPr>
          <w:i/>
        </w:rPr>
        <w:t>selectedCondRRCReconfig</w:t>
      </w:r>
      <w:r>
        <w:t xml:space="preserve"> the </w:t>
      </w:r>
      <w:r>
        <w:rPr>
          <w:i/>
        </w:rPr>
        <w:t>condReconfigId</w:t>
      </w:r>
      <w:r>
        <w:t xml:space="preserve"> for the selected cell of conditional reconfiguration execution;</w:t>
      </w:r>
    </w:p>
    <w:p w14:paraId="3D44192D" w14:textId="77777777" w:rsidR="00B92920" w:rsidRDefault="00AA4370">
      <w:pPr>
        <w:pStyle w:val="B2"/>
        <w:rPr>
          <w:rFonts w:eastAsia="맑은 고딕"/>
          <w:lang w:eastAsia="ko-KR"/>
        </w:rPr>
      </w:pPr>
      <w:r>
        <w:rPr>
          <w:rFonts w:eastAsia="맑은 고딕"/>
          <w:lang w:eastAsia="ko-KR"/>
        </w:rPr>
        <w:t>2&gt;</w:t>
      </w:r>
      <w:r>
        <w:rPr>
          <w:rFonts w:eastAsia="맑은 고딕"/>
          <w:lang w:eastAsia="ko-KR"/>
        </w:rPr>
        <w:tab/>
        <w:t xml:space="preserve">if the </w:t>
      </w:r>
      <w:r>
        <w:rPr>
          <w:rFonts w:eastAsia="맑은 고딕"/>
          <w:i/>
          <w:lang w:eastAsia="ko-KR"/>
        </w:rPr>
        <w:t>RRCReconfiguration</w:t>
      </w:r>
      <w:r>
        <w:rPr>
          <w:rFonts w:eastAsia="맑은 고딕"/>
          <w:lang w:eastAsia="ko-KR"/>
        </w:rPr>
        <w:t xml:space="preserve"> includes the </w:t>
      </w:r>
      <w:r>
        <w:rPr>
          <w:rFonts w:eastAsia="맑은 고딕"/>
          <w:i/>
          <w:lang w:eastAsia="ko-KR"/>
        </w:rPr>
        <w:t>reconfigurationWithSync</w:t>
      </w:r>
      <w:r>
        <w:rPr>
          <w:rFonts w:eastAsia="맑은 고딕"/>
          <w:lang w:eastAsia="ko-KR"/>
        </w:rPr>
        <w:t xml:space="preserve"> in </w:t>
      </w:r>
      <w:r>
        <w:rPr>
          <w:rFonts w:eastAsia="맑은 고딕"/>
          <w:i/>
          <w:lang w:eastAsia="ko-KR"/>
        </w:rPr>
        <w:t>spCellConfig</w:t>
      </w:r>
      <w:r>
        <w:rPr>
          <w:rFonts w:eastAsia="맑은 고딕"/>
          <w:lang w:eastAsia="ko-KR"/>
        </w:rPr>
        <w:t xml:space="preserve"> of an MCG:</w:t>
      </w:r>
    </w:p>
    <w:p w14:paraId="7886B919" w14:textId="77777777" w:rsidR="00B92920" w:rsidRDefault="00AA4370">
      <w:pPr>
        <w:pStyle w:val="B3"/>
      </w:pPr>
      <w:r>
        <w:t>3&gt;</w:t>
      </w:r>
      <w:r>
        <w:tab/>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14:paraId="6377E78B" w14:textId="77777777" w:rsidR="00B92920" w:rsidRDefault="00AA4370">
      <w:pPr>
        <w:pStyle w:val="B4"/>
        <w:rPr>
          <w:rFonts w:eastAsia="DengXian"/>
          <w:lang w:eastAsia="zh-CN"/>
        </w:rPr>
      </w:pPr>
      <w:r>
        <w:rPr>
          <w:rFonts w:eastAsia="DengXian"/>
          <w:lang w:eastAsia="zh-CN"/>
        </w:rPr>
        <w:t>4&gt;</w:t>
      </w:r>
      <w:r>
        <w:rPr>
          <w:rFonts w:eastAsia="DengXian"/>
          <w:lang w:eastAsia="zh-CN"/>
        </w:rPr>
        <w:tab/>
        <w:t xml:space="preserve">if the </w:t>
      </w:r>
      <w:r>
        <w:rPr>
          <w:rFonts w:eastAsia="DengXian"/>
          <w:i/>
          <w:lang w:eastAsia="zh-CN"/>
        </w:rPr>
        <w:t>sigLoggedMeasType</w:t>
      </w:r>
      <w:r>
        <w:rPr>
          <w:rFonts w:eastAsia="DengXian"/>
          <w:lang w:eastAsia="zh-CN"/>
        </w:rPr>
        <w:t xml:space="preserve"> in </w:t>
      </w:r>
      <w:r>
        <w:rPr>
          <w:rFonts w:eastAsia="DengXian"/>
          <w:i/>
          <w:lang w:eastAsia="zh-CN"/>
        </w:rPr>
        <w:t>VarLogMeasReport</w:t>
      </w:r>
      <w:r>
        <w:rPr>
          <w:rFonts w:eastAsia="DengXian"/>
          <w:lang w:eastAsia="zh-CN"/>
        </w:rPr>
        <w:t xml:space="preserve"> is included:</w:t>
      </w:r>
    </w:p>
    <w:p w14:paraId="09FABC41" w14:textId="77777777" w:rsidR="00B92920" w:rsidRDefault="00AA4370">
      <w:pPr>
        <w:pStyle w:val="B5"/>
      </w:pPr>
      <w:r>
        <w:rPr>
          <w:rFonts w:eastAsia="DengXian"/>
          <w:lang w:eastAsia="zh-CN"/>
        </w:rPr>
        <w:t>5&gt;</w:t>
      </w:r>
      <w:r>
        <w:rPr>
          <w:rFonts w:eastAsia="DengXian"/>
          <w:lang w:eastAsia="zh-CN"/>
        </w:rPr>
        <w:tab/>
        <w:t xml:space="preserve">include the </w:t>
      </w:r>
      <w:r>
        <w:rPr>
          <w:rFonts w:eastAsia="DengXian"/>
          <w:i/>
          <w:lang w:eastAsia="zh-CN"/>
        </w:rPr>
        <w:t>sigLogMeasConfigAvailable</w:t>
      </w:r>
      <w:r>
        <w:rPr>
          <w:rFonts w:eastAsia="DengXian"/>
          <w:lang w:eastAsia="zh-CN"/>
        </w:rPr>
        <w:t xml:space="preserve"> in the </w:t>
      </w:r>
      <w:r>
        <w:rPr>
          <w:i/>
          <w:iCs/>
        </w:rPr>
        <w:t>RRCReconfigurationComplete</w:t>
      </w:r>
      <w:r>
        <w:t xml:space="preserve"> message and set it according to the following:</w:t>
      </w:r>
    </w:p>
    <w:p w14:paraId="7314CDA5" w14:textId="77777777" w:rsidR="00B92920" w:rsidRDefault="00AA4370">
      <w:pPr>
        <w:pStyle w:val="B6"/>
        <w:rPr>
          <w:rFonts w:eastAsia="DengXian"/>
          <w:lang w:val="en-GB" w:eastAsia="zh-CN"/>
        </w:rPr>
      </w:pPr>
      <w:r>
        <w:rPr>
          <w:rFonts w:eastAsia="DengXian"/>
          <w:lang w:val="en-GB" w:eastAsia="zh-CN"/>
        </w:rPr>
        <w:t>6&gt;</w:t>
      </w:r>
      <w:r>
        <w:rPr>
          <w:rFonts w:eastAsia="DengXian"/>
          <w:lang w:val="en-GB" w:eastAsia="zh-CN"/>
        </w:rPr>
        <w:tab/>
        <w:t>if T330 timer is running:</w:t>
      </w:r>
    </w:p>
    <w:p w14:paraId="00223073" w14:textId="77777777" w:rsidR="00B92920" w:rsidRDefault="00AA4370">
      <w:pPr>
        <w:pStyle w:val="B7"/>
        <w:rPr>
          <w:rFonts w:eastAsia="DengXian"/>
          <w:lang w:val="en-GB" w:eastAsia="zh-CN"/>
        </w:rPr>
      </w:pPr>
      <w:r>
        <w:rPr>
          <w:rFonts w:eastAsia="DengXian"/>
          <w:lang w:val="en-GB" w:eastAsia="zh-CN"/>
        </w:rPr>
        <w:t>7&gt;</w:t>
      </w:r>
      <w:r>
        <w:rPr>
          <w:rFonts w:eastAsia="DengXian"/>
          <w:lang w:val="en-GB" w:eastAsia="zh-CN"/>
        </w:rPr>
        <w:tab/>
        <w:t xml:space="preserve">set </w:t>
      </w:r>
      <w:r>
        <w:rPr>
          <w:rFonts w:eastAsia="DengXian"/>
          <w:i/>
          <w:lang w:val="en-GB" w:eastAsia="zh-CN"/>
        </w:rPr>
        <w:t>sigLogMeasConfigAvailable</w:t>
      </w:r>
      <w:r>
        <w:rPr>
          <w:rFonts w:eastAsia="DengXian"/>
          <w:lang w:val="en-GB" w:eastAsia="zh-CN"/>
        </w:rPr>
        <w:t xml:space="preserve"> to </w:t>
      </w:r>
      <w:r>
        <w:rPr>
          <w:rFonts w:eastAsia="DengXian"/>
          <w:i/>
          <w:lang w:val="en-GB" w:eastAsia="zh-CN"/>
        </w:rPr>
        <w:t>true</w:t>
      </w:r>
      <w:r>
        <w:rPr>
          <w:rFonts w:eastAsia="DengXian"/>
          <w:lang w:val="en-GB" w:eastAsia="zh-CN"/>
        </w:rPr>
        <w:t xml:space="preserve"> in the </w:t>
      </w:r>
      <w:r>
        <w:rPr>
          <w:i/>
          <w:iCs/>
          <w:lang w:val="en-GB"/>
        </w:rPr>
        <w:t>RRCReconfigurationComplete</w:t>
      </w:r>
      <w:r>
        <w:rPr>
          <w:lang w:val="en-GB"/>
        </w:rPr>
        <w:t xml:space="preserve"> message</w:t>
      </w:r>
      <w:r>
        <w:rPr>
          <w:rFonts w:eastAsia="DengXian"/>
          <w:lang w:val="en-GB" w:eastAsia="zh-CN"/>
        </w:rPr>
        <w:t>;</w:t>
      </w:r>
    </w:p>
    <w:p w14:paraId="3AA968D8" w14:textId="77777777" w:rsidR="00B92920" w:rsidRDefault="00AA4370">
      <w:pPr>
        <w:pStyle w:val="B6"/>
        <w:rPr>
          <w:rFonts w:eastAsia="DengXian"/>
          <w:lang w:val="en-GB" w:eastAsia="zh-CN"/>
        </w:rPr>
      </w:pPr>
      <w:r>
        <w:rPr>
          <w:rFonts w:eastAsia="DengXian"/>
          <w:lang w:val="en-GB" w:eastAsia="zh-CN"/>
        </w:rPr>
        <w:t>6&gt;</w:t>
      </w:r>
      <w:r>
        <w:rPr>
          <w:rFonts w:eastAsia="DengXian"/>
          <w:lang w:val="en-GB" w:eastAsia="zh-CN"/>
        </w:rPr>
        <w:tab/>
        <w:t>else:</w:t>
      </w:r>
    </w:p>
    <w:p w14:paraId="102801BC" w14:textId="77777777" w:rsidR="00B92920" w:rsidRDefault="00AA4370">
      <w:pPr>
        <w:pStyle w:val="B7"/>
        <w:rPr>
          <w:rFonts w:eastAsia="DengXian"/>
          <w:lang w:val="en-GB" w:eastAsia="zh-CN"/>
        </w:rPr>
      </w:pPr>
      <w:r>
        <w:rPr>
          <w:rFonts w:eastAsia="DengXian"/>
          <w:lang w:val="en-GB" w:eastAsia="zh-CN"/>
        </w:rPr>
        <w:t>7&gt;</w:t>
      </w:r>
      <w:r>
        <w:rPr>
          <w:rFonts w:eastAsia="DengXian"/>
          <w:lang w:val="en-GB" w:eastAsia="zh-CN"/>
        </w:rPr>
        <w:tab/>
        <w:t xml:space="preserve">set </w:t>
      </w:r>
      <w:r>
        <w:rPr>
          <w:rFonts w:eastAsia="DengXian"/>
          <w:i/>
          <w:iCs/>
          <w:lang w:val="en-GB" w:eastAsia="zh-CN"/>
        </w:rPr>
        <w:t>sigLogMeasConfigAvailable</w:t>
      </w:r>
      <w:r>
        <w:rPr>
          <w:rFonts w:eastAsia="DengXian"/>
          <w:lang w:val="en-GB" w:eastAsia="zh-CN"/>
        </w:rPr>
        <w:t xml:space="preserve"> to false in the </w:t>
      </w:r>
      <w:r>
        <w:rPr>
          <w:i/>
          <w:lang w:val="en-GB"/>
        </w:rPr>
        <w:t>RRCReconfigurationComplete</w:t>
      </w:r>
      <w:r>
        <w:rPr>
          <w:lang w:val="en-GB"/>
        </w:rPr>
        <w:t xml:space="preserve"> message</w:t>
      </w:r>
      <w:r>
        <w:rPr>
          <w:rFonts w:eastAsia="DengXian"/>
          <w:lang w:val="en-GB" w:eastAsia="zh-CN"/>
        </w:rPr>
        <w:t>;</w:t>
      </w:r>
    </w:p>
    <w:p w14:paraId="69D7544C" w14:textId="77777777" w:rsidR="00B92920" w:rsidRDefault="00AA4370">
      <w:pPr>
        <w:pStyle w:val="B4"/>
      </w:pPr>
      <w:r>
        <w:lastRenderedPageBreak/>
        <w:t>4&gt;</w:t>
      </w:r>
      <w:r>
        <w:tab/>
        <w:t xml:space="preserve">include the </w:t>
      </w:r>
      <w:r>
        <w:rPr>
          <w:i/>
        </w:rPr>
        <w:t>logMeas</w:t>
      </w:r>
      <w:r>
        <w:rPr>
          <w:rFonts w:eastAsia="SimSun"/>
          <w:i/>
        </w:rPr>
        <w:t>Available</w:t>
      </w:r>
      <w:r>
        <w:rPr>
          <w:rFonts w:eastAsia="SimSun"/>
        </w:rPr>
        <w:t xml:space="preserve"> in </w:t>
      </w:r>
      <w:r>
        <w:rPr>
          <w:iCs/>
        </w:rPr>
        <w:t xml:space="preserve">the </w:t>
      </w:r>
      <w:r>
        <w:rPr>
          <w:i/>
          <w:iCs/>
        </w:rPr>
        <w:t>RRCReconfigurationComplete</w:t>
      </w:r>
      <w:r>
        <w:rPr>
          <w:iCs/>
        </w:rPr>
        <w:t xml:space="preserve"> message</w:t>
      </w:r>
      <w:r>
        <w:t>;</w:t>
      </w:r>
    </w:p>
    <w:p w14:paraId="04C9E0FF" w14:textId="77777777" w:rsidR="00B92920" w:rsidRDefault="00AA4370">
      <w:pPr>
        <w:pStyle w:val="B4"/>
      </w:pPr>
      <w:r>
        <w:t>4&gt;</w:t>
      </w:r>
      <w:r>
        <w:tab/>
        <w:t>if Bluetooth measurement results are included in the logged measurements the UE has available for NR:</w:t>
      </w:r>
    </w:p>
    <w:p w14:paraId="4FC95401" w14:textId="77777777" w:rsidR="00B92920" w:rsidRDefault="00AA4370">
      <w:pPr>
        <w:pStyle w:val="B5"/>
      </w:pPr>
      <w:r>
        <w:t>5&gt;</w:t>
      </w:r>
      <w:r>
        <w:tab/>
        <w:t xml:space="preserve">include the </w:t>
      </w:r>
      <w:r>
        <w:rPr>
          <w:i/>
          <w:iCs/>
        </w:rPr>
        <w:t>logMeasAvailableBT</w:t>
      </w:r>
      <w:r>
        <w:t xml:space="preserve"> </w:t>
      </w:r>
      <w:r>
        <w:rPr>
          <w:rFonts w:eastAsia="SimSun"/>
        </w:rPr>
        <w:t xml:space="preserve">in </w:t>
      </w:r>
      <w:r>
        <w:rPr>
          <w:iCs/>
        </w:rPr>
        <w:t xml:space="preserve">the </w:t>
      </w:r>
      <w:r>
        <w:rPr>
          <w:i/>
        </w:rPr>
        <w:t>RRCReconfigurationComplete</w:t>
      </w:r>
      <w:r>
        <w:rPr>
          <w:iCs/>
        </w:rPr>
        <w:t xml:space="preserve"> message</w:t>
      </w:r>
      <w:r>
        <w:t>;</w:t>
      </w:r>
    </w:p>
    <w:p w14:paraId="79A87B22" w14:textId="77777777" w:rsidR="00B92920" w:rsidRDefault="00AA4370">
      <w:pPr>
        <w:pStyle w:val="B4"/>
      </w:pPr>
      <w:r>
        <w:t>4&gt;</w:t>
      </w:r>
      <w:r>
        <w:tab/>
        <w:t>if WLAN measurement results are included in the logged measurements the UE has available for NR:</w:t>
      </w:r>
    </w:p>
    <w:p w14:paraId="4F88C036" w14:textId="77777777" w:rsidR="00B92920" w:rsidRDefault="00AA4370">
      <w:pPr>
        <w:pStyle w:val="B5"/>
      </w:pPr>
      <w:r>
        <w:t>5&gt;</w:t>
      </w:r>
      <w:r>
        <w:tab/>
        <w:t xml:space="preserve">include the </w:t>
      </w:r>
      <w:r>
        <w:rPr>
          <w:i/>
          <w:iCs/>
        </w:rPr>
        <w:t>logMeasAvailableWLAN</w:t>
      </w:r>
      <w:r>
        <w:t xml:space="preserve"> </w:t>
      </w:r>
      <w:r>
        <w:rPr>
          <w:rFonts w:eastAsia="SimSun"/>
        </w:rPr>
        <w:t xml:space="preserve">in </w:t>
      </w:r>
      <w:r>
        <w:rPr>
          <w:iCs/>
        </w:rPr>
        <w:t xml:space="preserve">the </w:t>
      </w:r>
      <w:r>
        <w:rPr>
          <w:i/>
        </w:rPr>
        <w:t>RRCReconfigurationComplete</w:t>
      </w:r>
      <w:r>
        <w:rPr>
          <w:iCs/>
        </w:rPr>
        <w:t xml:space="preserve"> message</w:t>
      </w:r>
      <w:r>
        <w:t>;</w:t>
      </w:r>
    </w:p>
    <w:p w14:paraId="4C42B102" w14:textId="77777777" w:rsidR="00B92920" w:rsidRDefault="00AA4370">
      <w:pPr>
        <w:pStyle w:val="B3"/>
      </w:pPr>
      <w:r>
        <w:t>3&gt;</w:t>
      </w:r>
      <w:r>
        <w:tab/>
      </w:r>
      <w:r>
        <w:rPr>
          <w:rFonts w:eastAsia="DengXian"/>
          <w:lang w:eastAsia="zh-CN"/>
        </w:rPr>
        <w:t xml:space="preserve">if the </w:t>
      </w:r>
      <w:r>
        <w:rPr>
          <w:rFonts w:eastAsia="DengXian"/>
          <w:i/>
          <w:lang w:eastAsia="zh-CN"/>
        </w:rPr>
        <w:t>sigLoggedMeasType</w:t>
      </w:r>
      <w:r>
        <w:rPr>
          <w:rFonts w:eastAsia="DengXian"/>
          <w:lang w:eastAsia="zh-CN"/>
        </w:rPr>
        <w:t xml:space="preserve"> in </w:t>
      </w:r>
      <w:r>
        <w:rPr>
          <w:rFonts w:eastAsia="DengXian"/>
          <w:i/>
          <w:lang w:eastAsia="zh-CN"/>
        </w:rPr>
        <w:t>VarLogMeasReport</w:t>
      </w:r>
      <w:r>
        <w:rPr>
          <w:rFonts w:eastAsia="DengXian"/>
          <w:lang w:eastAsia="zh-CN"/>
        </w:rPr>
        <w:t xml:space="preserve"> is included:</w:t>
      </w:r>
    </w:p>
    <w:p w14:paraId="358D67F4" w14:textId="77777777" w:rsidR="00B92920" w:rsidRDefault="00AA4370">
      <w:pPr>
        <w:pStyle w:val="B4"/>
        <w:rPr>
          <w:rFonts w:eastAsia="DengXian"/>
          <w:lang w:eastAsia="zh-CN"/>
        </w:rPr>
      </w:pPr>
      <w:r>
        <w:rPr>
          <w:rFonts w:eastAsia="DengXian"/>
          <w:lang w:eastAsia="zh-CN"/>
        </w:rPr>
        <w:t>4&gt;</w:t>
      </w:r>
      <w:r>
        <w:rPr>
          <w:rFonts w:eastAsia="DengXian"/>
          <w:lang w:eastAsia="zh-CN"/>
        </w:rPr>
        <w:tab/>
        <w:t>if T330 timer is running:</w:t>
      </w:r>
    </w:p>
    <w:p w14:paraId="0CD9C766" w14:textId="77777777" w:rsidR="00B92920" w:rsidRDefault="00AA4370">
      <w:pPr>
        <w:pStyle w:val="B5"/>
        <w:rPr>
          <w:rFonts w:eastAsia="DengXian"/>
          <w:lang w:eastAsia="zh-CN"/>
        </w:rPr>
      </w:pPr>
      <w:r>
        <w:rPr>
          <w:rFonts w:eastAsia="DengXian"/>
          <w:lang w:eastAsia="zh-CN"/>
        </w:rPr>
        <w:t>5&gt;</w:t>
      </w:r>
      <w:r>
        <w:rPr>
          <w:rFonts w:eastAsia="DengXian"/>
          <w:lang w:eastAsia="zh-CN"/>
        </w:rPr>
        <w:tab/>
        <w:t xml:space="preserve">set </w:t>
      </w:r>
      <w:r>
        <w:rPr>
          <w:rFonts w:eastAsia="DengXian"/>
          <w:i/>
          <w:lang w:eastAsia="zh-CN"/>
        </w:rPr>
        <w:t>sigLogMeasConfigAvailable</w:t>
      </w:r>
      <w:r>
        <w:rPr>
          <w:rFonts w:eastAsia="DengXian"/>
          <w:lang w:eastAsia="zh-CN"/>
        </w:rPr>
        <w:t xml:space="preserve"> to </w:t>
      </w:r>
      <w:r>
        <w:rPr>
          <w:rFonts w:eastAsia="DengXian"/>
          <w:i/>
          <w:lang w:eastAsia="zh-CN"/>
        </w:rPr>
        <w:t>true</w:t>
      </w:r>
      <w:r>
        <w:rPr>
          <w:rFonts w:eastAsia="DengXian"/>
          <w:lang w:eastAsia="zh-CN"/>
        </w:rPr>
        <w:t xml:space="preserve"> in the </w:t>
      </w:r>
      <w:r>
        <w:rPr>
          <w:i/>
          <w:iCs/>
        </w:rPr>
        <w:t>RRCReconfigurationComplete</w:t>
      </w:r>
      <w:r>
        <w:t xml:space="preserve"> message</w:t>
      </w:r>
      <w:r>
        <w:rPr>
          <w:rFonts w:eastAsia="DengXian"/>
          <w:lang w:eastAsia="zh-CN"/>
        </w:rPr>
        <w:t>;</w:t>
      </w:r>
    </w:p>
    <w:p w14:paraId="19C339AC" w14:textId="77777777" w:rsidR="00B92920" w:rsidRDefault="00AA4370">
      <w:pPr>
        <w:pStyle w:val="B4"/>
        <w:rPr>
          <w:rFonts w:eastAsia="DengXian"/>
          <w:lang w:eastAsia="zh-CN"/>
        </w:rPr>
      </w:pPr>
      <w:r>
        <w:rPr>
          <w:rFonts w:eastAsia="DengXian"/>
          <w:lang w:eastAsia="zh-CN"/>
        </w:rPr>
        <w:t>4&gt;</w:t>
      </w:r>
      <w:r>
        <w:rPr>
          <w:rFonts w:eastAsia="DengXian"/>
          <w:lang w:eastAsia="zh-CN"/>
        </w:rPr>
        <w:tab/>
        <w:t>else:</w:t>
      </w:r>
    </w:p>
    <w:p w14:paraId="71883600" w14:textId="77777777" w:rsidR="00B92920" w:rsidRDefault="00AA4370">
      <w:pPr>
        <w:pStyle w:val="B5"/>
      </w:pPr>
      <w:r>
        <w:t>5&gt;</w:t>
      </w:r>
      <w:r>
        <w:tab/>
        <w:t>if the UE has logged measurements available for NR:</w:t>
      </w:r>
    </w:p>
    <w:p w14:paraId="118C98E3" w14:textId="77777777" w:rsidR="00B92920" w:rsidRDefault="00AA4370">
      <w:pPr>
        <w:pStyle w:val="B6"/>
        <w:rPr>
          <w:rFonts w:eastAsia="DengXian"/>
          <w:lang w:val="en-GB" w:eastAsia="zh-CN"/>
        </w:rPr>
      </w:pPr>
      <w:r>
        <w:rPr>
          <w:rFonts w:eastAsia="DengXian"/>
          <w:lang w:val="en-GB" w:eastAsia="zh-CN"/>
        </w:rPr>
        <w:t>6&gt;</w:t>
      </w:r>
      <w:r>
        <w:rPr>
          <w:rFonts w:eastAsia="DengXian"/>
          <w:lang w:val="en-GB" w:eastAsia="zh-CN"/>
        </w:rPr>
        <w:tab/>
        <w:t xml:space="preserve">set </w:t>
      </w:r>
      <w:r>
        <w:rPr>
          <w:rFonts w:eastAsia="DengXian"/>
          <w:i/>
          <w:iCs/>
          <w:lang w:val="en-GB" w:eastAsia="zh-CN"/>
        </w:rPr>
        <w:t>sigLogMeasConfigAvailable</w:t>
      </w:r>
      <w:r>
        <w:rPr>
          <w:rFonts w:eastAsia="DengXian"/>
          <w:lang w:val="en-GB" w:eastAsia="zh-CN"/>
        </w:rPr>
        <w:t xml:space="preserve"> to false in the </w:t>
      </w:r>
      <w:r>
        <w:rPr>
          <w:i/>
          <w:lang w:val="en-GB"/>
        </w:rPr>
        <w:t>RRCReconfigurationComplete</w:t>
      </w:r>
      <w:r>
        <w:rPr>
          <w:lang w:val="en-GB"/>
        </w:rPr>
        <w:t xml:space="preserve"> message</w:t>
      </w:r>
      <w:r>
        <w:rPr>
          <w:rFonts w:eastAsia="DengXian"/>
          <w:lang w:val="en-GB" w:eastAsia="zh-CN"/>
        </w:rPr>
        <w:t>;</w:t>
      </w:r>
    </w:p>
    <w:p w14:paraId="59D1EBBE" w14:textId="77777777" w:rsidR="00B92920" w:rsidRDefault="00AA4370">
      <w:pPr>
        <w:pStyle w:val="B3"/>
      </w:pPr>
      <w:r>
        <w:t>3&gt;</w:t>
      </w:r>
      <w:r>
        <w:tab/>
        <w:t xml:space="preserve">if the UE has connection establishment failure or connection resume failure information available in </w:t>
      </w:r>
      <w:r>
        <w:rPr>
          <w:i/>
        </w:rPr>
        <w:t>VarConnEstFailReport</w:t>
      </w:r>
      <w:r>
        <w:t xml:space="preserve"> or </w:t>
      </w:r>
      <w:r>
        <w:rPr>
          <w:rFonts w:eastAsia="DengXian"/>
          <w:i/>
        </w:rPr>
        <w:t>VarConnEstFailReportList</w:t>
      </w:r>
      <w:r>
        <w:t xml:space="preserve"> and if the RPLMN is equal to</w:t>
      </w:r>
      <w:r>
        <w:rPr>
          <w:i/>
        </w:rPr>
        <w:t xml:space="preserve"> plmn-Identity</w:t>
      </w:r>
      <w:r>
        <w:t xml:space="preserve"> stored in </w:t>
      </w:r>
      <w:r>
        <w:rPr>
          <w:i/>
        </w:rPr>
        <w:t xml:space="preserve">VarConnEstFailReport </w:t>
      </w:r>
      <w:r>
        <w:t>or</w:t>
      </w:r>
      <w:r>
        <w:rPr>
          <w:i/>
        </w:rPr>
        <w:t xml:space="preserve"> </w:t>
      </w:r>
      <w:r>
        <w:rPr>
          <w:rFonts w:eastAsia="DengXian"/>
          <w:i/>
        </w:rPr>
        <w:t>VarConnEstFailReportList</w:t>
      </w:r>
      <w:r>
        <w:t>:</w:t>
      </w:r>
    </w:p>
    <w:p w14:paraId="654DC977" w14:textId="77777777" w:rsidR="00B92920" w:rsidRDefault="00AA4370">
      <w:pPr>
        <w:pStyle w:val="B4"/>
      </w:pPr>
      <w:r>
        <w:t>4&gt;</w:t>
      </w:r>
      <w:r>
        <w:tab/>
        <w:t xml:space="preserve">include </w:t>
      </w:r>
      <w:r>
        <w:rPr>
          <w:i/>
          <w:iCs/>
        </w:rPr>
        <w:t>connEstFailInfoAvailable</w:t>
      </w:r>
      <w:r>
        <w:t xml:space="preserve"> </w:t>
      </w:r>
      <w:r>
        <w:rPr>
          <w:rFonts w:eastAsia="SimSun"/>
        </w:rPr>
        <w:t xml:space="preserve">in </w:t>
      </w:r>
      <w:r>
        <w:rPr>
          <w:iCs/>
        </w:rPr>
        <w:t xml:space="preserve">the </w:t>
      </w:r>
      <w:r>
        <w:rPr>
          <w:i/>
          <w:iCs/>
        </w:rPr>
        <w:t>RRCReconfigurationComplete</w:t>
      </w:r>
      <w:r>
        <w:rPr>
          <w:iCs/>
        </w:rPr>
        <w:t xml:space="preserve"> message</w:t>
      </w:r>
      <w:r>
        <w:t>;</w:t>
      </w:r>
    </w:p>
    <w:p w14:paraId="7436B437" w14:textId="77777777" w:rsidR="00B92920" w:rsidRDefault="00AA4370">
      <w:pPr>
        <w:pStyle w:val="B3"/>
        <w:rPr>
          <w:sz w:val="21"/>
          <w:szCs w:val="21"/>
        </w:rPr>
      </w:pPr>
      <w:r>
        <w:t>3&gt;</w:t>
      </w:r>
      <w:r>
        <w:tab/>
        <w:t xml:space="preserve">if the UE has radio link failure or handover failure information available in </w:t>
      </w:r>
      <w:r>
        <w:rPr>
          <w:i/>
          <w:iCs/>
        </w:rPr>
        <w:t>VarRLF-Report</w:t>
      </w:r>
      <w:r>
        <w:t xml:space="preserve"> and if the RPLMN is included in </w:t>
      </w:r>
      <w:r>
        <w:rPr>
          <w:i/>
          <w:iCs/>
        </w:rPr>
        <w:t>plmn-IdentityList</w:t>
      </w:r>
      <w:r>
        <w:t xml:space="preserve"> stored in </w:t>
      </w:r>
      <w:r>
        <w:rPr>
          <w:i/>
          <w:iCs/>
        </w:rPr>
        <w:t>VarRLF-Report</w:t>
      </w:r>
      <w:r>
        <w:t>; or</w:t>
      </w:r>
    </w:p>
    <w:p w14:paraId="71ACA7F3" w14:textId="77777777" w:rsidR="00B92920" w:rsidRDefault="00AA4370">
      <w:pPr>
        <w:pStyle w:val="B3"/>
      </w:pPr>
      <w:r>
        <w:t>3&gt;</w:t>
      </w:r>
      <w:r>
        <w:tab/>
        <w:t xml:space="preserve">if the UE has radio link failure or handover failure information available in </w:t>
      </w:r>
      <w:r>
        <w:rPr>
          <w:i/>
        </w:rPr>
        <w:t>VarRLF-Report</w:t>
      </w:r>
      <w:r>
        <w:t xml:space="preserve"> of TS 36.331 [10] and if the UE is capable of cross-RAT RLF reporting and if the RPLMN is included in</w:t>
      </w:r>
      <w:r>
        <w:rPr>
          <w:i/>
        </w:rPr>
        <w:t xml:space="preserve"> plmn-IdentityList</w:t>
      </w:r>
      <w:r>
        <w:t xml:space="preserve"> stored in </w:t>
      </w:r>
      <w:r>
        <w:rPr>
          <w:i/>
        </w:rPr>
        <w:t xml:space="preserve">VarRLF-Report </w:t>
      </w:r>
      <w:r>
        <w:t>of TS 36.331 [10]:</w:t>
      </w:r>
    </w:p>
    <w:p w14:paraId="07B40CCB" w14:textId="77777777" w:rsidR="00B92920" w:rsidRDefault="00AA4370">
      <w:pPr>
        <w:pStyle w:val="B4"/>
      </w:pPr>
      <w:r>
        <w:t>4&gt;</w:t>
      </w:r>
      <w:r>
        <w:tab/>
        <w:t xml:space="preserve">include </w:t>
      </w:r>
      <w:r>
        <w:rPr>
          <w:i/>
          <w:iCs/>
        </w:rPr>
        <w:t>rlf-InfoAvailable</w:t>
      </w:r>
      <w:r>
        <w:rPr>
          <w:rFonts w:eastAsia="SimSun"/>
        </w:rPr>
        <w:t xml:space="preserve"> </w:t>
      </w:r>
      <w:r>
        <w:rPr>
          <w:rFonts w:eastAsia="SimSun"/>
          <w:iCs/>
        </w:rPr>
        <w:t xml:space="preserve">in the </w:t>
      </w:r>
      <w:r>
        <w:rPr>
          <w:i/>
          <w:iCs/>
        </w:rPr>
        <w:t>RRCReconfigurationComplete</w:t>
      </w:r>
      <w:r>
        <w:t xml:space="preserve"> message;</w:t>
      </w:r>
    </w:p>
    <w:p w14:paraId="215B706F" w14:textId="77777777" w:rsidR="00B92920" w:rsidRDefault="00AA4370">
      <w:pPr>
        <w:pStyle w:val="B3"/>
      </w:pPr>
      <w:r>
        <w:t>3&gt;</w:t>
      </w:r>
      <w:r>
        <w:tab/>
        <w:t xml:space="preserve">if the UE was configured with </w:t>
      </w:r>
      <w:r>
        <w:rPr>
          <w:i/>
          <w:iCs/>
        </w:rPr>
        <w:t>successHO-Config</w:t>
      </w:r>
      <w:r>
        <w:t xml:space="preserve"> when connected to the source PCell; and</w:t>
      </w:r>
    </w:p>
    <w:p w14:paraId="4BF51E00" w14:textId="77777777" w:rsidR="00B92920" w:rsidRDefault="00AA4370">
      <w:pPr>
        <w:pStyle w:val="B3"/>
      </w:pPr>
      <w:r>
        <w:t>3&gt;</w:t>
      </w:r>
      <w:r>
        <w:tab/>
        <w:t xml:space="preserve">if the applied </w:t>
      </w:r>
      <w:r>
        <w:rPr>
          <w:i/>
          <w:iCs/>
        </w:rPr>
        <w:t>RRCReconfiguration</w:t>
      </w:r>
      <w:r>
        <w:t xml:space="preserve"> is not due to a conditional reconfiguration execution upon cell selection performed while timer T311 was running, as defined in 5.3.7.3:</w:t>
      </w:r>
    </w:p>
    <w:p w14:paraId="158CD160" w14:textId="77777777" w:rsidR="00B92920" w:rsidRDefault="00AA4370">
      <w:pPr>
        <w:pStyle w:val="B4"/>
      </w:pPr>
      <w:r>
        <w:t>4&gt;</w:t>
      </w:r>
      <w:r>
        <w:tab/>
        <w:t xml:space="preserve">perform the actions for the successful handover report determination as specified in clause 5.7.10.6, upon successfully completing the Random Access procedure triggered for the </w:t>
      </w:r>
      <w:r>
        <w:rPr>
          <w:rFonts w:eastAsia="맑은 고딕"/>
          <w:i/>
          <w:lang w:eastAsia="ko-KR"/>
        </w:rPr>
        <w:t>reconfigurationWithSync</w:t>
      </w:r>
      <w:r>
        <w:rPr>
          <w:rFonts w:eastAsia="맑은 고딕"/>
          <w:lang w:eastAsia="ko-KR"/>
        </w:rPr>
        <w:t xml:space="preserve"> in </w:t>
      </w:r>
      <w:r>
        <w:rPr>
          <w:rFonts w:eastAsia="맑은 고딕"/>
          <w:i/>
          <w:lang w:eastAsia="ko-KR"/>
        </w:rPr>
        <w:t>spCellConfig</w:t>
      </w:r>
      <w:r>
        <w:rPr>
          <w:rFonts w:eastAsia="맑은 고딕"/>
          <w:lang w:eastAsia="ko-KR"/>
        </w:rPr>
        <w:t xml:space="preserve"> of the MCG</w:t>
      </w:r>
      <w:r>
        <w:t>;</w:t>
      </w:r>
    </w:p>
    <w:p w14:paraId="56490E84" w14:textId="77777777" w:rsidR="00B92920" w:rsidRDefault="00AA4370">
      <w:pPr>
        <w:pStyle w:val="B3"/>
        <w:rPr>
          <w:iCs/>
        </w:rPr>
      </w:pPr>
      <w:r>
        <w:t>3&gt;</w:t>
      </w:r>
      <w:r>
        <w:tab/>
        <w:t xml:space="preserve">if the UE has successful handover information available in </w:t>
      </w:r>
      <w:r>
        <w:rPr>
          <w:i/>
        </w:rPr>
        <w:t xml:space="preserve">VarSuccessHO-Report </w:t>
      </w:r>
      <w:r>
        <w:t>and if the RPLMN is included in</w:t>
      </w:r>
      <w:r>
        <w:rPr>
          <w:i/>
        </w:rPr>
        <w:t xml:space="preserve"> plmn-IdentityList</w:t>
      </w:r>
      <w:r>
        <w:t xml:space="preserve"> stored in </w:t>
      </w:r>
      <w:r>
        <w:rPr>
          <w:i/>
        </w:rPr>
        <w:t>VarSuccessHO-Report</w:t>
      </w:r>
      <w:r>
        <w:rPr>
          <w:iCs/>
        </w:rPr>
        <w:t>:</w:t>
      </w:r>
    </w:p>
    <w:p w14:paraId="4BBEB219" w14:textId="77777777" w:rsidR="00B92920" w:rsidRDefault="00AA4370">
      <w:pPr>
        <w:pStyle w:val="B4"/>
      </w:pPr>
      <w:r>
        <w:t>4&gt;</w:t>
      </w:r>
      <w:r>
        <w:tab/>
        <w:t xml:space="preserve">include </w:t>
      </w:r>
      <w:r>
        <w:rPr>
          <w:i/>
        </w:rPr>
        <w:t>successHO-InfoAvailable</w:t>
      </w:r>
      <w:r>
        <w:rPr>
          <w:rFonts w:eastAsia="SimSun"/>
        </w:rPr>
        <w:t xml:space="preserve"> </w:t>
      </w:r>
      <w:r>
        <w:rPr>
          <w:rFonts w:eastAsia="SimSun"/>
          <w:iCs/>
        </w:rPr>
        <w:t xml:space="preserve">in the </w:t>
      </w:r>
      <w:r>
        <w:rPr>
          <w:i/>
          <w:iCs/>
        </w:rPr>
        <w:t>RRCReconfigurationComplete</w:t>
      </w:r>
      <w:r>
        <w:t xml:space="preserve"> message;</w:t>
      </w:r>
    </w:p>
    <w:p w14:paraId="6DC3423F" w14:textId="77777777" w:rsidR="00B92920" w:rsidRDefault="00AA4370">
      <w:pPr>
        <w:pStyle w:val="B2"/>
      </w:pPr>
      <w:r>
        <w:t>2&gt;</w:t>
      </w:r>
      <w:r>
        <w:tab/>
        <w:t xml:space="preserve">if the </w:t>
      </w:r>
      <w:r>
        <w:rPr>
          <w:i/>
        </w:rPr>
        <w:t>RRCReconfiguration</w:t>
      </w:r>
      <w:r>
        <w:t xml:space="preserve"> message was received via SRB1, but not within </w:t>
      </w:r>
      <w:r>
        <w:rPr>
          <w:i/>
        </w:rPr>
        <w:t>mrdc-SecondaryCellGroup</w:t>
      </w:r>
      <w:r>
        <w:t xml:space="preserve"> or E-UTRA </w:t>
      </w:r>
      <w:r>
        <w:rPr>
          <w:i/>
        </w:rPr>
        <w:t>RRCConnectionReconfiguration</w:t>
      </w:r>
      <w:r>
        <w:t xml:space="preserve"> </w:t>
      </w:r>
      <w:r>
        <w:rPr>
          <w:iCs/>
        </w:rPr>
        <w:t>or E-UTRA</w:t>
      </w:r>
      <w:r>
        <w:rPr>
          <w:i/>
        </w:rPr>
        <w:t xml:space="preserve"> RRCConnectionResume</w:t>
      </w:r>
      <w:r>
        <w:t>:</w:t>
      </w:r>
    </w:p>
    <w:p w14:paraId="76D14A91" w14:textId="77777777" w:rsidR="00B92920" w:rsidRDefault="00AA4370">
      <w:pPr>
        <w:pStyle w:val="B3"/>
      </w:pPr>
      <w:r>
        <w:t>3&gt;</w:t>
      </w:r>
      <w:r>
        <w:tab/>
      </w:r>
      <w:r>
        <w:rPr>
          <w:lang w:eastAsia="zh-CN"/>
        </w:rPr>
        <w:t>if the UE is configured to provide the measurement gap requirement information of NR target bands</w:t>
      </w:r>
      <w:r>
        <w:t>:</w:t>
      </w:r>
    </w:p>
    <w:p w14:paraId="56269B3B" w14:textId="77777777" w:rsidR="00B92920" w:rsidRDefault="00AA4370">
      <w:pPr>
        <w:pStyle w:val="B4"/>
      </w:pPr>
      <w:r>
        <w:t>4&gt;</w:t>
      </w:r>
      <w:r>
        <w:tab/>
        <w:t xml:space="preserve">if the </w:t>
      </w:r>
      <w:r>
        <w:rPr>
          <w:i/>
        </w:rPr>
        <w:t>RRCReconfiguration</w:t>
      </w:r>
      <w:r>
        <w:t xml:space="preserve"> message includes the </w:t>
      </w:r>
      <w:r>
        <w:rPr>
          <w:i/>
        </w:rPr>
        <w:t>needForGapsConfigNR</w:t>
      </w:r>
      <w:r>
        <w:t>; or</w:t>
      </w:r>
    </w:p>
    <w:p w14:paraId="221DF855" w14:textId="77777777" w:rsidR="00B92920" w:rsidRDefault="00AA4370">
      <w:pPr>
        <w:pStyle w:val="B4"/>
      </w:pPr>
      <w:r>
        <w:t>4&gt;</w:t>
      </w:r>
      <w:r>
        <w:tab/>
        <w:t xml:space="preserve">if the </w:t>
      </w:r>
      <w:r>
        <w:rPr>
          <w:i/>
        </w:rPr>
        <w:t>NeedForGapsInfoNR</w:t>
      </w:r>
      <w:r>
        <w:t xml:space="preserve"> information is changed compared to last time the UE reported this information:</w:t>
      </w:r>
    </w:p>
    <w:p w14:paraId="72CC9CCF" w14:textId="77777777" w:rsidR="00B92920" w:rsidRDefault="00AA4370">
      <w:pPr>
        <w:pStyle w:val="B5"/>
      </w:pPr>
      <w:r>
        <w:t>5&gt;</w:t>
      </w:r>
      <w:r>
        <w:tab/>
        <w:t xml:space="preserve">include the </w:t>
      </w:r>
      <w:r>
        <w:rPr>
          <w:i/>
        </w:rPr>
        <w:t>NeedForGapsInfoNR</w:t>
      </w:r>
      <w:r>
        <w:t xml:space="preserve"> and set the contents as follows:</w:t>
      </w:r>
    </w:p>
    <w:p w14:paraId="2EA8996D" w14:textId="77777777" w:rsidR="00B92920" w:rsidRDefault="00AA4370">
      <w:pPr>
        <w:pStyle w:val="B5"/>
        <w:ind w:left="1986"/>
      </w:pPr>
      <w:r>
        <w:t>6&gt;</w:t>
      </w:r>
      <w:r>
        <w:tab/>
        <w:t xml:space="preserve">include </w:t>
      </w:r>
      <w:r>
        <w:rPr>
          <w:i/>
        </w:rPr>
        <w:t>intraFreq-needForGap</w:t>
      </w:r>
      <w:r>
        <w:t xml:space="preserve"> and set the gap requirement information of intra-frequency measurement for each NR serving cell;</w:t>
      </w:r>
    </w:p>
    <w:p w14:paraId="1512B78D" w14:textId="77777777" w:rsidR="00B92920" w:rsidRDefault="00AA4370">
      <w:pPr>
        <w:pStyle w:val="B5"/>
        <w:ind w:left="1986"/>
      </w:pPr>
      <w:r>
        <w:lastRenderedPageBreak/>
        <w:t>6&gt;</w:t>
      </w:r>
      <w:r>
        <w:tab/>
        <w:t xml:space="preserve">if </w:t>
      </w:r>
      <w:r>
        <w:rPr>
          <w:i/>
        </w:rPr>
        <w:t>requestedTargetBandFilterNR</w:t>
      </w:r>
      <w:r>
        <w:t xml:space="preserve"> is configured, for each supported NR band that is also included in </w:t>
      </w:r>
      <w:r>
        <w:rPr>
          <w:i/>
        </w:rPr>
        <w:t>requestedTargetBandFilterNR</w:t>
      </w:r>
      <w:r>
        <w:t xml:space="preserve">, include an entry in </w:t>
      </w:r>
      <w:r>
        <w:rPr>
          <w:i/>
        </w:rPr>
        <w:t>interFreq-needForGap</w:t>
      </w:r>
      <w:r>
        <w:t xml:space="preserve"> and set the gap requirement information for that band; otherwise, include an entry in </w:t>
      </w:r>
      <w:r>
        <w:rPr>
          <w:i/>
        </w:rPr>
        <w:t>interFreq-needForGap</w:t>
      </w:r>
      <w:r>
        <w:t xml:space="preserve"> and set the corresponding gap requirement information for each supported NR band;</w:t>
      </w:r>
    </w:p>
    <w:p w14:paraId="0A18649B" w14:textId="77777777" w:rsidR="00B92920" w:rsidRDefault="00AA4370">
      <w:pPr>
        <w:pStyle w:val="B3"/>
      </w:pPr>
      <w:r>
        <w:t>3&gt;</w:t>
      </w:r>
      <w:r>
        <w:tab/>
      </w:r>
      <w:r>
        <w:rPr>
          <w:lang w:eastAsia="zh-CN"/>
        </w:rPr>
        <w:t>if the UE is configured to provide the measurement gap and NCSG requirement information of NR target bands</w:t>
      </w:r>
      <w:r>
        <w:t>:</w:t>
      </w:r>
    </w:p>
    <w:p w14:paraId="64D8539E" w14:textId="77777777" w:rsidR="00B92920" w:rsidRDefault="00AA4370">
      <w:pPr>
        <w:pStyle w:val="B4"/>
      </w:pPr>
      <w:r>
        <w:t>4&gt;</w:t>
      </w:r>
      <w:r>
        <w:tab/>
        <w:t xml:space="preserve">if the </w:t>
      </w:r>
      <w:r>
        <w:rPr>
          <w:i/>
        </w:rPr>
        <w:t>RRCReconfiguration</w:t>
      </w:r>
      <w:r>
        <w:t xml:space="preserve"> message includes the </w:t>
      </w:r>
      <w:r>
        <w:rPr>
          <w:i/>
        </w:rPr>
        <w:t>needForNCSG-ConfigNR</w:t>
      </w:r>
      <w:r>
        <w:t>; or</w:t>
      </w:r>
    </w:p>
    <w:p w14:paraId="5A0CAEE9" w14:textId="77777777" w:rsidR="00B92920" w:rsidRDefault="00AA4370">
      <w:pPr>
        <w:pStyle w:val="B4"/>
      </w:pPr>
      <w:r>
        <w:t>4&gt;</w:t>
      </w:r>
      <w:r>
        <w:tab/>
        <w:t xml:space="preserve">if the </w:t>
      </w:r>
      <w:r>
        <w:rPr>
          <w:i/>
        </w:rPr>
        <w:t>needForNCSG-InfoNR</w:t>
      </w:r>
      <w:r>
        <w:t xml:space="preserve"> information is changed compared to last time the UE reported this information:</w:t>
      </w:r>
    </w:p>
    <w:p w14:paraId="339F0AAB" w14:textId="77777777" w:rsidR="00B92920" w:rsidRDefault="00AA4370">
      <w:pPr>
        <w:pStyle w:val="B5"/>
      </w:pPr>
      <w:r>
        <w:t>5&gt;</w:t>
      </w:r>
      <w:r>
        <w:tab/>
        <w:t xml:space="preserve">include the </w:t>
      </w:r>
      <w:r>
        <w:rPr>
          <w:i/>
        </w:rPr>
        <w:t>NeedForNCSG-InfoNR</w:t>
      </w:r>
      <w:r>
        <w:t xml:space="preserve"> and set the contents as follows:</w:t>
      </w:r>
    </w:p>
    <w:p w14:paraId="77691CC8" w14:textId="77777777" w:rsidR="00B92920" w:rsidRDefault="00AA4370">
      <w:pPr>
        <w:pStyle w:val="B6"/>
        <w:rPr>
          <w:lang w:val="en-GB"/>
        </w:rPr>
      </w:pPr>
      <w:r>
        <w:rPr>
          <w:lang w:val="en-GB"/>
        </w:rPr>
        <w:t>6&gt;</w:t>
      </w:r>
      <w:r>
        <w:rPr>
          <w:lang w:val="en-GB"/>
        </w:rPr>
        <w:tab/>
        <w:t xml:space="preserve">include </w:t>
      </w:r>
      <w:r>
        <w:rPr>
          <w:i/>
          <w:lang w:val="en-GB"/>
        </w:rPr>
        <w:t>intraFreq-needForNCSG</w:t>
      </w:r>
      <w:r>
        <w:rPr>
          <w:lang w:val="en-GB"/>
        </w:rPr>
        <w:t xml:space="preserve"> and set the gap and NCSG requirement information of intra-frequency measurement for each NR serving cell;</w:t>
      </w:r>
    </w:p>
    <w:p w14:paraId="16821C9F" w14:textId="77777777" w:rsidR="00B92920" w:rsidRDefault="00AA4370">
      <w:pPr>
        <w:pStyle w:val="B6"/>
        <w:rPr>
          <w:lang w:val="en-GB"/>
        </w:rPr>
      </w:pPr>
      <w:r>
        <w:rPr>
          <w:lang w:val="en-GB"/>
        </w:rPr>
        <w:t>6&gt;</w:t>
      </w:r>
      <w:r>
        <w:rPr>
          <w:lang w:val="en-GB"/>
        </w:rPr>
        <w:tab/>
        <w:t xml:space="preserve">if </w:t>
      </w:r>
      <w:r>
        <w:rPr>
          <w:i/>
          <w:lang w:val="en-GB"/>
        </w:rPr>
        <w:t>requestedTargetBandFilterNCSG-NR</w:t>
      </w:r>
      <w:r>
        <w:rPr>
          <w:lang w:val="en-GB"/>
        </w:rPr>
        <w:t xml:space="preserve"> is configured, for each supported NR band included in </w:t>
      </w:r>
      <w:r>
        <w:rPr>
          <w:i/>
          <w:lang w:val="en-GB"/>
        </w:rPr>
        <w:t>requestedTargetBandFilterNCSG-NR</w:t>
      </w:r>
      <w:r>
        <w:rPr>
          <w:lang w:val="en-GB"/>
        </w:rPr>
        <w:t xml:space="preserve">, include an entry in </w:t>
      </w:r>
      <w:r>
        <w:rPr>
          <w:i/>
          <w:lang w:val="en-GB"/>
        </w:rPr>
        <w:t>interFreq-needForNCSG</w:t>
      </w:r>
      <w:r>
        <w:rPr>
          <w:lang w:val="en-GB"/>
        </w:rPr>
        <w:t xml:space="preserve"> and set the NCSG requirement information for that band; otherwise, include an entry for each supported NR band in </w:t>
      </w:r>
      <w:r>
        <w:rPr>
          <w:i/>
          <w:lang w:val="en-GB"/>
        </w:rPr>
        <w:t>interFreq-needForNCSG</w:t>
      </w:r>
      <w:r>
        <w:rPr>
          <w:lang w:val="en-GB"/>
        </w:rPr>
        <w:t xml:space="preserve"> and set the corresponding NCSG requirement information;</w:t>
      </w:r>
    </w:p>
    <w:p w14:paraId="1890ABE6" w14:textId="77777777" w:rsidR="00B92920" w:rsidRDefault="00AA4370">
      <w:pPr>
        <w:pStyle w:val="B3"/>
      </w:pPr>
      <w:r>
        <w:t>3&gt;</w:t>
      </w:r>
      <w:r>
        <w:tab/>
      </w:r>
      <w:r>
        <w:rPr>
          <w:lang w:eastAsia="zh-CN"/>
        </w:rPr>
        <w:t>if the UE is configured to provide the measurement gap and NCSG requirement information of E</w:t>
      </w:r>
      <w:r>
        <w:rPr>
          <w:lang w:eastAsia="zh-CN"/>
        </w:rPr>
        <w:noBreakHyphen/>
        <w:t>UTRA target bands</w:t>
      </w:r>
      <w:r>
        <w:t>:</w:t>
      </w:r>
    </w:p>
    <w:p w14:paraId="011F4983" w14:textId="77777777" w:rsidR="00B92920" w:rsidRDefault="00AA4370">
      <w:pPr>
        <w:pStyle w:val="B4"/>
      </w:pPr>
      <w:r>
        <w:t>4&gt;</w:t>
      </w:r>
      <w:r>
        <w:tab/>
        <w:t xml:space="preserve">if the </w:t>
      </w:r>
      <w:r>
        <w:rPr>
          <w:i/>
        </w:rPr>
        <w:t>RRCReconfiguration</w:t>
      </w:r>
      <w:r>
        <w:t xml:space="preserve"> message includes the </w:t>
      </w:r>
      <w:r>
        <w:rPr>
          <w:i/>
        </w:rPr>
        <w:t>needForNCSG-ConfigEUTRA</w:t>
      </w:r>
      <w:r>
        <w:t>; or</w:t>
      </w:r>
    </w:p>
    <w:p w14:paraId="2853C77C" w14:textId="77777777" w:rsidR="00B92920" w:rsidRDefault="00AA4370">
      <w:pPr>
        <w:pStyle w:val="B4"/>
      </w:pPr>
      <w:r>
        <w:t>4&gt;</w:t>
      </w:r>
      <w:r>
        <w:tab/>
        <w:t xml:space="preserve">if the </w:t>
      </w:r>
      <w:r>
        <w:rPr>
          <w:i/>
        </w:rPr>
        <w:t>needForNCSG-InfoEUTRA</w:t>
      </w:r>
      <w:r>
        <w:t xml:space="preserve"> information is changed compared to last time the UE reported this information:</w:t>
      </w:r>
    </w:p>
    <w:p w14:paraId="3118AFEC" w14:textId="77777777" w:rsidR="00B92920" w:rsidRDefault="00AA4370">
      <w:pPr>
        <w:pStyle w:val="B5"/>
      </w:pPr>
      <w:r>
        <w:t>5&gt;</w:t>
      </w:r>
      <w:r>
        <w:tab/>
        <w:t xml:space="preserve">include the </w:t>
      </w:r>
      <w:r>
        <w:rPr>
          <w:i/>
        </w:rPr>
        <w:t>NeedForNCSG-InfoEUTRA</w:t>
      </w:r>
      <w:r>
        <w:t xml:space="preserve"> and set the contents as follows:</w:t>
      </w:r>
    </w:p>
    <w:p w14:paraId="1B21C7D7" w14:textId="77777777" w:rsidR="00B92920" w:rsidRDefault="00AA4370">
      <w:pPr>
        <w:pStyle w:val="B6"/>
        <w:rPr>
          <w:lang w:val="en-GB"/>
        </w:rPr>
      </w:pPr>
      <w:r>
        <w:rPr>
          <w:lang w:val="en-GB"/>
        </w:rPr>
        <w:t>6&gt;</w:t>
      </w:r>
      <w:r>
        <w:rPr>
          <w:lang w:val="en-GB"/>
        </w:rPr>
        <w:tab/>
        <w:t xml:space="preserve">if </w:t>
      </w:r>
      <w:r>
        <w:rPr>
          <w:i/>
          <w:lang w:val="en-GB"/>
        </w:rPr>
        <w:t>requestedTargetBandFilterNCSG-EUTRA</w:t>
      </w:r>
      <w:r>
        <w:rPr>
          <w:lang w:val="en-GB"/>
        </w:rPr>
        <w:t xml:space="preserve"> is configured, for each supported E-UTRA band included in </w:t>
      </w:r>
      <w:r>
        <w:rPr>
          <w:i/>
          <w:lang w:val="en-GB"/>
        </w:rPr>
        <w:t>requestedTargetBandFilterNCSG-EUTRA</w:t>
      </w:r>
      <w:r>
        <w:rPr>
          <w:lang w:val="en-GB"/>
        </w:rPr>
        <w:t xml:space="preserve">, include an entry in </w:t>
      </w:r>
      <w:r>
        <w:rPr>
          <w:i/>
          <w:lang w:val="en-GB"/>
        </w:rPr>
        <w:t>needForNCSG-EUTRA</w:t>
      </w:r>
      <w:r>
        <w:rPr>
          <w:lang w:val="en-GB"/>
        </w:rPr>
        <w:t xml:space="preserve"> and set the NCSG requirement information for that band; otherwise, include an entry for each supported E-UTRA band in </w:t>
      </w:r>
      <w:r>
        <w:rPr>
          <w:i/>
          <w:lang w:val="en-GB"/>
        </w:rPr>
        <w:t>needForNCSG-EUTRA</w:t>
      </w:r>
      <w:r>
        <w:rPr>
          <w:lang w:val="en-GB"/>
        </w:rPr>
        <w:t xml:space="preserve"> and set the corresponding NCSG requirement information;</w:t>
      </w:r>
    </w:p>
    <w:p w14:paraId="79FC4FCB" w14:textId="77777777" w:rsidR="00B92920" w:rsidRDefault="00AA4370">
      <w:pPr>
        <w:pStyle w:val="B1"/>
      </w:pPr>
      <w:r>
        <w:t>1&gt;</w:t>
      </w:r>
      <w:r>
        <w:tab/>
        <w:t xml:space="preserve">if the UE is configured with E-UTRA </w:t>
      </w:r>
      <w:r>
        <w:rPr>
          <w:i/>
        </w:rPr>
        <w:t>nr-SecondaryCellGroupConfig</w:t>
      </w:r>
      <w:r>
        <w:t xml:space="preserve"> (UE in (NG)EN-DC):</w:t>
      </w:r>
    </w:p>
    <w:p w14:paraId="5F8E0848" w14:textId="77777777" w:rsidR="00B92920" w:rsidRDefault="00AA4370">
      <w:pPr>
        <w:pStyle w:val="B2"/>
      </w:pPr>
      <w:r>
        <w:t>2&gt;</w:t>
      </w:r>
      <w:r>
        <w:tab/>
        <w:t>if the</w:t>
      </w:r>
      <w:r>
        <w:rPr>
          <w:i/>
        </w:rPr>
        <w:t xml:space="preserve"> RRCReconfiguration</w:t>
      </w:r>
      <w:r>
        <w:t xml:space="preserve"> message was received via E-UTRA SRB1 as specified in TS 36.331 [10]; or</w:t>
      </w:r>
    </w:p>
    <w:p w14:paraId="66E0992E" w14:textId="77777777" w:rsidR="00B92920" w:rsidRDefault="00AA4370">
      <w:pPr>
        <w:pStyle w:val="B2"/>
        <w:rPr>
          <w:i/>
          <w:iCs/>
        </w:rPr>
      </w:pPr>
      <w:r>
        <w:t>2&gt;</w:t>
      </w:r>
      <w:r>
        <w:tab/>
        <w:t xml:space="preserve">if the </w:t>
      </w:r>
      <w:r>
        <w:rPr>
          <w:i/>
          <w:iCs/>
        </w:rPr>
        <w:t>RRCReconfiguration</w:t>
      </w:r>
      <w:r>
        <w:t xml:space="preserve"> message was received via E-UTRA RRC message </w:t>
      </w:r>
      <w:r>
        <w:rPr>
          <w:i/>
          <w:iCs/>
        </w:rPr>
        <w:t>RRCConnectionReconfiguration</w:t>
      </w:r>
      <w:r>
        <w:t xml:space="preserve"> within </w:t>
      </w:r>
      <w:r>
        <w:rPr>
          <w:i/>
          <w:iCs/>
        </w:rPr>
        <w:t>MobilityFromNRCommand</w:t>
      </w:r>
      <w:r>
        <w:t xml:space="preserve"> (handover from NR standalone to (NG)EN-DC);</w:t>
      </w:r>
    </w:p>
    <w:p w14:paraId="5161708C" w14:textId="77777777" w:rsidR="00B92920" w:rsidRDefault="00AA4370">
      <w:pPr>
        <w:pStyle w:val="B3"/>
        <w:rPr>
          <w:rFonts w:eastAsia="Yu Mincho"/>
          <w:lang w:eastAsia="zh-CN"/>
        </w:rPr>
      </w:pPr>
      <w:r>
        <w:rPr>
          <w:rFonts w:eastAsia="Yu Mincho"/>
          <w:lang w:eastAsia="zh-CN"/>
        </w:rPr>
        <w:t>3&gt;</w:t>
      </w:r>
      <w:r>
        <w:rPr>
          <w:rFonts w:eastAsia="Yu Mincho"/>
          <w:lang w:eastAsia="zh-CN"/>
        </w:rPr>
        <w:tab/>
        <w:t xml:space="preserve">if </w:t>
      </w:r>
      <w:r>
        <w:t xml:space="preserve">the </w:t>
      </w:r>
      <w:r>
        <w:rPr>
          <w:i/>
          <w:iCs/>
        </w:rPr>
        <w:t>RRCReconfiguration</w:t>
      </w:r>
      <w:r>
        <w:t xml:space="preserve"> is applied due to a conditional reconfiguration execution for CPC which is configured via </w:t>
      </w:r>
      <w:r>
        <w:rPr>
          <w:i/>
        </w:rPr>
        <w:t>conditionalReconfiguration</w:t>
      </w:r>
      <w:r>
        <w:t xml:space="preserve"> contained in </w:t>
      </w:r>
      <w:r>
        <w:rPr>
          <w:i/>
        </w:rPr>
        <w:t>nr-SecondaryCellGroupConfig</w:t>
      </w:r>
      <w:r>
        <w:t xml:space="preserve"> specified in TS 36.331 [10]:</w:t>
      </w:r>
    </w:p>
    <w:p w14:paraId="222787D9" w14:textId="77777777" w:rsidR="00B92920" w:rsidRDefault="00AA4370">
      <w:pPr>
        <w:pStyle w:val="B4"/>
        <w:rPr>
          <w:lang w:eastAsia="zh-CN"/>
        </w:rPr>
      </w:pPr>
      <w:r>
        <w:t>4&gt;</w:t>
      </w:r>
      <w:r>
        <w:tab/>
        <w:t>submit the</w:t>
      </w:r>
      <w:r>
        <w:rPr>
          <w:i/>
        </w:rPr>
        <w:t xml:space="preserve"> RRCReconfigurationComplete</w:t>
      </w:r>
      <w:r>
        <w:t xml:space="preserve"> message via the E-UTRA MCG embedded in E-UTRA RRC message </w:t>
      </w:r>
      <w:r>
        <w:rPr>
          <w:i/>
        </w:rPr>
        <w:t>ULInformationTransferMRDC</w:t>
      </w:r>
      <w:r>
        <w:t xml:space="preserve"> as specified in TS 36.331 [10], clause 5.6.2a</w:t>
      </w:r>
      <w:r>
        <w:rPr>
          <w:lang w:eastAsia="zh-CN"/>
        </w:rPr>
        <w:t>.</w:t>
      </w:r>
    </w:p>
    <w:p w14:paraId="61935344" w14:textId="77777777" w:rsidR="00B92920" w:rsidRDefault="00AA4370">
      <w:pPr>
        <w:pStyle w:val="B3"/>
        <w:rPr>
          <w:rFonts w:eastAsia="Yu Mincho"/>
          <w:lang w:eastAsia="zh-CN"/>
        </w:rPr>
      </w:pPr>
      <w:r>
        <w:rPr>
          <w:rFonts w:eastAsia="Yu Mincho"/>
          <w:lang w:eastAsia="zh-CN"/>
        </w:rPr>
        <w:t>3&gt;</w:t>
      </w:r>
      <w:r>
        <w:rPr>
          <w:rFonts w:eastAsia="Yu Mincho"/>
          <w:lang w:eastAsia="zh-CN"/>
        </w:rPr>
        <w:tab/>
        <w:t xml:space="preserve">else if the </w:t>
      </w:r>
      <w:r>
        <w:rPr>
          <w:rFonts w:eastAsia="Yu Mincho"/>
          <w:i/>
          <w:iCs/>
          <w:lang w:eastAsia="zh-CN"/>
        </w:rPr>
        <w:t>RRCReconfiguration</w:t>
      </w:r>
      <w:r>
        <w:rPr>
          <w:rFonts w:eastAsia="Yu Mincho"/>
          <w:lang w:eastAsia="zh-CN"/>
        </w:rPr>
        <w:t xml:space="preserve"> message was included in E-UTRA </w:t>
      </w:r>
      <w:r>
        <w:rPr>
          <w:rFonts w:eastAsia="Yu Mincho"/>
          <w:i/>
          <w:iCs/>
          <w:lang w:eastAsia="zh-CN"/>
        </w:rPr>
        <w:t>RRCConnectionResume</w:t>
      </w:r>
      <w:r>
        <w:rPr>
          <w:rFonts w:eastAsia="Yu Mincho"/>
          <w:lang w:eastAsia="zh-CN"/>
        </w:rPr>
        <w:t xml:space="preserve"> message:</w:t>
      </w:r>
    </w:p>
    <w:p w14:paraId="6BEE43D3" w14:textId="77777777" w:rsidR="00B92920" w:rsidRDefault="00AA4370">
      <w:pPr>
        <w:pStyle w:val="B4"/>
        <w:rPr>
          <w:rFonts w:eastAsia="Yu Mincho"/>
          <w:lang w:eastAsia="zh-CN"/>
        </w:rPr>
      </w:pPr>
      <w:r>
        <w:rPr>
          <w:rFonts w:eastAsia="Yu Mincho"/>
          <w:lang w:eastAsia="zh-CN"/>
        </w:rPr>
        <w:t>4&gt;</w:t>
      </w:r>
      <w:r>
        <w:rPr>
          <w:rFonts w:eastAsia="Yu Mincho"/>
          <w:lang w:eastAsia="zh-CN"/>
        </w:rPr>
        <w:tab/>
        <w:t xml:space="preserve">submit the </w:t>
      </w:r>
      <w:r>
        <w:rPr>
          <w:rFonts w:eastAsia="Yu Mincho"/>
          <w:i/>
          <w:iCs/>
          <w:lang w:eastAsia="zh-CN"/>
        </w:rPr>
        <w:t>RRCReconfigurationComplete</w:t>
      </w:r>
      <w:r>
        <w:rPr>
          <w:rFonts w:eastAsia="Yu Mincho"/>
          <w:lang w:eastAsia="zh-CN"/>
        </w:rPr>
        <w:t xml:space="preserve"> message via E-UTRA embedded in E-UTRA RRC message </w:t>
      </w:r>
      <w:r>
        <w:rPr>
          <w:rFonts w:eastAsia="Yu Mincho"/>
          <w:i/>
          <w:iCs/>
          <w:lang w:eastAsia="zh-CN"/>
        </w:rPr>
        <w:t>RRCConnectionResumeComplete</w:t>
      </w:r>
      <w:r>
        <w:rPr>
          <w:rFonts w:eastAsia="Yu Mincho"/>
          <w:lang w:eastAsia="zh-CN"/>
        </w:rPr>
        <w:t xml:space="preserve"> as specified in TS 36.331 [10], clause 5.3.3.4a;</w:t>
      </w:r>
    </w:p>
    <w:p w14:paraId="2EACD39D" w14:textId="77777777" w:rsidR="00B92920" w:rsidRDefault="00AA4370">
      <w:pPr>
        <w:pStyle w:val="B3"/>
      </w:pPr>
      <w:r>
        <w:rPr>
          <w:rFonts w:eastAsia="Yu Mincho"/>
          <w:lang w:eastAsia="zh-CN"/>
        </w:rPr>
        <w:t>3&gt;</w:t>
      </w:r>
      <w:r>
        <w:rPr>
          <w:rFonts w:eastAsia="Yu Mincho"/>
          <w:lang w:eastAsia="zh-CN"/>
        </w:rPr>
        <w:tab/>
        <w:t>else:</w:t>
      </w:r>
    </w:p>
    <w:p w14:paraId="373EFF7C" w14:textId="77777777" w:rsidR="00B92920" w:rsidRDefault="00AA4370">
      <w:pPr>
        <w:pStyle w:val="B4"/>
      </w:pPr>
      <w:r>
        <w:t>4&gt;</w:t>
      </w:r>
      <w:r>
        <w:tab/>
        <w:t xml:space="preserve">submit the </w:t>
      </w:r>
      <w:r>
        <w:rPr>
          <w:i/>
        </w:rPr>
        <w:t>RRCReconfigurationComplete</w:t>
      </w:r>
      <w:r>
        <w:t xml:space="preserve"> via E-UTRA embedded in E-UTRA RRC message </w:t>
      </w:r>
      <w:r>
        <w:rPr>
          <w:i/>
        </w:rPr>
        <w:t>RRCConnectionReconfigurationComplete</w:t>
      </w:r>
      <w:r>
        <w:t xml:space="preserve"> as specified in TS 36.331 [10], clause 5.3.5.3/5.3.5.4/5.4.2.3;</w:t>
      </w:r>
    </w:p>
    <w:p w14:paraId="06DBFC89" w14:textId="77777777" w:rsidR="00B92920" w:rsidRDefault="00AA4370">
      <w:pPr>
        <w:pStyle w:val="B3"/>
      </w:pPr>
      <w:r>
        <w:lastRenderedPageBreak/>
        <w:t>3&gt;</w:t>
      </w:r>
      <w:r>
        <w:tab/>
        <w:t xml:space="preserve">if the </w:t>
      </w:r>
      <w:r>
        <w:rPr>
          <w:i/>
        </w:rPr>
        <w:t>scg-State</w:t>
      </w:r>
      <w:r>
        <w:t xml:space="preserve"> is not included in the E-UTRA </w:t>
      </w:r>
      <w:r>
        <w:rPr>
          <w:i/>
        </w:rPr>
        <w:t>RRCConnectionReconfiguration</w:t>
      </w:r>
      <w:r>
        <w:t xml:space="preserve"> message containing the </w:t>
      </w:r>
      <w:r>
        <w:rPr>
          <w:i/>
        </w:rPr>
        <w:t>RRCReconfiguration</w:t>
      </w:r>
      <w:r>
        <w:t xml:space="preserve"> message:</w:t>
      </w:r>
    </w:p>
    <w:p w14:paraId="4073C7FF" w14:textId="77777777" w:rsidR="00B92920" w:rsidRDefault="00AA4370">
      <w:pPr>
        <w:pStyle w:val="B4"/>
      </w:pPr>
      <w:r>
        <w:t>4&gt;</w:t>
      </w:r>
      <w:r>
        <w:tab/>
        <w:t xml:space="preserve">if </w:t>
      </w:r>
      <w:r>
        <w:rPr>
          <w:i/>
        </w:rPr>
        <w:t>reconfigurationWithSync</w:t>
      </w:r>
      <w:r>
        <w:t xml:space="preserve"> was included in </w:t>
      </w:r>
      <w:r>
        <w:rPr>
          <w:i/>
        </w:rPr>
        <w:t>spCellConfig</w:t>
      </w:r>
      <w:r>
        <w:t xml:space="preserve"> of an SCG; or</w:t>
      </w:r>
    </w:p>
    <w:p w14:paraId="34CC4C44" w14:textId="77777777" w:rsidR="00B92920" w:rsidRDefault="00AA4370">
      <w:pPr>
        <w:pStyle w:val="B4"/>
      </w:pPr>
      <w:r>
        <w:t>4&gt;</w:t>
      </w:r>
      <w:r>
        <w:tab/>
        <w:t xml:space="preserve">if the SCG was deactivated before the reception of the E-UTRA RRC message containing the </w:t>
      </w:r>
      <w:r>
        <w:rPr>
          <w:i/>
        </w:rPr>
        <w:t>RRCReconfiguration</w:t>
      </w:r>
      <w:r>
        <w:t xml:space="preserve"> message and lower layers consider that a Random Access procedure is needed for SCG activation:</w:t>
      </w:r>
    </w:p>
    <w:p w14:paraId="1C96A33F" w14:textId="77777777" w:rsidR="00B92920" w:rsidRDefault="00AA4370">
      <w:pPr>
        <w:pStyle w:val="B5"/>
      </w:pPr>
      <w:r>
        <w:t>5&gt;</w:t>
      </w:r>
      <w:r>
        <w:tab/>
        <w:t>initiate the Random Access procedure on the SpCell, as specified in TS 38.321 [3];</w:t>
      </w:r>
    </w:p>
    <w:p w14:paraId="5A0179DB" w14:textId="77777777" w:rsidR="00B92920" w:rsidRDefault="00AA4370">
      <w:pPr>
        <w:pStyle w:val="B4"/>
        <w:rPr>
          <w:lang w:eastAsia="zh-CN"/>
        </w:rPr>
      </w:pPr>
      <w:r>
        <w:rPr>
          <w:lang w:eastAsia="zh-CN"/>
        </w:rPr>
        <w:t>4&gt;</w:t>
      </w:r>
      <w:r>
        <w:rPr>
          <w:lang w:eastAsia="zh-CN"/>
        </w:rPr>
        <w:tab/>
        <w:t>else:</w:t>
      </w:r>
    </w:p>
    <w:p w14:paraId="05ACBBD3" w14:textId="77777777" w:rsidR="00B92920" w:rsidRDefault="00AA4370">
      <w:pPr>
        <w:pStyle w:val="B5"/>
        <w:rPr>
          <w:lang w:eastAsia="zh-CN"/>
        </w:rPr>
      </w:pPr>
      <w:r>
        <w:rPr>
          <w:lang w:eastAsia="zh-CN"/>
        </w:rPr>
        <w:t>5&gt;</w:t>
      </w:r>
      <w:r>
        <w:rPr>
          <w:lang w:eastAsia="zh-CN"/>
        </w:rPr>
        <w:tab/>
        <w:t>the procedure ends;</w:t>
      </w:r>
    </w:p>
    <w:p w14:paraId="4EAE4B65" w14:textId="77777777" w:rsidR="00B92920" w:rsidRDefault="00AA4370">
      <w:pPr>
        <w:pStyle w:val="B3"/>
        <w:rPr>
          <w:lang w:eastAsia="zh-CN"/>
        </w:rPr>
      </w:pPr>
      <w:r>
        <w:rPr>
          <w:lang w:eastAsia="zh-CN"/>
        </w:rPr>
        <w:t>3&gt;</w:t>
      </w:r>
      <w:r>
        <w:rPr>
          <w:lang w:eastAsia="zh-CN"/>
        </w:rPr>
        <w:tab/>
        <w:t>else:</w:t>
      </w:r>
    </w:p>
    <w:p w14:paraId="0F8F2EF2" w14:textId="77777777" w:rsidR="00B92920" w:rsidRDefault="00AA4370">
      <w:pPr>
        <w:pStyle w:val="B4"/>
      </w:pPr>
      <w:r>
        <w:t>4&gt;</w:t>
      </w:r>
      <w:r>
        <w:tab/>
        <w:t>the procedure ends;</w:t>
      </w:r>
    </w:p>
    <w:p w14:paraId="0308B7CF" w14:textId="77777777" w:rsidR="00B92920" w:rsidRDefault="00AA4370">
      <w:pPr>
        <w:pStyle w:val="B2"/>
        <w:rPr>
          <w:i/>
          <w:iCs/>
        </w:rPr>
      </w:pPr>
      <w:r>
        <w:t>2&gt;</w:t>
      </w:r>
      <w:r>
        <w:tab/>
        <w:t xml:space="preserve">if the </w:t>
      </w:r>
      <w:r>
        <w:rPr>
          <w:i/>
          <w:iCs/>
        </w:rPr>
        <w:t>RRCReconfiguration</w:t>
      </w:r>
      <w:r>
        <w:t xml:space="preserve"> message was received within </w:t>
      </w:r>
      <w:r>
        <w:rPr>
          <w:i/>
          <w:iCs/>
        </w:rPr>
        <w:t>nr-SecondaryCellGroupConfig</w:t>
      </w:r>
      <w:r>
        <w:t xml:space="preserve"> in </w:t>
      </w:r>
      <w:r>
        <w:rPr>
          <w:i/>
          <w:iCs/>
        </w:rPr>
        <w:t>RRCConnectionReconfiguration</w:t>
      </w:r>
      <w:r>
        <w:t xml:space="preserve"> message received via SRB3 within </w:t>
      </w:r>
      <w:r>
        <w:rPr>
          <w:i/>
          <w:iCs/>
        </w:rPr>
        <w:t>DLInformationTransferMRDC</w:t>
      </w:r>
      <w:r>
        <w:t>:</w:t>
      </w:r>
    </w:p>
    <w:p w14:paraId="00803507" w14:textId="77777777" w:rsidR="00B92920" w:rsidRDefault="00AA4370">
      <w:pPr>
        <w:pStyle w:val="B3"/>
      </w:pPr>
      <w:r>
        <w:rPr>
          <w:rFonts w:eastAsia="Yu Mincho"/>
          <w:lang w:eastAsia="zh-CN"/>
        </w:rPr>
        <w:t>3&gt;</w:t>
      </w:r>
      <w:r>
        <w:rPr>
          <w:rFonts w:eastAsia="Yu Mincho"/>
          <w:lang w:eastAsia="zh-CN"/>
        </w:rPr>
        <w:tab/>
      </w:r>
      <w:r>
        <w:t xml:space="preserve">submit the </w:t>
      </w:r>
      <w:r>
        <w:rPr>
          <w:i/>
        </w:rPr>
        <w:t>RRCReconfigurationComplete</w:t>
      </w:r>
      <w:r>
        <w:t xml:space="preserve"> via E-UTRA embedded in E-UTRA RRC message </w:t>
      </w:r>
      <w:r>
        <w:rPr>
          <w:i/>
        </w:rPr>
        <w:t>RRCConnectionReconfigurationComplete</w:t>
      </w:r>
      <w:r>
        <w:t xml:space="preserve"> as specified in TS 36.331 [10], clause 5.3.5.3/5.3.5.4;</w:t>
      </w:r>
    </w:p>
    <w:p w14:paraId="517F0331" w14:textId="77777777" w:rsidR="00B92920" w:rsidRDefault="00AA4370">
      <w:pPr>
        <w:pStyle w:val="B3"/>
      </w:pPr>
      <w:r>
        <w:t>3&gt;</w:t>
      </w:r>
      <w:r>
        <w:tab/>
        <w:t xml:space="preserve">if </w:t>
      </w:r>
      <w:r>
        <w:rPr>
          <w:i/>
        </w:rPr>
        <w:t>reconfigurationWithSync</w:t>
      </w:r>
      <w:r>
        <w:t xml:space="preserve"> was included in </w:t>
      </w:r>
      <w:r>
        <w:rPr>
          <w:i/>
        </w:rPr>
        <w:t>spCellConfig</w:t>
      </w:r>
      <w:r>
        <w:t xml:space="preserve"> of an SCG:</w:t>
      </w:r>
    </w:p>
    <w:p w14:paraId="10AA61BD" w14:textId="77777777" w:rsidR="00B92920" w:rsidRDefault="00AA4370">
      <w:pPr>
        <w:pStyle w:val="B4"/>
      </w:pPr>
      <w:r>
        <w:t>4&gt;</w:t>
      </w:r>
      <w:r>
        <w:tab/>
        <w:t>initiate the Random Access procedure on the SpCell, as specified in TS 38.321 [3];</w:t>
      </w:r>
    </w:p>
    <w:p w14:paraId="73744874" w14:textId="77777777" w:rsidR="00B92920" w:rsidRDefault="00AA4370">
      <w:pPr>
        <w:pStyle w:val="B3"/>
        <w:rPr>
          <w:lang w:eastAsia="zh-CN"/>
        </w:rPr>
      </w:pPr>
      <w:r>
        <w:rPr>
          <w:lang w:eastAsia="zh-CN"/>
        </w:rPr>
        <w:t>3&gt;</w:t>
      </w:r>
      <w:r>
        <w:rPr>
          <w:lang w:eastAsia="zh-CN"/>
        </w:rPr>
        <w:tab/>
        <w:t>else:</w:t>
      </w:r>
    </w:p>
    <w:p w14:paraId="4F0C7E34" w14:textId="77777777" w:rsidR="00B92920" w:rsidRDefault="00AA4370">
      <w:pPr>
        <w:pStyle w:val="B4"/>
      </w:pPr>
      <w:r>
        <w:t>4&gt;</w:t>
      </w:r>
      <w:r>
        <w:tab/>
        <w:t>the procedure ends;</w:t>
      </w:r>
    </w:p>
    <w:p w14:paraId="2D5278AB" w14:textId="77777777" w:rsidR="00B92920" w:rsidRDefault="00AA4370">
      <w:pPr>
        <w:pStyle w:val="NO"/>
      </w:pPr>
      <w:r>
        <w:t>NOTE 1:</w:t>
      </w:r>
      <w:r>
        <w:tab/>
        <w:t xml:space="preserve">The order the UE sends the </w:t>
      </w:r>
      <w:r>
        <w:rPr>
          <w:i/>
          <w:iCs/>
        </w:rPr>
        <w:t>RRCConnectionReconfigurationComplete</w:t>
      </w:r>
      <w:r>
        <w:t xml:space="preserve"> message and performs the Random Access procedure towards the SCG is left to UE implementation.</w:t>
      </w:r>
    </w:p>
    <w:p w14:paraId="4FEC018D" w14:textId="77777777" w:rsidR="00B92920" w:rsidRDefault="00AA4370">
      <w:pPr>
        <w:pStyle w:val="B2"/>
      </w:pPr>
      <w:r>
        <w:t>2&gt;</w:t>
      </w:r>
      <w:r>
        <w:tab/>
        <w:t>else (</w:t>
      </w:r>
      <w:r>
        <w:rPr>
          <w:i/>
        </w:rPr>
        <w:t>RRCReconfiguration</w:t>
      </w:r>
      <w:r>
        <w:t xml:space="preserve"> was received via SRB3) but not within </w:t>
      </w:r>
      <w:r>
        <w:rPr>
          <w:i/>
          <w:iCs/>
        </w:rPr>
        <w:t>DLInformationTransferMRDC</w:t>
      </w:r>
      <w:r>
        <w:t>:</w:t>
      </w:r>
    </w:p>
    <w:p w14:paraId="2C04585D" w14:textId="77777777" w:rsidR="00B92920" w:rsidRDefault="00AA4370">
      <w:pPr>
        <w:pStyle w:val="B3"/>
      </w:pPr>
      <w:r>
        <w:t>3&gt;</w:t>
      </w:r>
      <w:r>
        <w:tab/>
        <w:t xml:space="preserve">submit the </w:t>
      </w:r>
      <w:r>
        <w:rPr>
          <w:i/>
        </w:rPr>
        <w:t>RRCReconfigurationComplete</w:t>
      </w:r>
      <w:r>
        <w:t xml:space="preserve"> message via SRB3 to lower layers for transmission using the new configuration;</w:t>
      </w:r>
    </w:p>
    <w:p w14:paraId="3DBEAEF8" w14:textId="77777777" w:rsidR="00B92920" w:rsidRDefault="00AA4370">
      <w:pPr>
        <w:pStyle w:val="NO"/>
      </w:pPr>
      <w:r>
        <w:t>NOTE 2:</w:t>
      </w:r>
      <w:r>
        <w:tab/>
        <w:t xml:space="preserve">In (NG)EN-DC and NR-DC, in the case </w:t>
      </w:r>
      <w:r>
        <w:rPr>
          <w:i/>
        </w:rPr>
        <w:t>RRCReconfiguration</w:t>
      </w:r>
      <w:r>
        <w:t xml:space="preserve"> is received via SRB1 or within </w:t>
      </w:r>
      <w:r>
        <w:rPr>
          <w:i/>
          <w:iCs/>
        </w:rPr>
        <w:t>DLInformationTransferMRDC</w:t>
      </w:r>
      <w:r>
        <w:t xml:space="preserve"> via SRB3, the random access is triggered by RRC layer itself as there is not necessarily other UL transmission. In the case </w:t>
      </w:r>
      <w:r>
        <w:rPr>
          <w:i/>
        </w:rPr>
        <w:t>RRCReconfiguration</w:t>
      </w:r>
      <w:r>
        <w:t xml:space="preserve"> is received via SRB3 but not within </w:t>
      </w:r>
      <w:r>
        <w:rPr>
          <w:i/>
          <w:iCs/>
        </w:rPr>
        <w:t>DLInformationTransferMRDC</w:t>
      </w:r>
      <w:r>
        <w:t xml:space="preserve">, the random access is triggered by the MAC layer due to arrival of </w:t>
      </w:r>
      <w:r>
        <w:rPr>
          <w:i/>
        </w:rPr>
        <w:t>RRCReconfigurationComplete</w:t>
      </w:r>
      <w:r>
        <w:t>.</w:t>
      </w:r>
    </w:p>
    <w:p w14:paraId="574B28FF" w14:textId="77777777" w:rsidR="00B92920" w:rsidRDefault="00AA4370">
      <w:pPr>
        <w:pStyle w:val="B1"/>
      </w:pPr>
      <w:r>
        <w:t>1&gt;</w:t>
      </w:r>
      <w:r>
        <w:tab/>
        <w:t>else if the</w:t>
      </w:r>
      <w:r>
        <w:rPr>
          <w:i/>
        </w:rPr>
        <w:t xml:space="preserve"> RRCReconfiguration</w:t>
      </w:r>
      <w:r>
        <w:t xml:space="preserve"> message was received via SRB1 within the </w:t>
      </w:r>
      <w:r>
        <w:rPr>
          <w:i/>
          <w:iCs/>
        </w:rPr>
        <w:t>nr-SCG</w:t>
      </w:r>
      <w:r>
        <w:t xml:space="preserve"> within </w:t>
      </w:r>
      <w:r>
        <w:rPr>
          <w:i/>
          <w:iCs/>
        </w:rPr>
        <w:t>mrdc-SecondaryCellGroup</w:t>
      </w:r>
      <w:r>
        <w:t xml:space="preserve"> (UE in NR-DC, </w:t>
      </w:r>
      <w:r>
        <w:rPr>
          <w:i/>
          <w:iCs/>
        </w:rPr>
        <w:t>mrdc-SecondaryCellGroup</w:t>
      </w:r>
      <w:r>
        <w:t xml:space="preserve"> was received in </w:t>
      </w:r>
      <w:r>
        <w:rPr>
          <w:i/>
          <w:iCs/>
        </w:rPr>
        <w:t>RRCReconfiguration</w:t>
      </w:r>
      <w:r>
        <w:t xml:space="preserve"> or </w:t>
      </w:r>
      <w:r>
        <w:rPr>
          <w:i/>
          <w:iCs/>
        </w:rPr>
        <w:t>RRCResume</w:t>
      </w:r>
      <w:r>
        <w:t xml:space="preserve"> via SRB1):</w:t>
      </w:r>
    </w:p>
    <w:p w14:paraId="7970B4B8" w14:textId="77777777" w:rsidR="00B92920" w:rsidRDefault="00AA4370">
      <w:pPr>
        <w:pStyle w:val="B2"/>
      </w:pPr>
      <w:r>
        <w:t>2&gt;</w:t>
      </w:r>
      <w:r>
        <w:tab/>
        <w:t xml:space="preserve">if the </w:t>
      </w:r>
      <w:r>
        <w:rPr>
          <w:i/>
          <w:iCs/>
        </w:rPr>
        <w:t>RRCReconfiguration</w:t>
      </w:r>
      <w:r>
        <w:t xml:space="preserve"> is applied due to a conditional reconfiguration execution for CPC which is configured via </w:t>
      </w:r>
      <w:r>
        <w:rPr>
          <w:i/>
        </w:rPr>
        <w:t>conditionalReconfiguration</w:t>
      </w:r>
      <w:r>
        <w:t xml:space="preserve"> contained in </w:t>
      </w:r>
      <w:r>
        <w:rPr>
          <w:i/>
        </w:rPr>
        <w:t>nr-SCG</w:t>
      </w:r>
      <w:r>
        <w:t xml:space="preserve"> within </w:t>
      </w:r>
      <w:r>
        <w:rPr>
          <w:i/>
        </w:rPr>
        <w:t>mrdc-SecondaryCellGroup</w:t>
      </w:r>
      <w:r>
        <w:t>:</w:t>
      </w:r>
    </w:p>
    <w:p w14:paraId="73D2013C" w14:textId="77777777" w:rsidR="00B92920" w:rsidRDefault="00AA4370">
      <w:pPr>
        <w:pStyle w:val="B3"/>
      </w:pPr>
      <w:r>
        <w:t>3&gt;</w:t>
      </w:r>
      <w:r>
        <w:tab/>
        <w:t xml:space="preserve">submit the </w:t>
      </w:r>
      <w:r>
        <w:rPr>
          <w:i/>
          <w:iCs/>
        </w:rPr>
        <w:t>RRCReconfigurationComplete</w:t>
      </w:r>
      <w:r>
        <w:t xml:space="preserve"> message via the NR MCG embedded in NR RRC message </w:t>
      </w:r>
      <w:r>
        <w:rPr>
          <w:i/>
          <w:iCs/>
        </w:rPr>
        <w:t>ULInformationTransferMRDC</w:t>
      </w:r>
      <w:r>
        <w:t xml:space="preserve"> as specified in clause 5.7.2a.3.</w:t>
      </w:r>
    </w:p>
    <w:p w14:paraId="5A864784" w14:textId="77777777" w:rsidR="00B92920" w:rsidRDefault="00AA4370">
      <w:pPr>
        <w:pStyle w:val="B2"/>
      </w:pPr>
      <w:r>
        <w:t>2&gt;</w:t>
      </w:r>
      <w:r>
        <w:tab/>
        <w:t xml:space="preserve">if the </w:t>
      </w:r>
      <w:r>
        <w:rPr>
          <w:i/>
        </w:rPr>
        <w:t>scg-State</w:t>
      </w:r>
      <w:r>
        <w:t xml:space="preserve"> is not included in the </w:t>
      </w:r>
      <w:r>
        <w:rPr>
          <w:i/>
        </w:rPr>
        <w:t>RRCReconfiguration</w:t>
      </w:r>
      <w:r>
        <w:t xml:space="preserve"> or </w:t>
      </w:r>
      <w:r>
        <w:rPr>
          <w:i/>
        </w:rPr>
        <w:t>RRCResume</w:t>
      </w:r>
      <w:r>
        <w:t xml:space="preserve"> message containing the </w:t>
      </w:r>
      <w:r>
        <w:rPr>
          <w:i/>
        </w:rPr>
        <w:t>RRCReconfiguration</w:t>
      </w:r>
      <w:r>
        <w:t xml:space="preserve"> message:</w:t>
      </w:r>
    </w:p>
    <w:p w14:paraId="6C72825E" w14:textId="77777777" w:rsidR="00B92920" w:rsidRDefault="00AA4370">
      <w:pPr>
        <w:pStyle w:val="B3"/>
      </w:pPr>
      <w:r>
        <w:t>3&gt;</w:t>
      </w:r>
      <w:r>
        <w:tab/>
        <w:t xml:space="preserve">if </w:t>
      </w:r>
      <w:r>
        <w:rPr>
          <w:i/>
          <w:iCs/>
        </w:rPr>
        <w:t>reconfigurationWithSync</w:t>
      </w:r>
      <w:r>
        <w:t xml:space="preserve"> was included in </w:t>
      </w:r>
      <w:r>
        <w:rPr>
          <w:i/>
          <w:iCs/>
        </w:rPr>
        <w:t>spCellConfig</w:t>
      </w:r>
      <w:r>
        <w:t xml:space="preserve"> in nr-SCG; or</w:t>
      </w:r>
    </w:p>
    <w:p w14:paraId="0000542D" w14:textId="77777777" w:rsidR="00B92920" w:rsidRDefault="00AA4370">
      <w:pPr>
        <w:pStyle w:val="B3"/>
      </w:pPr>
      <w:r>
        <w:t>3&gt;</w:t>
      </w:r>
      <w:r>
        <w:tab/>
        <w:t xml:space="preserve">if the SCG was deactivated before the reception of the NR RRC message containing the </w:t>
      </w:r>
      <w:r>
        <w:rPr>
          <w:i/>
        </w:rPr>
        <w:t>RRCReconfiguration</w:t>
      </w:r>
      <w:r>
        <w:t xml:space="preserve"> message and lower layers consider that a Random Access procedure is needed for SCG activation:</w:t>
      </w:r>
    </w:p>
    <w:p w14:paraId="27A9F7EC" w14:textId="77777777" w:rsidR="00B92920" w:rsidRDefault="00AA4370">
      <w:pPr>
        <w:pStyle w:val="B4"/>
      </w:pPr>
      <w:r>
        <w:t>4&gt;</w:t>
      </w:r>
      <w:r>
        <w:tab/>
        <w:t>initiate the Random Access procedure on the PSCell, as specified in TS 38.321 [3];</w:t>
      </w:r>
    </w:p>
    <w:p w14:paraId="3E98EDB4" w14:textId="77777777" w:rsidR="00B92920" w:rsidRDefault="00AA4370">
      <w:pPr>
        <w:pStyle w:val="B3"/>
      </w:pPr>
      <w:r>
        <w:lastRenderedPageBreak/>
        <w:t>3&gt;</w:t>
      </w:r>
      <w:r>
        <w:tab/>
        <w:t>else:</w:t>
      </w:r>
    </w:p>
    <w:p w14:paraId="0BE3F945" w14:textId="77777777" w:rsidR="00B92920" w:rsidRDefault="00AA4370">
      <w:pPr>
        <w:pStyle w:val="B4"/>
      </w:pPr>
      <w:r>
        <w:t>4&gt;</w:t>
      </w:r>
      <w:r>
        <w:tab/>
        <w:t>the procedure ends;</w:t>
      </w:r>
    </w:p>
    <w:p w14:paraId="43DE8E9A" w14:textId="77777777" w:rsidR="00B92920" w:rsidRDefault="00AA4370">
      <w:pPr>
        <w:pStyle w:val="B2"/>
      </w:pPr>
      <w:r>
        <w:t>2&gt;</w:t>
      </w:r>
      <w:r>
        <w:tab/>
        <w:t>else</w:t>
      </w:r>
    </w:p>
    <w:p w14:paraId="4C118F2C" w14:textId="77777777" w:rsidR="00B92920" w:rsidRDefault="00AA4370">
      <w:pPr>
        <w:pStyle w:val="B3"/>
      </w:pPr>
      <w:r>
        <w:t>3&gt;</w:t>
      </w:r>
      <w:r>
        <w:tab/>
        <w:t>the procedure ends;</w:t>
      </w:r>
    </w:p>
    <w:p w14:paraId="58AE7408" w14:textId="77777777" w:rsidR="00B92920" w:rsidRDefault="00AA4370">
      <w:pPr>
        <w:pStyle w:val="NO"/>
      </w:pPr>
      <w:r>
        <w:t>NOTE 2a:</w:t>
      </w:r>
      <w:r>
        <w:tab/>
        <w:t xml:space="preserve">The order in which the UE sends the </w:t>
      </w:r>
      <w:r>
        <w:rPr>
          <w:i/>
          <w:iCs/>
        </w:rPr>
        <w:t>RRCReconfigurationComplete</w:t>
      </w:r>
      <w:r>
        <w:t xml:space="preserve"> message and performs the Random Access procedure towards the SCG is left to UE implementation.</w:t>
      </w:r>
    </w:p>
    <w:p w14:paraId="37A64A12" w14:textId="77777777" w:rsidR="00B92920" w:rsidRDefault="00AA4370">
      <w:pPr>
        <w:pStyle w:val="B1"/>
      </w:pPr>
      <w:r>
        <w:t>1&gt;</w:t>
      </w:r>
      <w:r>
        <w:tab/>
        <w:t xml:space="preserve">else if the </w:t>
      </w:r>
      <w:r>
        <w:rPr>
          <w:i/>
        </w:rPr>
        <w:t>RRCReconfiguration</w:t>
      </w:r>
      <w:r>
        <w:t xml:space="preserve"> message was received via SRB3 (UE in NR-DC):</w:t>
      </w:r>
    </w:p>
    <w:p w14:paraId="0174755A" w14:textId="77777777" w:rsidR="00B92920" w:rsidRDefault="00AA4370">
      <w:pPr>
        <w:pStyle w:val="B2"/>
      </w:pPr>
      <w:r>
        <w:t>2&gt;</w:t>
      </w:r>
      <w:r>
        <w:tab/>
        <w:t>if the</w:t>
      </w:r>
      <w:r>
        <w:rPr>
          <w:i/>
        </w:rPr>
        <w:t xml:space="preserve"> RRCReconfiguration</w:t>
      </w:r>
      <w:r>
        <w:t xml:space="preserve"> message was received within </w:t>
      </w:r>
      <w:r>
        <w:rPr>
          <w:i/>
          <w:iCs/>
        </w:rPr>
        <w:t>DLInformationTransferMRDC</w:t>
      </w:r>
      <w:r>
        <w:t>:</w:t>
      </w:r>
    </w:p>
    <w:p w14:paraId="6BC6A4E1" w14:textId="77777777" w:rsidR="00B92920" w:rsidRDefault="00AA4370">
      <w:pPr>
        <w:pStyle w:val="B3"/>
      </w:pPr>
      <w:r>
        <w:t>3&gt;</w:t>
      </w:r>
      <w:r>
        <w:tab/>
        <w:t xml:space="preserve">if the </w:t>
      </w:r>
      <w:r>
        <w:rPr>
          <w:i/>
          <w:iCs/>
        </w:rPr>
        <w:t xml:space="preserve">RRCReconfiguration </w:t>
      </w:r>
      <w:r>
        <w:t xml:space="preserve">message was received within the </w:t>
      </w:r>
      <w:r>
        <w:rPr>
          <w:i/>
          <w:iCs/>
        </w:rPr>
        <w:t>nr-SCG</w:t>
      </w:r>
      <w:r>
        <w:t xml:space="preserve"> within </w:t>
      </w:r>
      <w:r>
        <w:rPr>
          <w:i/>
          <w:iCs/>
        </w:rPr>
        <w:t>mrdc-SecondaryCellGroup</w:t>
      </w:r>
      <w:r>
        <w:t xml:space="preserve"> (NR SCG RRC Reconfiguration):</w:t>
      </w:r>
    </w:p>
    <w:p w14:paraId="3EB04BDE" w14:textId="77777777" w:rsidR="00B92920" w:rsidRDefault="00AA4370">
      <w:pPr>
        <w:pStyle w:val="B4"/>
      </w:pPr>
      <w:r>
        <w:t>4&gt;</w:t>
      </w:r>
      <w:r>
        <w:tab/>
        <w:t xml:space="preserve">if </w:t>
      </w:r>
      <w:r>
        <w:rPr>
          <w:i/>
          <w:iCs/>
        </w:rPr>
        <w:t>reconfigurationWithSync</w:t>
      </w:r>
      <w:r>
        <w:t xml:space="preserve"> was included in </w:t>
      </w:r>
      <w:r>
        <w:rPr>
          <w:i/>
          <w:iCs/>
        </w:rPr>
        <w:t>spCellConfig</w:t>
      </w:r>
      <w:r>
        <w:t xml:space="preserve"> in </w:t>
      </w:r>
      <w:r>
        <w:rPr>
          <w:i/>
          <w:iCs/>
        </w:rPr>
        <w:t>nr-SCG</w:t>
      </w:r>
      <w:r>
        <w:t>:</w:t>
      </w:r>
    </w:p>
    <w:p w14:paraId="0C5B59E5" w14:textId="77777777" w:rsidR="00B92920" w:rsidRDefault="00AA4370">
      <w:pPr>
        <w:pStyle w:val="B5"/>
      </w:pPr>
      <w:r>
        <w:t>5&gt;</w:t>
      </w:r>
      <w:r>
        <w:tab/>
        <w:t>initiate the Random Access procedure on the PSCell, as specified in TS 38.321 [3];</w:t>
      </w:r>
    </w:p>
    <w:p w14:paraId="27945C4B" w14:textId="77777777" w:rsidR="00B92920" w:rsidRDefault="00AA4370">
      <w:pPr>
        <w:pStyle w:val="B4"/>
      </w:pPr>
      <w:r>
        <w:t>4&gt;</w:t>
      </w:r>
      <w:r>
        <w:tab/>
        <w:t>else:</w:t>
      </w:r>
    </w:p>
    <w:p w14:paraId="01A56245" w14:textId="77777777" w:rsidR="00B92920" w:rsidRDefault="00AA4370">
      <w:pPr>
        <w:pStyle w:val="B5"/>
      </w:pPr>
      <w:r>
        <w:t>5&gt;</w:t>
      </w:r>
      <w:r>
        <w:tab/>
        <w:t>the procedure ends;</w:t>
      </w:r>
    </w:p>
    <w:p w14:paraId="40B7AD4F" w14:textId="77777777" w:rsidR="00B92920" w:rsidRDefault="00AA4370">
      <w:pPr>
        <w:pStyle w:val="B3"/>
      </w:pPr>
      <w:r>
        <w:t>3&gt;</w:t>
      </w:r>
      <w:r>
        <w:tab/>
        <w:t>else:</w:t>
      </w:r>
    </w:p>
    <w:p w14:paraId="61808B09" w14:textId="77777777" w:rsidR="00B92920" w:rsidRDefault="00AA4370">
      <w:pPr>
        <w:pStyle w:val="B4"/>
      </w:pPr>
      <w:r>
        <w:t>4&gt;</w:t>
      </w:r>
      <w:r>
        <w:tab/>
        <w:t xml:space="preserve">submit the </w:t>
      </w:r>
      <w:r>
        <w:rPr>
          <w:i/>
        </w:rPr>
        <w:t>RRCReconfigurationComplete</w:t>
      </w:r>
      <w:r>
        <w:t xml:space="preserve"> message via SRB1 to lower layers for transmission using the new configuration;</w:t>
      </w:r>
    </w:p>
    <w:p w14:paraId="1B62CDAF" w14:textId="77777777" w:rsidR="00B92920" w:rsidRDefault="00AA4370">
      <w:pPr>
        <w:pStyle w:val="B2"/>
      </w:pPr>
      <w:r>
        <w:t>2&gt;</w:t>
      </w:r>
      <w:r>
        <w:tab/>
        <w:t>else:</w:t>
      </w:r>
    </w:p>
    <w:p w14:paraId="38797E41" w14:textId="77777777" w:rsidR="00B92920" w:rsidRDefault="00AA4370">
      <w:pPr>
        <w:pStyle w:val="B3"/>
      </w:pPr>
      <w:r>
        <w:t>3&gt;</w:t>
      </w:r>
      <w:r>
        <w:tab/>
        <w:t xml:space="preserve">submit the </w:t>
      </w:r>
      <w:r>
        <w:rPr>
          <w:i/>
        </w:rPr>
        <w:t>RRCReconfigurationComplete</w:t>
      </w:r>
      <w:r>
        <w:t xml:space="preserve"> message via SRB3 to lower layers for transmission using the new configuration;</w:t>
      </w:r>
    </w:p>
    <w:p w14:paraId="27ED48A0" w14:textId="77777777" w:rsidR="00B92920" w:rsidRDefault="00AA4370">
      <w:pPr>
        <w:pStyle w:val="B1"/>
      </w:pPr>
      <w:r>
        <w:t>1&gt;</w:t>
      </w:r>
      <w:r>
        <w:tab/>
        <w:t>else</w:t>
      </w:r>
      <w:r>
        <w:rPr>
          <w:i/>
        </w:rPr>
        <w:t xml:space="preserve"> </w:t>
      </w:r>
      <w:r>
        <w:rPr>
          <w:iCs/>
        </w:rPr>
        <w:t>(</w:t>
      </w:r>
      <w:r>
        <w:rPr>
          <w:i/>
        </w:rPr>
        <w:t>RRCReconfiguration</w:t>
      </w:r>
      <w:r>
        <w:t xml:space="preserve"> was received via SRB1</w:t>
      </w:r>
      <w:r>
        <w:rPr>
          <w:iCs/>
        </w:rPr>
        <w:t>)</w:t>
      </w:r>
      <w:r>
        <w:t>:</w:t>
      </w:r>
    </w:p>
    <w:p w14:paraId="5507E0C4" w14:textId="77777777" w:rsidR="00B92920" w:rsidRDefault="00AA4370">
      <w:pPr>
        <w:pStyle w:val="B2"/>
      </w:pPr>
      <w:r>
        <w:t>2&gt;</w:t>
      </w:r>
      <w:r>
        <w:tab/>
        <w:t xml:space="preserve">submit the </w:t>
      </w:r>
      <w:r>
        <w:rPr>
          <w:i/>
        </w:rPr>
        <w:t>RRCReconfigurationComplete</w:t>
      </w:r>
      <w:r>
        <w:t xml:space="preserve"> message via SRB1 to lower layers for transmission using the new configuration;</w:t>
      </w:r>
    </w:p>
    <w:p w14:paraId="2A469359" w14:textId="77777777" w:rsidR="00B92920" w:rsidRDefault="00AA4370">
      <w:pPr>
        <w:pStyle w:val="B2"/>
      </w:pPr>
      <w:r>
        <w:t>2&gt;</w:t>
      </w:r>
      <w:r>
        <w:tab/>
        <w:t xml:space="preserve">if this is the first </w:t>
      </w:r>
      <w:r>
        <w:rPr>
          <w:i/>
        </w:rPr>
        <w:t>RRCReconfiguration</w:t>
      </w:r>
      <w:r>
        <w:t xml:space="preserve"> message after successful completion of the RRC re-establishment procedure:</w:t>
      </w:r>
    </w:p>
    <w:p w14:paraId="708F967E" w14:textId="77777777" w:rsidR="00B92920" w:rsidRDefault="00AA4370">
      <w:pPr>
        <w:pStyle w:val="B3"/>
      </w:pPr>
      <w:r>
        <w:t>3&gt;</w:t>
      </w:r>
      <w:r>
        <w:tab/>
        <w:t>resume SRB2, SRB4, and DRBs, multicast MRB, and BH RLC channels for IAB-MT, that are suspended;</w:t>
      </w:r>
    </w:p>
    <w:p w14:paraId="4F8D65D2" w14:textId="77777777" w:rsidR="00B92920" w:rsidRDefault="00AA4370">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14:paraId="7E88017A" w14:textId="77777777" w:rsidR="00B92920" w:rsidRDefault="00AA4370">
      <w:pPr>
        <w:pStyle w:val="B2"/>
      </w:pPr>
      <w:r>
        <w:t>2&gt;</w:t>
      </w:r>
      <w:r>
        <w:tab/>
        <w:t>stop timer T304 for that cell group;</w:t>
      </w:r>
    </w:p>
    <w:p w14:paraId="42AD9D81" w14:textId="77777777" w:rsidR="00B92920" w:rsidRDefault="00AA4370">
      <w:pPr>
        <w:pStyle w:val="B2"/>
      </w:pPr>
      <w:r>
        <w:t>2&gt;</w:t>
      </w:r>
      <w:r>
        <w:tab/>
        <w:t>stop timer T310 for source SpCell if running;</w:t>
      </w:r>
    </w:p>
    <w:p w14:paraId="19804531" w14:textId="77777777" w:rsidR="00B92920" w:rsidRDefault="00AA4370">
      <w:pPr>
        <w:pStyle w:val="B2"/>
      </w:pPr>
      <w:r>
        <w:t>2&gt;</w:t>
      </w:r>
      <w:r>
        <w:tab/>
        <w:t>apply the parts of the CSI reporting configuration, the scheduling request configuration and the sounding RS configuration that do not require the UE to know the SFN of the respective target SpCell, if any;</w:t>
      </w:r>
    </w:p>
    <w:p w14:paraId="68EB2EC8" w14:textId="77777777" w:rsidR="00B92920" w:rsidRDefault="00AA4370">
      <w:pPr>
        <w:pStyle w:val="B2"/>
      </w:pPr>
      <w:r>
        <w:t>2&gt;</w:t>
      </w:r>
      <w: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216EA186" w14:textId="77777777" w:rsidR="00B92920" w:rsidRDefault="00AA4370">
      <w:pPr>
        <w:pStyle w:val="B2"/>
      </w:pPr>
      <w:r>
        <w:t>2&gt;</w:t>
      </w:r>
      <w:r>
        <w:tab/>
        <w:t>for each DRB configured as DAPS bearer, request uplink data switching to the PDCP entity, as specified in TS 38.323 [5];</w:t>
      </w:r>
    </w:p>
    <w:p w14:paraId="2C37569E" w14:textId="77777777" w:rsidR="00B92920" w:rsidRDefault="00AA4370">
      <w:pPr>
        <w:pStyle w:val="B2"/>
      </w:pPr>
      <w:r>
        <w:t>2&gt;</w:t>
      </w:r>
      <w:r>
        <w:tab/>
        <w:t xml:space="preserve">if the </w:t>
      </w:r>
      <w:r>
        <w:rPr>
          <w:i/>
        </w:rPr>
        <w:t>reconfigurationWithSync</w:t>
      </w:r>
      <w:r>
        <w:t xml:space="preserve"> was included in </w:t>
      </w:r>
      <w:r>
        <w:rPr>
          <w:i/>
        </w:rPr>
        <w:t>spCellConfig</w:t>
      </w:r>
      <w:r>
        <w:t xml:space="preserve"> of an MCG:</w:t>
      </w:r>
    </w:p>
    <w:p w14:paraId="6202A312" w14:textId="77777777" w:rsidR="00B92920" w:rsidRDefault="00AA4370">
      <w:pPr>
        <w:pStyle w:val="B3"/>
      </w:pPr>
      <w:r>
        <w:t>3&gt;</w:t>
      </w:r>
      <w:r>
        <w:tab/>
        <w:t>if T390 is running:</w:t>
      </w:r>
    </w:p>
    <w:p w14:paraId="1A36C1CF" w14:textId="77777777" w:rsidR="00B92920" w:rsidRDefault="00AA4370">
      <w:pPr>
        <w:pStyle w:val="B4"/>
      </w:pPr>
      <w:r>
        <w:lastRenderedPageBreak/>
        <w:t>4&gt;</w:t>
      </w:r>
      <w:r>
        <w:tab/>
        <w:t>stop timer T390 for all access categories;</w:t>
      </w:r>
    </w:p>
    <w:p w14:paraId="41B5D4A0" w14:textId="77777777" w:rsidR="00B92920" w:rsidRDefault="00AA4370">
      <w:pPr>
        <w:pStyle w:val="B4"/>
      </w:pPr>
      <w:r>
        <w:t>4&gt;</w:t>
      </w:r>
      <w:r>
        <w:tab/>
        <w:t>perform the actions as specified in 5.3.14.4.</w:t>
      </w:r>
    </w:p>
    <w:p w14:paraId="77AAE154" w14:textId="77777777" w:rsidR="00B92920" w:rsidRDefault="00AA4370">
      <w:pPr>
        <w:pStyle w:val="B3"/>
      </w:pPr>
      <w:r>
        <w:t>3&gt;</w:t>
      </w:r>
      <w:r>
        <w:tab/>
        <w:t>if T350 is running:</w:t>
      </w:r>
    </w:p>
    <w:p w14:paraId="7193403C" w14:textId="77777777" w:rsidR="00B92920" w:rsidRDefault="00AA4370">
      <w:pPr>
        <w:pStyle w:val="B4"/>
      </w:pPr>
      <w:r>
        <w:t>4&gt;</w:t>
      </w:r>
      <w:r>
        <w:tab/>
        <w:t>stop timer T350;</w:t>
      </w:r>
    </w:p>
    <w:p w14:paraId="39142D37" w14:textId="77777777" w:rsidR="00B92920" w:rsidRDefault="00AA4370">
      <w:pPr>
        <w:pStyle w:val="B3"/>
      </w:pPr>
      <w:r>
        <w:t>3&gt;</w:t>
      </w:r>
      <w:r>
        <w:tab/>
        <w:t xml:space="preserve">if </w:t>
      </w:r>
      <w:r>
        <w:rPr>
          <w:i/>
        </w:rPr>
        <w:t>RRCReconfiguration</w:t>
      </w:r>
      <w:r>
        <w:t xml:space="preserve"> does not include </w:t>
      </w:r>
      <w:r>
        <w:rPr>
          <w:i/>
        </w:rPr>
        <w:t>dedicatedSIB1-Delivery</w:t>
      </w:r>
      <w:r>
        <w:t xml:space="preserve"> and</w:t>
      </w:r>
    </w:p>
    <w:p w14:paraId="561774B7" w14:textId="77777777" w:rsidR="00B92920" w:rsidRDefault="00AA4370">
      <w:pPr>
        <w:pStyle w:val="B3"/>
      </w:pPr>
      <w:r>
        <w:t>3&gt;</w:t>
      </w:r>
      <w:r>
        <w:tab/>
        <w:t xml:space="preserve">if the active downlink BWP, which is indicated by the </w:t>
      </w:r>
      <w:r>
        <w:rPr>
          <w:i/>
        </w:rPr>
        <w:t>firstActiveDownlinkBWP-Id</w:t>
      </w:r>
      <w:r>
        <w:t xml:space="preserve"> for the target SpCell of the MCG, has a common search space configured by </w:t>
      </w:r>
      <w:r>
        <w:rPr>
          <w:i/>
        </w:rPr>
        <w:t>searchSpaceSIB1</w:t>
      </w:r>
      <w:r>
        <w:t>:</w:t>
      </w:r>
    </w:p>
    <w:p w14:paraId="5CE5733C" w14:textId="77777777" w:rsidR="00B92920" w:rsidRDefault="00AA4370">
      <w:pPr>
        <w:pStyle w:val="B4"/>
      </w:pPr>
      <w:r>
        <w:t>4&gt;</w:t>
      </w:r>
      <w:r>
        <w:tab/>
        <w:t xml:space="preserve">acquire the </w:t>
      </w:r>
      <w:r>
        <w:rPr>
          <w:i/>
        </w:rPr>
        <w:t>SIB1</w:t>
      </w:r>
      <w:r>
        <w:t>, which is scheduled as specified in TS 38.213 [13], of the target SpCell of the MCG;</w:t>
      </w:r>
    </w:p>
    <w:p w14:paraId="6982AE12" w14:textId="77777777" w:rsidR="00B92920" w:rsidRDefault="00AA4370">
      <w:pPr>
        <w:pStyle w:val="B4"/>
      </w:pPr>
      <w:r>
        <w:t>4&gt;</w:t>
      </w:r>
      <w:r>
        <w:tab/>
        <w:t xml:space="preserve">upon acquiring </w:t>
      </w:r>
      <w:r>
        <w:rPr>
          <w:i/>
        </w:rPr>
        <w:t>SIB1</w:t>
      </w:r>
      <w:r>
        <w:t>, perform the actions specified in clause 5.2.2.4.2;</w:t>
      </w:r>
    </w:p>
    <w:p w14:paraId="555CCA3F" w14:textId="77777777" w:rsidR="00B92920" w:rsidRDefault="00AA4370">
      <w:pPr>
        <w:pStyle w:val="B2"/>
      </w:pPr>
      <w:r>
        <w:t>2&gt;</w:t>
      </w:r>
      <w:r>
        <w:tab/>
        <w:t xml:space="preserve">if the </w:t>
      </w:r>
      <w:r>
        <w:rPr>
          <w:i/>
        </w:rPr>
        <w:t>reconfigurationWithSync</w:t>
      </w:r>
      <w:r>
        <w:t xml:space="preserve"> was included in </w:t>
      </w:r>
      <w:r>
        <w:rPr>
          <w:i/>
        </w:rPr>
        <w:t>spCellConfig</w:t>
      </w:r>
      <w:r>
        <w:t xml:space="preserve"> of an MCG; or</w:t>
      </w:r>
    </w:p>
    <w:p w14:paraId="63C7A754" w14:textId="77777777" w:rsidR="00B92920" w:rsidRDefault="00AA4370">
      <w:pPr>
        <w:pStyle w:val="B2"/>
      </w:pPr>
      <w:r>
        <w:t>2&gt;</w:t>
      </w:r>
      <w:r>
        <w:tab/>
        <w:t xml:space="preserve">if the </w:t>
      </w:r>
      <w:r>
        <w:rPr>
          <w:i/>
        </w:rPr>
        <w:t>reconfigurationWithSync</w:t>
      </w:r>
      <w:r>
        <w:t xml:space="preserve"> was included in </w:t>
      </w:r>
      <w:r>
        <w:rPr>
          <w:i/>
        </w:rPr>
        <w:t>spCellConfig</w:t>
      </w:r>
      <w:r>
        <w:t xml:space="preserve"> of an SCG and the CPA or CPC was configured</w:t>
      </w:r>
    </w:p>
    <w:p w14:paraId="7D6B368D" w14:textId="77777777" w:rsidR="00B92920" w:rsidRDefault="00AA4370">
      <w:pPr>
        <w:pStyle w:val="B3"/>
      </w:pPr>
      <w:r>
        <w:t>3&gt;</w:t>
      </w:r>
      <w:r>
        <w:tab/>
        <w:t xml:space="preserve">remove all the entries within </w:t>
      </w:r>
      <w:r>
        <w:rPr>
          <w:i/>
        </w:rPr>
        <w:t>VarConditionalReconfig</w:t>
      </w:r>
      <w:r>
        <w:t>, if any;</w:t>
      </w:r>
    </w:p>
    <w:p w14:paraId="1518B4CA" w14:textId="77777777" w:rsidR="00B92920" w:rsidRDefault="00AA4370">
      <w:pPr>
        <w:pStyle w:val="B3"/>
      </w:pPr>
      <w:r>
        <w:t>3&gt;</w:t>
      </w:r>
      <w:r>
        <w:tab/>
        <w:t xml:space="preserve">remove all the entries within </w:t>
      </w:r>
      <w:r>
        <w:rPr>
          <w:i/>
        </w:rPr>
        <w:t>VarConditionalReconfiguration</w:t>
      </w:r>
      <w:r>
        <w:t xml:space="preserve"> as specified in TS 36.331 [10], clause 5.3.5.9.6, if any;</w:t>
      </w:r>
    </w:p>
    <w:p w14:paraId="6FDC5CB5" w14:textId="77777777" w:rsidR="00B92920" w:rsidRDefault="00AA4370">
      <w:pPr>
        <w:pStyle w:val="B3"/>
      </w:pPr>
      <w:r>
        <w:t>3&gt;</w:t>
      </w:r>
      <w:r>
        <w:tab/>
        <w:t xml:space="preserve">for each </w:t>
      </w:r>
      <w:r>
        <w:rPr>
          <w:i/>
        </w:rPr>
        <w:t>measId</w:t>
      </w:r>
      <w:r>
        <w:rPr>
          <w:iCs/>
        </w:rPr>
        <w:t xml:space="preserve"> of the source SpCell configuration</w:t>
      </w:r>
      <w:r>
        <w:t xml:space="preserve">, if the associated </w:t>
      </w:r>
      <w:r>
        <w:rPr>
          <w:i/>
        </w:rPr>
        <w:t>reportConfig</w:t>
      </w:r>
      <w:r>
        <w:t xml:space="preserve"> has a </w:t>
      </w:r>
      <w:r>
        <w:rPr>
          <w:i/>
        </w:rPr>
        <w:t>reportType</w:t>
      </w:r>
      <w:r>
        <w:t xml:space="preserve"> set to </w:t>
      </w:r>
      <w:r>
        <w:rPr>
          <w:i/>
        </w:rPr>
        <w:t>condTriggerConfig</w:t>
      </w:r>
      <w:r>
        <w:t>:</w:t>
      </w:r>
    </w:p>
    <w:p w14:paraId="73DD75D9" w14:textId="77777777" w:rsidR="00B92920" w:rsidRDefault="00AA4370">
      <w:pPr>
        <w:pStyle w:val="B4"/>
      </w:pPr>
      <w:r>
        <w:t>4&gt;</w:t>
      </w:r>
      <w:r>
        <w:tab/>
        <w:t xml:space="preserve">for the associated </w:t>
      </w:r>
      <w:r>
        <w:rPr>
          <w:i/>
          <w:iCs/>
        </w:rPr>
        <w:t>reportConfigId</w:t>
      </w:r>
      <w:r>
        <w:t>:</w:t>
      </w:r>
    </w:p>
    <w:p w14:paraId="11FF0DD4" w14:textId="77777777" w:rsidR="00B92920" w:rsidRDefault="00AA4370">
      <w:pPr>
        <w:pStyle w:val="B5"/>
      </w:pPr>
      <w:r>
        <w:t>5&gt;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00C24B92" w14:textId="77777777" w:rsidR="00B92920" w:rsidRDefault="00AA4370">
      <w:pPr>
        <w:pStyle w:val="B4"/>
      </w:pPr>
      <w:r>
        <w:t>4&gt;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rPr>
        <w:t>condTriggerConfig</w:t>
      </w:r>
      <w:r>
        <w:t>:</w:t>
      </w:r>
    </w:p>
    <w:p w14:paraId="38D9D371" w14:textId="77777777" w:rsidR="00B92920" w:rsidRDefault="00AA4370">
      <w:pPr>
        <w:pStyle w:val="B5"/>
      </w:pPr>
      <w:r>
        <w:t>5&gt;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179160C2" w14:textId="77777777" w:rsidR="00B92920" w:rsidRDefault="00AA4370">
      <w:pPr>
        <w:pStyle w:val="B4"/>
      </w:pPr>
      <w:r>
        <w:t>4&gt;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3F39B517" w14:textId="77777777" w:rsidR="00B92920" w:rsidRDefault="00AA4370">
      <w:pPr>
        <w:pStyle w:val="B2"/>
      </w:pPr>
      <w:r>
        <w:t>2&gt;</w:t>
      </w:r>
      <w:r>
        <w:tab/>
        <w:t xml:space="preserve">if </w:t>
      </w:r>
      <w:r>
        <w:rPr>
          <w:i/>
        </w:rPr>
        <w:t>reconfigurationWithSync</w:t>
      </w:r>
      <w:r>
        <w:t xml:space="preserve"> was included in </w:t>
      </w:r>
      <w:r>
        <w:rPr>
          <w:i/>
        </w:rPr>
        <w:t xml:space="preserve">masterCellGroup </w:t>
      </w:r>
      <w:r>
        <w:t>or</w:t>
      </w:r>
      <w:r>
        <w:rPr>
          <w:i/>
        </w:rPr>
        <w:t xml:space="preserve"> secondaryCellGroup</w:t>
      </w:r>
      <w:r>
        <w:rPr>
          <w:iCs/>
        </w:rPr>
        <w:t>:</w:t>
      </w:r>
    </w:p>
    <w:p w14:paraId="23E4F931" w14:textId="77777777" w:rsidR="00B92920" w:rsidRDefault="00AA4370">
      <w:pPr>
        <w:pStyle w:val="B3"/>
      </w:pPr>
      <w:r>
        <w:t>3&gt;</w:t>
      </w:r>
      <w:r>
        <w:tab/>
        <w:t xml:space="preserve">if the UE initiated transmission of a </w:t>
      </w:r>
      <w:r>
        <w:rPr>
          <w:i/>
        </w:rPr>
        <w:t>UEAssistanceInformation</w:t>
      </w:r>
      <w:r>
        <w:t xml:space="preserve"> message for the corresponding cell group during the last 1 second, and the UE is still configured to provide </w:t>
      </w:r>
      <w:r>
        <w:rPr>
          <w:lang w:eastAsia="zh-CN"/>
        </w:rPr>
        <w:t>the concerned</w:t>
      </w:r>
      <w:r>
        <w:t xml:space="preserve"> UE assistance information for the corresponding cell group; or</w:t>
      </w:r>
    </w:p>
    <w:p w14:paraId="22388B5E" w14:textId="77777777" w:rsidR="00B92920" w:rsidRDefault="00AA4370">
      <w:pPr>
        <w:pStyle w:val="B3"/>
      </w:pPr>
      <w:r>
        <w:t>3&gt;</w:t>
      </w:r>
      <w:r>
        <w:tab/>
        <w:t xml:space="preserve">if the </w:t>
      </w:r>
      <w:r>
        <w:rPr>
          <w:i/>
        </w:rPr>
        <w:t xml:space="preserve">RRCReconfiguration </w:t>
      </w:r>
      <w:r>
        <w:t xml:space="preserve">message is applied due to a conditional reconfiguration execution, and the UE is configured to provide UE assistance information for the corresponding cell group, and the UE has initiated transmission of a </w:t>
      </w:r>
      <w:r>
        <w:rPr>
          <w:i/>
          <w:iCs/>
        </w:rPr>
        <w:t>UEAssistanceInformation</w:t>
      </w:r>
      <w:r>
        <w:t xml:space="preserve"> message for the corresponding cell group</w:t>
      </w:r>
      <w:r>
        <w:rPr>
          <w:lang w:eastAsia="zh-CN"/>
        </w:rPr>
        <w:t xml:space="preserve"> </w:t>
      </w:r>
      <w:r>
        <w:t>since it was configured to do so in accordance with 5.</w:t>
      </w:r>
      <w:r>
        <w:rPr>
          <w:lang w:eastAsia="zh-CN"/>
        </w:rPr>
        <w:t>7</w:t>
      </w:r>
      <w:r>
        <w:t>.</w:t>
      </w:r>
      <w:r>
        <w:rPr>
          <w:lang w:eastAsia="zh-CN"/>
        </w:rPr>
        <w:t>4</w:t>
      </w:r>
      <w:r>
        <w:t>.2:</w:t>
      </w:r>
    </w:p>
    <w:p w14:paraId="6E476252" w14:textId="77777777" w:rsidR="00B92920" w:rsidRDefault="00AA4370">
      <w:pPr>
        <w:pStyle w:val="B4"/>
      </w:pPr>
      <w:r>
        <w:t>4&gt;</w:t>
      </w:r>
      <w:r>
        <w:tab/>
        <w:t xml:space="preserve">initiate transmission of a </w:t>
      </w:r>
      <w:r>
        <w:rPr>
          <w:i/>
        </w:rPr>
        <w:t>UEAssistanceInformation</w:t>
      </w:r>
      <w:r>
        <w:t xml:space="preserve"> message for the corresponding cell group in accordance with clause 5.7.4.3</w:t>
      </w:r>
      <w:r>
        <w:rPr>
          <w:lang w:eastAsia="zh-CN"/>
        </w:rPr>
        <w:t xml:space="preserve"> to provide the concerned UE assistance information</w:t>
      </w:r>
      <w:r>
        <w:t>;</w:t>
      </w:r>
    </w:p>
    <w:p w14:paraId="4393E770" w14:textId="77777777" w:rsidR="00B92920" w:rsidRDefault="00AA4370">
      <w:pPr>
        <w:pStyle w:val="B4"/>
      </w:pPr>
      <w:r>
        <w:rPr>
          <w:lang w:eastAsia="ko-KR"/>
        </w:rPr>
        <w:t>4</w:t>
      </w:r>
      <w:r>
        <w:t>&gt;</w:t>
      </w:r>
      <w:r>
        <w:rPr>
          <w:lang w:eastAsia="ko-KR"/>
        </w:rPr>
        <w:tab/>
      </w:r>
      <w:r>
        <w:t>start or restart the prohibit timer (if exists) or the leave without response timer for the MUSIM associated with the concerned UE assistance information with the timer value set to the value in corresponding configuration;</w:t>
      </w:r>
    </w:p>
    <w:p w14:paraId="1C229313" w14:textId="77777777" w:rsidR="00B92920" w:rsidRDefault="00AA4370">
      <w:pPr>
        <w:pStyle w:val="B3"/>
      </w:pPr>
      <w:r>
        <w:t>3&gt;</w:t>
      </w:r>
      <w:r>
        <w:tab/>
        <w:t xml:space="preserve">if </w:t>
      </w:r>
      <w:r>
        <w:rPr>
          <w:i/>
        </w:rPr>
        <w:t>SIB12</w:t>
      </w:r>
      <w:r>
        <w:t xml:space="preserve"> is provided by the target PCell; and the UE initiated transmission of a </w:t>
      </w:r>
      <w:r>
        <w:rPr>
          <w:i/>
        </w:rPr>
        <w:t>SidelinkUEInformationNR</w:t>
      </w:r>
      <w:r>
        <w:t xml:space="preserve"> message indicating a change of NR sidelink communication related parameters relevant in target PCell (i.e. change of </w:t>
      </w:r>
      <w:r>
        <w:rPr>
          <w:i/>
        </w:rPr>
        <w:t>sl-RxInterestedFreqList</w:t>
      </w:r>
      <w:r>
        <w:t xml:space="preserve"> or </w:t>
      </w:r>
      <w:r>
        <w:rPr>
          <w:i/>
        </w:rPr>
        <w:t>sl-TxResourceReqList</w:t>
      </w:r>
      <w:r>
        <w:t xml:space="preserve">) during the last 1 second preceding reception of the </w:t>
      </w:r>
      <w:r>
        <w:rPr>
          <w:i/>
        </w:rPr>
        <w:t>RRCReconfiguration</w:t>
      </w:r>
      <w:r>
        <w:t xml:space="preserve"> message including </w:t>
      </w:r>
      <w:r>
        <w:rPr>
          <w:i/>
        </w:rPr>
        <w:t xml:space="preserve">reconfigurationWithSync </w:t>
      </w:r>
      <w:r>
        <w:t xml:space="preserve">in </w:t>
      </w:r>
      <w:r>
        <w:rPr>
          <w:i/>
        </w:rPr>
        <w:t>spCellConfig</w:t>
      </w:r>
      <w:r>
        <w:t xml:space="preserve"> of an MCG; or</w:t>
      </w:r>
    </w:p>
    <w:p w14:paraId="7570FC24" w14:textId="77777777" w:rsidR="00B92920" w:rsidRDefault="00AA4370">
      <w:pPr>
        <w:pStyle w:val="B3"/>
        <w:rPr>
          <w:lang w:eastAsia="zh-CN"/>
        </w:rPr>
      </w:pPr>
      <w:r>
        <w:lastRenderedPageBreak/>
        <w:t>3&gt;</w:t>
      </w:r>
      <w:r>
        <w:tab/>
        <w:t xml:space="preserve">if the </w:t>
      </w:r>
      <w:r>
        <w:rPr>
          <w:i/>
        </w:rPr>
        <w:t xml:space="preserve">RRCReconfiguration </w:t>
      </w:r>
      <w:r>
        <w:t xml:space="preserve">message is applied due to a conditional reconfiguration execution and the UE is capable of NR sidelink communication and </w:t>
      </w:r>
      <w:r>
        <w:rPr>
          <w:i/>
        </w:rPr>
        <w:t>SIB12</w:t>
      </w:r>
      <w:r>
        <w:t xml:space="preserve"> is provided by the target PCell, and the UE has initiated transmission of a </w:t>
      </w:r>
      <w:r>
        <w:rPr>
          <w:i/>
        </w:rPr>
        <w:t>SidelinkUEInformationNR</w:t>
      </w:r>
      <w:r>
        <w:t xml:space="preserve"> message</w:t>
      </w:r>
      <w:r>
        <w:rPr>
          <w:lang w:eastAsia="zh-CN"/>
        </w:rPr>
        <w:t xml:space="preserve"> </w:t>
      </w:r>
      <w:r>
        <w:t>since it was configured to do so in accordance with 5.8.</w:t>
      </w:r>
      <w:r>
        <w:rPr>
          <w:lang w:eastAsia="zh-CN"/>
        </w:rPr>
        <w:t>3</w:t>
      </w:r>
      <w:r>
        <w:t>.2:</w:t>
      </w:r>
    </w:p>
    <w:p w14:paraId="0A85F2C8" w14:textId="77777777" w:rsidR="00B92920" w:rsidRDefault="00AA4370">
      <w:pPr>
        <w:pStyle w:val="B4"/>
      </w:pPr>
      <w:r>
        <w:t>4&gt;</w:t>
      </w:r>
      <w:r>
        <w:tab/>
        <w:t xml:space="preserve">initiate transmission of the </w:t>
      </w:r>
      <w:r>
        <w:rPr>
          <w:i/>
        </w:rPr>
        <w:t>SidelinkUEInformationNR</w:t>
      </w:r>
      <w:r>
        <w:t xml:space="preserve"> message in accordance with 5.8.3.3;</w:t>
      </w:r>
    </w:p>
    <w:p w14:paraId="4FBFA651" w14:textId="77777777" w:rsidR="00B92920" w:rsidRDefault="00AA4370">
      <w:pPr>
        <w:pStyle w:val="B2"/>
      </w:pPr>
      <w:r>
        <w:t>2&gt;</w:t>
      </w:r>
      <w:r>
        <w:tab/>
        <w:t>the procedure ends.</w:t>
      </w:r>
    </w:p>
    <w:p w14:paraId="065C4C18" w14:textId="77777777" w:rsidR="00B92920" w:rsidRDefault="00AA4370">
      <w:pPr>
        <w:keepLines/>
        <w:ind w:left="1135" w:hanging="851"/>
      </w:pPr>
      <w:r>
        <w:t>NOTE 3:</w:t>
      </w:r>
      <w:r>
        <w:tab/>
      </w:r>
      <w:r>
        <w:rPr>
          <w:lang w:eastAsia="zh-CN"/>
        </w:rPr>
        <w:t xml:space="preserve">The UE is only required to acquire broadcasted </w:t>
      </w:r>
      <w:r>
        <w:rPr>
          <w:i/>
          <w:iCs/>
          <w:lang w:eastAsia="zh-CN"/>
        </w:rPr>
        <w:t>SIB1</w:t>
      </w:r>
      <w:r>
        <w:rPr>
          <w:lang w:eastAsia="zh-CN"/>
        </w:rPr>
        <w:t xml:space="preserve"> if the UE can acquire it without disrupting unicast or MBS multicast data reception, i.e. the broadcast and unicast/MBS multicast beams are quasi co-located</w:t>
      </w:r>
      <w:r>
        <w:t>.</w:t>
      </w:r>
    </w:p>
    <w:p w14:paraId="1DDFDFF4" w14:textId="77777777" w:rsidR="00B92920" w:rsidRDefault="00AA4370">
      <w:pPr>
        <w:pStyle w:val="NO"/>
      </w:pPr>
      <w:r>
        <w:rPr>
          <w:lang w:eastAsia="zh-CN"/>
        </w:rPr>
        <w:t xml:space="preserve">NOTE 4: The UE sets the content of </w:t>
      </w:r>
      <w:r>
        <w:rPr>
          <w:i/>
          <w:lang w:eastAsia="zh-CN"/>
        </w:rPr>
        <w:t>UEAssistanceInformation</w:t>
      </w:r>
      <w:r>
        <w:rPr>
          <w:lang w:eastAsia="zh-CN"/>
        </w:rPr>
        <w:t xml:space="preserve"> according to latest configuration (i.e. the configuration after applying the </w:t>
      </w:r>
      <w:r>
        <w:rPr>
          <w:i/>
          <w:lang w:eastAsia="zh-CN"/>
        </w:rPr>
        <w:t>RRCReconfiguration</w:t>
      </w:r>
      <w:r>
        <w:rPr>
          <w:lang w:eastAsia="zh-CN"/>
        </w:rPr>
        <w:t xml:space="preserve"> message) and latest UE preference. The UE may include more than the concerned UE assistance information within the </w:t>
      </w:r>
      <w:r>
        <w:rPr>
          <w:i/>
          <w:lang w:eastAsia="zh-CN"/>
        </w:rPr>
        <w:t>UEAssistanceInformation</w:t>
      </w:r>
      <w:r>
        <w:rPr>
          <w:lang w:eastAsia="zh-CN"/>
        </w:rPr>
        <w:t xml:space="preserve"> according to 5.7.4.2. </w:t>
      </w:r>
      <w:bookmarkStart w:id="46" w:name="_Hlk54108669"/>
      <w:r>
        <w:t xml:space="preserve">Therefore, the content of </w:t>
      </w:r>
      <w:r>
        <w:rPr>
          <w:i/>
        </w:rPr>
        <w:t>UEAssistanceInformation</w:t>
      </w:r>
      <w:r>
        <w:t xml:space="preserve"> message might not be the same as the content of the previous </w:t>
      </w:r>
      <w:r>
        <w:rPr>
          <w:i/>
        </w:rPr>
        <w:t>UEAssistanceInformation</w:t>
      </w:r>
      <w:r>
        <w:t xml:space="preserve"> message.</w:t>
      </w:r>
      <w:bookmarkEnd w:id="46"/>
    </w:p>
    <w:p w14:paraId="309F6610" w14:textId="77777777" w:rsidR="00B92920" w:rsidRDefault="00AA4370">
      <w:r>
        <w:rPr>
          <w:highlight w:val="yellow"/>
        </w:rPr>
        <w:t>-------------------------------------------Skip Unchanged -------------------------------------------</w:t>
      </w:r>
    </w:p>
    <w:p w14:paraId="6E1B4628" w14:textId="77777777" w:rsidR="00B92920" w:rsidRDefault="00B92920">
      <w:pPr>
        <w:pStyle w:val="NO"/>
      </w:pPr>
    </w:p>
    <w:p w14:paraId="275F5E46" w14:textId="77777777" w:rsidR="00B92920" w:rsidRDefault="00AA4370">
      <w:pPr>
        <w:pStyle w:val="4"/>
        <w:rPr>
          <w:rFonts w:eastAsia="MS Mincho"/>
        </w:rPr>
      </w:pPr>
      <w:bookmarkStart w:id="47" w:name="_Toc60776785"/>
      <w:bookmarkStart w:id="48" w:name="_Toc100929587"/>
      <w:r>
        <w:rPr>
          <w:rFonts w:eastAsia="SimSun"/>
          <w:lang w:eastAsia="zh-CN"/>
        </w:rPr>
        <w:t>5.3.5.9</w:t>
      </w:r>
      <w:r>
        <w:rPr>
          <w:rFonts w:eastAsia="SimSun"/>
          <w:lang w:eastAsia="zh-CN"/>
        </w:rPr>
        <w:tab/>
      </w:r>
      <w:r>
        <w:rPr>
          <w:rFonts w:eastAsia="MS Mincho"/>
        </w:rPr>
        <w:t>Other configuration</w:t>
      </w:r>
      <w:bookmarkEnd w:id="47"/>
      <w:bookmarkEnd w:id="48"/>
    </w:p>
    <w:p w14:paraId="10B07315" w14:textId="77777777" w:rsidR="00B92920" w:rsidRDefault="00AA4370">
      <w:r>
        <w:t>The UE shall:</w:t>
      </w:r>
    </w:p>
    <w:p w14:paraId="5C3BA353" w14:textId="77777777" w:rsidR="00B92920" w:rsidRDefault="00AA4370">
      <w:pPr>
        <w:pStyle w:val="B1"/>
      </w:pPr>
      <w:r>
        <w:t>1&gt;</w:t>
      </w:r>
      <w:r>
        <w:tab/>
        <w:t xml:space="preserve">if the received </w:t>
      </w:r>
      <w:r>
        <w:rPr>
          <w:i/>
        </w:rPr>
        <w:t>otherConfig</w:t>
      </w:r>
      <w:r>
        <w:t xml:space="preserve"> includes the </w:t>
      </w:r>
      <w:r>
        <w:rPr>
          <w:i/>
        </w:rPr>
        <w:t>delayBudgetReportingConfig</w:t>
      </w:r>
      <w:r>
        <w:t>:</w:t>
      </w:r>
    </w:p>
    <w:p w14:paraId="76F597EB" w14:textId="77777777" w:rsidR="00B92920" w:rsidRDefault="00AA4370">
      <w:pPr>
        <w:pStyle w:val="B2"/>
      </w:pPr>
      <w:r>
        <w:t>2&gt;</w:t>
      </w:r>
      <w:r>
        <w:tab/>
        <w:t xml:space="preserve">if </w:t>
      </w:r>
      <w:r>
        <w:rPr>
          <w:i/>
        </w:rPr>
        <w:t>delayBudgetReportingConfig</w:t>
      </w:r>
      <w:r>
        <w:t xml:space="preserve"> is set to </w:t>
      </w:r>
      <w:r>
        <w:rPr>
          <w:i/>
        </w:rPr>
        <w:t>setup</w:t>
      </w:r>
      <w:r>
        <w:t>:</w:t>
      </w:r>
    </w:p>
    <w:p w14:paraId="46D1FA5F" w14:textId="77777777" w:rsidR="00B92920" w:rsidRDefault="00AA4370">
      <w:pPr>
        <w:pStyle w:val="B3"/>
      </w:pPr>
      <w:r>
        <w:t>3&gt;</w:t>
      </w:r>
      <w:r>
        <w:tab/>
        <w:t>consider itself to be configured to send delay budget reports in accordance with 5.</w:t>
      </w:r>
      <w:r>
        <w:rPr>
          <w:lang w:eastAsia="zh-CN"/>
        </w:rPr>
        <w:t>7.4</w:t>
      </w:r>
      <w:r>
        <w:t>;</w:t>
      </w:r>
    </w:p>
    <w:p w14:paraId="007EECDA" w14:textId="77777777" w:rsidR="00B92920" w:rsidRDefault="00AA4370">
      <w:pPr>
        <w:pStyle w:val="B2"/>
      </w:pPr>
      <w:r>
        <w:t>2&gt;</w:t>
      </w:r>
      <w:r>
        <w:tab/>
        <w:t>else:</w:t>
      </w:r>
    </w:p>
    <w:p w14:paraId="20510E9C" w14:textId="77777777" w:rsidR="00B92920" w:rsidRDefault="00AA4370">
      <w:pPr>
        <w:pStyle w:val="B3"/>
      </w:pPr>
      <w:r>
        <w:t>3&gt;</w:t>
      </w:r>
      <w:r>
        <w:tab/>
        <w:t>consider itself not to be configured to send delay budget reports and stop timer T3</w:t>
      </w:r>
      <w:r>
        <w:rPr>
          <w:lang w:eastAsia="zh-CN"/>
        </w:rPr>
        <w:t>42</w:t>
      </w:r>
      <w:r>
        <w:t>, if running.</w:t>
      </w:r>
    </w:p>
    <w:p w14:paraId="60AA3EFA" w14:textId="77777777" w:rsidR="00B92920" w:rsidRDefault="00AA4370">
      <w:pPr>
        <w:pStyle w:val="B1"/>
      </w:pPr>
      <w:r>
        <w:t>1&gt;</w:t>
      </w:r>
      <w:r>
        <w:tab/>
        <w:t xml:space="preserve">if the received </w:t>
      </w:r>
      <w:r>
        <w:rPr>
          <w:i/>
        </w:rPr>
        <w:t>otherConfig</w:t>
      </w:r>
      <w:r>
        <w:t xml:space="preserve"> includes the </w:t>
      </w:r>
      <w:r>
        <w:rPr>
          <w:i/>
        </w:rPr>
        <w:t>overheatingAssistanceConfig</w:t>
      </w:r>
      <w:r>
        <w:t>:</w:t>
      </w:r>
    </w:p>
    <w:p w14:paraId="7E3EED06" w14:textId="77777777" w:rsidR="00B92920" w:rsidRDefault="00AA4370">
      <w:pPr>
        <w:pStyle w:val="B2"/>
      </w:pPr>
      <w:r>
        <w:t>2&gt;</w:t>
      </w:r>
      <w:r>
        <w:tab/>
        <w:t xml:space="preserve">if </w:t>
      </w:r>
      <w:r>
        <w:rPr>
          <w:i/>
        </w:rPr>
        <w:t>overheatingAssistanceConfig</w:t>
      </w:r>
      <w:r>
        <w:t xml:space="preserve"> is set to </w:t>
      </w:r>
      <w:r>
        <w:rPr>
          <w:i/>
        </w:rPr>
        <w:t>setup</w:t>
      </w:r>
      <w:r>
        <w:t>:</w:t>
      </w:r>
    </w:p>
    <w:p w14:paraId="4F17EC6D" w14:textId="77777777" w:rsidR="00B92920" w:rsidRDefault="00AA4370">
      <w:pPr>
        <w:pStyle w:val="B3"/>
      </w:pPr>
      <w:r>
        <w:t>3&gt;</w:t>
      </w:r>
      <w:r>
        <w:tab/>
        <w:t>consider itself to be configured to provide overheating assistance information in accordance with 5.7.4;</w:t>
      </w:r>
    </w:p>
    <w:p w14:paraId="63D5E524" w14:textId="77777777" w:rsidR="00B92920" w:rsidRDefault="00AA4370">
      <w:pPr>
        <w:pStyle w:val="B2"/>
      </w:pPr>
      <w:r>
        <w:t>2&gt;</w:t>
      </w:r>
      <w:r>
        <w:tab/>
        <w:t>else:</w:t>
      </w:r>
    </w:p>
    <w:p w14:paraId="1FC4843A" w14:textId="77777777" w:rsidR="00B92920" w:rsidRDefault="00AA4370">
      <w:pPr>
        <w:pStyle w:val="B3"/>
      </w:pPr>
      <w:r>
        <w:t>3&gt;</w:t>
      </w:r>
      <w:r>
        <w:tab/>
        <w:t>consider itself not to be configured to provide overheating assistance information and stop timer T345, if running;</w:t>
      </w:r>
    </w:p>
    <w:p w14:paraId="511158FF" w14:textId="77777777" w:rsidR="00B92920" w:rsidRDefault="00AA4370">
      <w:pPr>
        <w:pStyle w:val="B1"/>
      </w:pPr>
      <w:r>
        <w:t>1&gt;</w:t>
      </w:r>
      <w:r>
        <w:tab/>
        <w:t xml:space="preserve">if the received </w:t>
      </w:r>
      <w:r>
        <w:rPr>
          <w:i/>
        </w:rPr>
        <w:t>otherConfig</w:t>
      </w:r>
      <w:r>
        <w:t xml:space="preserve"> includes the </w:t>
      </w:r>
      <w:r>
        <w:rPr>
          <w:i/>
        </w:rPr>
        <w:t>idc-AssistanceConfig</w:t>
      </w:r>
      <w:r>
        <w:t>:</w:t>
      </w:r>
    </w:p>
    <w:p w14:paraId="219003C2" w14:textId="77777777" w:rsidR="00B92920" w:rsidRDefault="00AA4370">
      <w:pPr>
        <w:pStyle w:val="B2"/>
      </w:pPr>
      <w:r>
        <w:t>2&gt;</w:t>
      </w:r>
      <w:r>
        <w:tab/>
        <w:t xml:space="preserve">if </w:t>
      </w:r>
      <w:r>
        <w:rPr>
          <w:i/>
        </w:rPr>
        <w:t>idc-AssistanceConfig</w:t>
      </w:r>
      <w:r>
        <w:t xml:space="preserve"> is set to </w:t>
      </w:r>
      <w:r>
        <w:rPr>
          <w:i/>
        </w:rPr>
        <w:t>setup</w:t>
      </w:r>
      <w:r>
        <w:t>:</w:t>
      </w:r>
    </w:p>
    <w:p w14:paraId="2CECEA24" w14:textId="77777777" w:rsidR="00B92920" w:rsidRDefault="00AA4370">
      <w:pPr>
        <w:pStyle w:val="B3"/>
      </w:pPr>
      <w:r>
        <w:t>3&gt;</w:t>
      </w:r>
      <w:r>
        <w:tab/>
        <w:t>consider itself to be configured to provide IDC assistance information in accordance with 5.7.4;</w:t>
      </w:r>
    </w:p>
    <w:p w14:paraId="17DF378E" w14:textId="77777777" w:rsidR="00B92920" w:rsidRDefault="00AA4370">
      <w:pPr>
        <w:pStyle w:val="B2"/>
      </w:pPr>
      <w:r>
        <w:t>2&gt;</w:t>
      </w:r>
      <w:r>
        <w:tab/>
        <w:t>else:</w:t>
      </w:r>
    </w:p>
    <w:p w14:paraId="6962F935" w14:textId="77777777" w:rsidR="00B92920" w:rsidRDefault="00AA4370">
      <w:pPr>
        <w:pStyle w:val="B3"/>
      </w:pPr>
      <w:r>
        <w:t>3&gt;</w:t>
      </w:r>
      <w:r>
        <w:tab/>
        <w:t>consider itself not to be configured to provide IDC assistance information;</w:t>
      </w:r>
    </w:p>
    <w:p w14:paraId="14FF500E" w14:textId="77777777" w:rsidR="00B92920" w:rsidRDefault="00AA4370">
      <w:pPr>
        <w:pStyle w:val="B1"/>
      </w:pPr>
      <w:r>
        <w:t>1&gt;</w:t>
      </w:r>
      <w:r>
        <w:tab/>
        <w:t xml:space="preserve">if the received </w:t>
      </w:r>
      <w:r>
        <w:rPr>
          <w:i/>
        </w:rPr>
        <w:t>otherConfig</w:t>
      </w:r>
      <w:r>
        <w:t xml:space="preserve"> includes the </w:t>
      </w:r>
      <w:r>
        <w:rPr>
          <w:i/>
        </w:rPr>
        <w:t>drx-PreferenceConfig</w:t>
      </w:r>
      <w:r>
        <w:t>:</w:t>
      </w:r>
    </w:p>
    <w:p w14:paraId="21AEEED9" w14:textId="77777777" w:rsidR="00B92920" w:rsidRDefault="00AA4370">
      <w:pPr>
        <w:pStyle w:val="B2"/>
      </w:pPr>
      <w:r>
        <w:t>2&gt;</w:t>
      </w:r>
      <w:r>
        <w:tab/>
        <w:t xml:space="preserve">if </w:t>
      </w:r>
      <w:r>
        <w:rPr>
          <w:i/>
        </w:rPr>
        <w:t>drx-PreferenceConfig</w:t>
      </w:r>
      <w:r>
        <w:t xml:space="preserve"> is set to </w:t>
      </w:r>
      <w:r>
        <w:rPr>
          <w:i/>
        </w:rPr>
        <w:t>setup</w:t>
      </w:r>
      <w:r>
        <w:t>:</w:t>
      </w:r>
    </w:p>
    <w:p w14:paraId="4F0DB26E" w14:textId="77777777" w:rsidR="00B92920" w:rsidRDefault="00AA4370">
      <w:pPr>
        <w:pStyle w:val="B3"/>
      </w:pPr>
      <w:r>
        <w:t>3&gt;</w:t>
      </w:r>
      <w:r>
        <w:tab/>
        <w:t>consider itself to be configured to provide its preference on DRX parameters for power saving for the cell group in accordance with 5.7.4;</w:t>
      </w:r>
    </w:p>
    <w:p w14:paraId="5B82F742" w14:textId="77777777" w:rsidR="00B92920" w:rsidRDefault="00AA4370">
      <w:pPr>
        <w:pStyle w:val="B2"/>
      </w:pPr>
      <w:r>
        <w:t>2&gt;</w:t>
      </w:r>
      <w:r>
        <w:tab/>
        <w:t>else:</w:t>
      </w:r>
    </w:p>
    <w:p w14:paraId="4A547BE3" w14:textId="77777777" w:rsidR="00B92920" w:rsidRDefault="00AA4370">
      <w:pPr>
        <w:pStyle w:val="B3"/>
      </w:pPr>
      <w:r>
        <w:t>3&gt;</w:t>
      </w:r>
      <w:r>
        <w:tab/>
        <w:t>consider itself not to be configured to provide its preference on DRX parameters for power saving for the cell group and stop timer T346a associated with the cell group, if running;</w:t>
      </w:r>
    </w:p>
    <w:p w14:paraId="2621964C" w14:textId="77777777" w:rsidR="00B92920" w:rsidRDefault="00AA4370">
      <w:pPr>
        <w:pStyle w:val="B1"/>
      </w:pPr>
      <w:r>
        <w:lastRenderedPageBreak/>
        <w:t>1&gt;</w:t>
      </w:r>
      <w:r>
        <w:tab/>
        <w:t xml:space="preserve">if the received </w:t>
      </w:r>
      <w:r>
        <w:rPr>
          <w:i/>
        </w:rPr>
        <w:t>otherConfig</w:t>
      </w:r>
      <w:r>
        <w:t xml:space="preserve"> includes the </w:t>
      </w:r>
      <w:r>
        <w:rPr>
          <w:i/>
        </w:rPr>
        <w:t>maxBW-PreferenceConfig</w:t>
      </w:r>
      <w:r>
        <w:t>:</w:t>
      </w:r>
    </w:p>
    <w:p w14:paraId="718FAB7C" w14:textId="77777777" w:rsidR="00B92920" w:rsidRDefault="00AA4370">
      <w:pPr>
        <w:pStyle w:val="B2"/>
      </w:pPr>
      <w:r>
        <w:t>2&gt;</w:t>
      </w:r>
      <w:r>
        <w:tab/>
        <w:t xml:space="preserve">if </w:t>
      </w:r>
      <w:r>
        <w:rPr>
          <w:i/>
        </w:rPr>
        <w:t>maxBW-PreferenceConfig</w:t>
      </w:r>
      <w:r>
        <w:t xml:space="preserve"> is set to </w:t>
      </w:r>
      <w:r>
        <w:rPr>
          <w:i/>
        </w:rPr>
        <w:t>setup</w:t>
      </w:r>
      <w:r>
        <w:t>:</w:t>
      </w:r>
    </w:p>
    <w:p w14:paraId="2FB2B7FF" w14:textId="77777777" w:rsidR="00B92920" w:rsidRDefault="00AA4370">
      <w:pPr>
        <w:pStyle w:val="B3"/>
      </w:pPr>
      <w:r>
        <w:t>3&gt;</w:t>
      </w:r>
      <w:r>
        <w:tab/>
        <w:t>consider itself to be configured to provide its preference on the maximum aggregated bandwidth for power saving for the cell group in accordance with 5.7.4;</w:t>
      </w:r>
    </w:p>
    <w:p w14:paraId="76498687" w14:textId="77777777" w:rsidR="00B92920" w:rsidRDefault="00AA4370">
      <w:pPr>
        <w:pStyle w:val="B3"/>
      </w:pPr>
      <w:r>
        <w:t>3&gt;</w:t>
      </w:r>
      <w:r>
        <w:tab/>
        <w:t xml:space="preserve">if </w:t>
      </w:r>
      <w:r>
        <w:rPr>
          <w:i/>
          <w:iCs/>
        </w:rPr>
        <w:t>otherConfig</w:t>
      </w:r>
      <w:r>
        <w:t xml:space="preserve"> includes </w:t>
      </w:r>
      <w:r>
        <w:rPr>
          <w:i/>
          <w:iCs/>
        </w:rPr>
        <w:t>maxBW-PreferenceConfigFR2-2</w:t>
      </w:r>
      <w:r>
        <w:t>:</w:t>
      </w:r>
    </w:p>
    <w:p w14:paraId="7DBAE186" w14:textId="77777777" w:rsidR="00B92920" w:rsidRDefault="00AA4370">
      <w:pPr>
        <w:pStyle w:val="B4"/>
      </w:pPr>
      <w:r>
        <w:t>4&gt;</w:t>
      </w:r>
      <w:r>
        <w:tab/>
        <w:t>consider itself to be configured to provide its preference on the maximum aggregated bandwidth for FR2-2 for power saving for the cell group in accordance with 5.7.4;</w:t>
      </w:r>
    </w:p>
    <w:p w14:paraId="056AD4E2" w14:textId="77777777" w:rsidR="00B92920" w:rsidRDefault="00AA4370">
      <w:pPr>
        <w:pStyle w:val="B2"/>
      </w:pPr>
      <w:r>
        <w:t>2&gt;</w:t>
      </w:r>
      <w:r>
        <w:tab/>
        <w:t>else:</w:t>
      </w:r>
    </w:p>
    <w:p w14:paraId="6E7597AC" w14:textId="77777777" w:rsidR="00B92920" w:rsidRDefault="00AA4370">
      <w:pPr>
        <w:pStyle w:val="B3"/>
      </w:pPr>
      <w:r>
        <w:t>3&gt;</w:t>
      </w:r>
      <w:r>
        <w:tab/>
        <w:t>consider itself not to be configured to provide its preference on the maximum aggregated bandwidth for power saving for the cell group and stop timer T346b associated with the cell group, if running;</w:t>
      </w:r>
    </w:p>
    <w:p w14:paraId="30489CD1" w14:textId="77777777" w:rsidR="00B92920" w:rsidRDefault="00AA4370">
      <w:pPr>
        <w:pStyle w:val="B1"/>
      </w:pPr>
      <w:r>
        <w:t>1&gt;</w:t>
      </w:r>
      <w:r>
        <w:tab/>
        <w:t xml:space="preserve">if the received </w:t>
      </w:r>
      <w:r>
        <w:rPr>
          <w:i/>
        </w:rPr>
        <w:t>otherConfig</w:t>
      </w:r>
      <w:r>
        <w:t xml:space="preserve"> includes the </w:t>
      </w:r>
      <w:r>
        <w:rPr>
          <w:i/>
        </w:rPr>
        <w:t>maxCC-PreferenceConfig</w:t>
      </w:r>
      <w:r>
        <w:t>:</w:t>
      </w:r>
    </w:p>
    <w:p w14:paraId="6CB4D72A" w14:textId="77777777" w:rsidR="00B92920" w:rsidRDefault="00AA4370">
      <w:pPr>
        <w:pStyle w:val="B2"/>
      </w:pPr>
      <w:r>
        <w:t>2&gt;</w:t>
      </w:r>
      <w:r>
        <w:tab/>
        <w:t xml:space="preserve">if </w:t>
      </w:r>
      <w:r>
        <w:rPr>
          <w:i/>
        </w:rPr>
        <w:t>maxCC-PreferenceConfig</w:t>
      </w:r>
      <w:r>
        <w:t xml:space="preserve"> is set to </w:t>
      </w:r>
      <w:r>
        <w:rPr>
          <w:i/>
        </w:rPr>
        <w:t>setup</w:t>
      </w:r>
      <w:r>
        <w:t>:</w:t>
      </w:r>
    </w:p>
    <w:p w14:paraId="70AF4CE8" w14:textId="77777777" w:rsidR="00B92920" w:rsidRDefault="00AA4370">
      <w:pPr>
        <w:pStyle w:val="B3"/>
      </w:pPr>
      <w:r>
        <w:t>3&gt;</w:t>
      </w:r>
      <w:r>
        <w:tab/>
        <w:t>consider itself to be configured to provide its preference on the maximum number of secondary component carriers for power saving for the cell group in accordance with 5.7.4;</w:t>
      </w:r>
    </w:p>
    <w:p w14:paraId="10265ACB" w14:textId="77777777" w:rsidR="00B92920" w:rsidRDefault="00AA4370">
      <w:pPr>
        <w:pStyle w:val="B2"/>
      </w:pPr>
      <w:r>
        <w:t>2&gt;</w:t>
      </w:r>
      <w:r>
        <w:tab/>
        <w:t>else:</w:t>
      </w:r>
    </w:p>
    <w:p w14:paraId="2A75D0A0" w14:textId="77777777" w:rsidR="00B92920" w:rsidRDefault="00AA4370">
      <w:pPr>
        <w:pStyle w:val="B3"/>
      </w:pPr>
      <w:r>
        <w:t>3&gt;</w:t>
      </w:r>
      <w:r>
        <w:tab/>
        <w:t>consider itself not to be configured to provide its preference on the maximum number of secondary component carriers for power saving for the cell group and stop timer T346c associated with the cell group, if running;</w:t>
      </w:r>
    </w:p>
    <w:p w14:paraId="04D14A6B" w14:textId="77777777" w:rsidR="00B92920" w:rsidRDefault="00AA4370">
      <w:pPr>
        <w:pStyle w:val="B1"/>
      </w:pPr>
      <w:r>
        <w:t>1&gt;</w:t>
      </w:r>
      <w:r>
        <w:tab/>
        <w:t xml:space="preserve">if the received </w:t>
      </w:r>
      <w:r>
        <w:rPr>
          <w:i/>
        </w:rPr>
        <w:t>otherConfig</w:t>
      </w:r>
      <w:r>
        <w:t xml:space="preserve"> includes the </w:t>
      </w:r>
      <w:r>
        <w:rPr>
          <w:i/>
        </w:rPr>
        <w:t>maxMIMO-LayerPreferenceConfig</w:t>
      </w:r>
      <w:r>
        <w:t>:</w:t>
      </w:r>
    </w:p>
    <w:p w14:paraId="6C209880" w14:textId="77777777" w:rsidR="00B92920" w:rsidRDefault="00AA4370">
      <w:pPr>
        <w:pStyle w:val="B2"/>
      </w:pPr>
      <w:r>
        <w:t>2&gt;</w:t>
      </w:r>
      <w:r>
        <w:tab/>
        <w:t xml:space="preserve">if </w:t>
      </w:r>
      <w:r>
        <w:rPr>
          <w:i/>
        </w:rPr>
        <w:t>maxMIMO-LayerPreferenceConfig</w:t>
      </w:r>
      <w:r>
        <w:t xml:space="preserve"> is set to </w:t>
      </w:r>
      <w:r>
        <w:rPr>
          <w:i/>
        </w:rPr>
        <w:t>setup</w:t>
      </w:r>
      <w:r>
        <w:t>:</w:t>
      </w:r>
    </w:p>
    <w:p w14:paraId="39875818" w14:textId="77777777" w:rsidR="00B92920" w:rsidRDefault="00AA4370">
      <w:pPr>
        <w:pStyle w:val="B3"/>
      </w:pPr>
      <w:r>
        <w:t>3&gt;</w:t>
      </w:r>
      <w:r>
        <w:tab/>
        <w:t>consider itself to be configured to provide its preference on the maximum number of MIMO layers for power saving for the cell group in accordance with 5.7.4;</w:t>
      </w:r>
    </w:p>
    <w:p w14:paraId="184B5249" w14:textId="77777777" w:rsidR="00B92920" w:rsidRDefault="00AA4370">
      <w:pPr>
        <w:pStyle w:val="B3"/>
      </w:pPr>
      <w:r>
        <w:t>3&gt;</w:t>
      </w:r>
      <w:r>
        <w:tab/>
        <w:t xml:space="preserve">if </w:t>
      </w:r>
      <w:r>
        <w:rPr>
          <w:i/>
          <w:iCs/>
        </w:rPr>
        <w:t>otherConfig</w:t>
      </w:r>
      <w:r>
        <w:t xml:space="preserve"> includes </w:t>
      </w:r>
      <w:r>
        <w:rPr>
          <w:i/>
          <w:iCs/>
        </w:rPr>
        <w:t>maxMIMO-LayerPreferenceConfigFR2-2</w:t>
      </w:r>
      <w:r>
        <w:t>:</w:t>
      </w:r>
    </w:p>
    <w:p w14:paraId="1CA06B86" w14:textId="77777777" w:rsidR="00B92920" w:rsidRDefault="00AA4370">
      <w:pPr>
        <w:pStyle w:val="B4"/>
      </w:pPr>
      <w:r>
        <w:t>4&gt;</w:t>
      </w:r>
      <w:r>
        <w:tab/>
        <w:t>consider itself to be configured to provide its preference on the maximum number of MIMO layers for FR2-2 for power saving for the cell group in accordance with 5.7.4;</w:t>
      </w:r>
    </w:p>
    <w:p w14:paraId="5149C593" w14:textId="77777777" w:rsidR="00B92920" w:rsidRDefault="00AA4370">
      <w:pPr>
        <w:pStyle w:val="B2"/>
      </w:pPr>
      <w:r>
        <w:t>2&gt;</w:t>
      </w:r>
      <w:r>
        <w:tab/>
        <w:t>else:</w:t>
      </w:r>
    </w:p>
    <w:p w14:paraId="162D86B3" w14:textId="77777777" w:rsidR="00B92920" w:rsidRDefault="00AA4370">
      <w:pPr>
        <w:pStyle w:val="B3"/>
      </w:pPr>
      <w:r>
        <w:t>3&gt;</w:t>
      </w:r>
      <w:r>
        <w:tab/>
        <w:t>consider itself not to be configured to provide its preference on the maximum number of MIMO layers for power saving for the cell group and stop timer T346d associated with the cell group, if running;</w:t>
      </w:r>
    </w:p>
    <w:p w14:paraId="6B9542E3" w14:textId="77777777" w:rsidR="00B92920" w:rsidRDefault="00AA4370">
      <w:pPr>
        <w:pStyle w:val="B1"/>
      </w:pPr>
      <w:r>
        <w:t>1&gt;</w:t>
      </w:r>
      <w:r>
        <w:tab/>
        <w:t xml:space="preserve">if the received </w:t>
      </w:r>
      <w:r>
        <w:rPr>
          <w:i/>
        </w:rPr>
        <w:t>otherConfig</w:t>
      </w:r>
      <w:r>
        <w:t xml:space="preserve"> includes the </w:t>
      </w:r>
      <w:r>
        <w:rPr>
          <w:i/>
        </w:rPr>
        <w:t>minSchedulingOffsetPreferenceConfig</w:t>
      </w:r>
      <w:r>
        <w:t>:</w:t>
      </w:r>
    </w:p>
    <w:p w14:paraId="5833F1B4" w14:textId="77777777" w:rsidR="00B92920" w:rsidRDefault="00AA4370">
      <w:pPr>
        <w:pStyle w:val="B2"/>
      </w:pPr>
      <w:r>
        <w:t>2&gt;</w:t>
      </w:r>
      <w:r>
        <w:tab/>
        <w:t xml:space="preserve">if </w:t>
      </w:r>
      <w:r>
        <w:rPr>
          <w:i/>
        </w:rPr>
        <w:t>minSchedulingOffsetPreferenceConfig</w:t>
      </w:r>
      <w:r>
        <w:t xml:space="preserve"> is set to </w:t>
      </w:r>
      <w:r>
        <w:rPr>
          <w:i/>
        </w:rPr>
        <w:t>setup</w:t>
      </w:r>
      <w:r>
        <w:t>:</w:t>
      </w:r>
    </w:p>
    <w:p w14:paraId="5BCC6E51" w14:textId="77777777" w:rsidR="00B92920" w:rsidRDefault="00AA4370">
      <w:pPr>
        <w:pStyle w:val="B3"/>
      </w:pPr>
      <w:r>
        <w:t>3&gt;</w:t>
      </w:r>
      <w:r>
        <w:tab/>
        <w:t>consider itself to be configured to provide its preference on the minimum scheduling offset for cross-slot scheduling for power saving for the cell group in accordance with 5.7.4;</w:t>
      </w:r>
    </w:p>
    <w:p w14:paraId="4CB0F0CB" w14:textId="77777777" w:rsidR="00B92920" w:rsidRDefault="00AA4370">
      <w:pPr>
        <w:pStyle w:val="B3"/>
      </w:pPr>
      <w:r>
        <w:t>3&gt;</w:t>
      </w:r>
      <w:r>
        <w:tab/>
        <w:t xml:space="preserve">if </w:t>
      </w:r>
      <w:r>
        <w:rPr>
          <w:i/>
          <w:iCs/>
        </w:rPr>
        <w:t>otherConfig</w:t>
      </w:r>
      <w:r>
        <w:t xml:space="preserve"> includes </w:t>
      </w:r>
      <w:r>
        <w:rPr>
          <w:i/>
          <w:iCs/>
        </w:rPr>
        <w:t>minSchedulingOffsetPreferenceConfigExt</w:t>
      </w:r>
      <w:r>
        <w:t>:</w:t>
      </w:r>
    </w:p>
    <w:p w14:paraId="3B126DA5" w14:textId="77777777" w:rsidR="00B92920" w:rsidRDefault="00AA4370">
      <w:pPr>
        <w:pStyle w:val="B4"/>
      </w:pPr>
      <w:r>
        <w:t>4&gt;</w:t>
      </w:r>
      <w:r>
        <w:tab/>
        <w:t>consider itself to be configured to provide its preference on the minimum scheduling offset for 480 kHz SCS and/or 960 kHz SCS for cross-slot scheduling for power saving for the cell group in accordance with 5.7.4;</w:t>
      </w:r>
    </w:p>
    <w:p w14:paraId="4D051ADF" w14:textId="77777777" w:rsidR="00B92920" w:rsidRDefault="00AA4370">
      <w:pPr>
        <w:pStyle w:val="B2"/>
      </w:pPr>
      <w:r>
        <w:t>2&gt;</w:t>
      </w:r>
      <w:r>
        <w:tab/>
        <w:t>else:</w:t>
      </w:r>
    </w:p>
    <w:p w14:paraId="57E4C53C" w14:textId="77777777" w:rsidR="00B92920" w:rsidRDefault="00AA4370">
      <w:pPr>
        <w:pStyle w:val="B3"/>
      </w:pPr>
      <w:r>
        <w:t>3&gt;</w:t>
      </w:r>
      <w:r>
        <w:tab/>
        <w:t>consider itself not to be configured to provide its preference on the minimum scheduling offset for cross-slot scheduling for power saving for the cell group and stop timer T346e associated with the cell group, if running;</w:t>
      </w:r>
    </w:p>
    <w:p w14:paraId="7E6F8208" w14:textId="77777777" w:rsidR="00B92920" w:rsidRDefault="00AA4370">
      <w:pPr>
        <w:pStyle w:val="B1"/>
      </w:pPr>
      <w:r>
        <w:t>1&gt;</w:t>
      </w:r>
      <w:r>
        <w:tab/>
        <w:t xml:space="preserve">if the received </w:t>
      </w:r>
      <w:r>
        <w:rPr>
          <w:i/>
        </w:rPr>
        <w:t>otherConfig</w:t>
      </w:r>
      <w:r>
        <w:t xml:space="preserve"> includes the </w:t>
      </w:r>
      <w:r>
        <w:rPr>
          <w:i/>
        </w:rPr>
        <w:t>releasePreferenceConfig</w:t>
      </w:r>
      <w:r>
        <w:t>:</w:t>
      </w:r>
    </w:p>
    <w:p w14:paraId="16DC7B0C" w14:textId="77777777" w:rsidR="00B92920" w:rsidRDefault="00AA4370">
      <w:pPr>
        <w:pStyle w:val="B2"/>
      </w:pPr>
      <w:r>
        <w:lastRenderedPageBreak/>
        <w:t>2&gt;</w:t>
      </w:r>
      <w:r>
        <w:tab/>
        <w:t xml:space="preserve">if </w:t>
      </w:r>
      <w:r>
        <w:rPr>
          <w:i/>
        </w:rPr>
        <w:t>releasePreferenceConfig</w:t>
      </w:r>
      <w:r>
        <w:t xml:space="preserve"> is set to </w:t>
      </w:r>
      <w:r>
        <w:rPr>
          <w:i/>
        </w:rPr>
        <w:t>setup</w:t>
      </w:r>
      <w:r>
        <w:t>:</w:t>
      </w:r>
    </w:p>
    <w:p w14:paraId="236944DE" w14:textId="77777777" w:rsidR="00B92920" w:rsidRDefault="00AA4370">
      <w:pPr>
        <w:pStyle w:val="B3"/>
      </w:pPr>
      <w:r>
        <w:t>3&gt;</w:t>
      </w:r>
      <w:r>
        <w:tab/>
        <w:t>consider itself to be configured to provide assistance information to transition out of RRC_CONNECTED in accordance with 5.7.4;</w:t>
      </w:r>
    </w:p>
    <w:p w14:paraId="1883B365" w14:textId="77777777" w:rsidR="00B92920" w:rsidRDefault="00AA4370">
      <w:pPr>
        <w:pStyle w:val="B2"/>
      </w:pPr>
      <w:r>
        <w:t>2&gt;</w:t>
      </w:r>
      <w:r>
        <w:tab/>
        <w:t>else:</w:t>
      </w:r>
    </w:p>
    <w:p w14:paraId="0F85ECC1" w14:textId="77777777" w:rsidR="00B92920" w:rsidRDefault="00AA4370">
      <w:pPr>
        <w:pStyle w:val="B3"/>
      </w:pPr>
      <w:r>
        <w:t>3&gt;</w:t>
      </w:r>
      <w:r>
        <w:tab/>
        <w:t>consider itself not to be configured to provide assistance information to transition out of RRC_CONNECTED and stop timer T346f, if running.</w:t>
      </w:r>
    </w:p>
    <w:p w14:paraId="1FD87165" w14:textId="77777777" w:rsidR="00B92920" w:rsidRDefault="00AA4370">
      <w:pPr>
        <w:pStyle w:val="B1"/>
      </w:pPr>
      <w:r>
        <w:t>1&gt;</w:t>
      </w:r>
      <w:r>
        <w:tab/>
        <w:t xml:space="preserve">if the received </w:t>
      </w:r>
      <w:r>
        <w:rPr>
          <w:i/>
        </w:rPr>
        <w:t>otherConfig</w:t>
      </w:r>
      <w:r>
        <w:t xml:space="preserve"> includes the </w:t>
      </w:r>
      <w:r>
        <w:rPr>
          <w:i/>
        </w:rPr>
        <w:t>obtainCommonLocation</w:t>
      </w:r>
      <w:r>
        <w:t>:</w:t>
      </w:r>
    </w:p>
    <w:p w14:paraId="4D82FBE5" w14:textId="77777777" w:rsidR="00B92920" w:rsidRDefault="00AA4370">
      <w:pPr>
        <w:pStyle w:val="B2"/>
      </w:pPr>
      <w:r>
        <w:t>2&gt;</w:t>
      </w:r>
      <w:r>
        <w:tab/>
        <w:t>include available detailed location information for any subsequent measurement report or any subsequent RLF report and SCGFailureInformation;</w:t>
      </w:r>
    </w:p>
    <w:p w14:paraId="35064F9E" w14:textId="77777777" w:rsidR="00B92920" w:rsidRDefault="00AA4370">
      <w:pPr>
        <w:pStyle w:val="NO"/>
      </w:pPr>
      <w:r>
        <w:t>NOTE 1:</w:t>
      </w:r>
      <w: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4E29288E" w14:textId="77777777" w:rsidR="00B92920" w:rsidRDefault="00AA4370">
      <w:pPr>
        <w:pStyle w:val="B1"/>
      </w:pPr>
      <w:r>
        <w:t>1&gt;</w:t>
      </w:r>
      <w:r>
        <w:tab/>
        <w:t xml:space="preserve">if the received </w:t>
      </w:r>
      <w:r>
        <w:rPr>
          <w:i/>
        </w:rPr>
        <w:t>otherConfig</w:t>
      </w:r>
      <w:r>
        <w:t xml:space="preserve"> includes the </w:t>
      </w:r>
      <w:r>
        <w:rPr>
          <w:i/>
        </w:rPr>
        <w:t>btNameList</w:t>
      </w:r>
      <w:r>
        <w:t>:</w:t>
      </w:r>
    </w:p>
    <w:p w14:paraId="1C05A65B" w14:textId="77777777" w:rsidR="00B92920" w:rsidRDefault="00AA4370">
      <w:pPr>
        <w:pStyle w:val="B2"/>
      </w:pPr>
      <w:r>
        <w:t>2&gt;</w:t>
      </w:r>
      <w:r>
        <w:tab/>
        <w:t xml:space="preserve">if </w:t>
      </w:r>
      <w:r>
        <w:rPr>
          <w:i/>
        </w:rPr>
        <w:t xml:space="preserve">btNameList </w:t>
      </w:r>
      <w:r>
        <w:t xml:space="preserve">is set to </w:t>
      </w:r>
      <w:r>
        <w:rPr>
          <w:i/>
        </w:rPr>
        <w:t>setup</w:t>
      </w:r>
      <w:r>
        <w:t>, include available Bluetooth measurement results for any subsequent measurement report or any subsequent RLF report and SCGFailureInformation;</w:t>
      </w:r>
    </w:p>
    <w:p w14:paraId="1FCBB193" w14:textId="77777777" w:rsidR="00B92920" w:rsidRDefault="00AA4370">
      <w:pPr>
        <w:pStyle w:val="B1"/>
      </w:pPr>
      <w:r>
        <w:t>1&gt;</w:t>
      </w:r>
      <w:r>
        <w:tab/>
        <w:t xml:space="preserve">if the received </w:t>
      </w:r>
      <w:r>
        <w:rPr>
          <w:i/>
        </w:rPr>
        <w:t>otherConfig</w:t>
      </w:r>
      <w:r>
        <w:t xml:space="preserve"> includes the </w:t>
      </w:r>
      <w:r>
        <w:rPr>
          <w:i/>
        </w:rPr>
        <w:t>wlanNameList</w:t>
      </w:r>
      <w:r>
        <w:t>:</w:t>
      </w:r>
    </w:p>
    <w:p w14:paraId="646816F0" w14:textId="77777777" w:rsidR="00B92920" w:rsidRDefault="00AA4370">
      <w:pPr>
        <w:pStyle w:val="B2"/>
      </w:pPr>
      <w:r>
        <w:t>2&gt;</w:t>
      </w:r>
      <w:r>
        <w:tab/>
        <w:t xml:space="preserve">if </w:t>
      </w:r>
      <w:r>
        <w:rPr>
          <w:i/>
        </w:rPr>
        <w:t xml:space="preserve">wlanNameList </w:t>
      </w:r>
      <w:r>
        <w:t xml:space="preserve">is set to </w:t>
      </w:r>
      <w:r>
        <w:rPr>
          <w:i/>
        </w:rPr>
        <w:t>setup</w:t>
      </w:r>
      <w:r>
        <w:t>, include available WLAN measurement results for any subsequent measurement report or any subsequent RLF report and SCGFailureInformation;</w:t>
      </w:r>
    </w:p>
    <w:p w14:paraId="0844DA6B" w14:textId="77777777" w:rsidR="00B92920" w:rsidRDefault="00AA4370">
      <w:pPr>
        <w:pStyle w:val="B1"/>
      </w:pPr>
      <w:r>
        <w:t>1&gt;</w:t>
      </w:r>
      <w:r>
        <w:tab/>
        <w:t xml:space="preserve">if the received </w:t>
      </w:r>
      <w:r>
        <w:rPr>
          <w:i/>
        </w:rPr>
        <w:t>otherConfig</w:t>
      </w:r>
      <w:r>
        <w:t xml:space="preserve"> includes the </w:t>
      </w:r>
      <w:r>
        <w:rPr>
          <w:i/>
        </w:rPr>
        <w:t>sensorNameList</w:t>
      </w:r>
      <w:r>
        <w:t>:</w:t>
      </w:r>
    </w:p>
    <w:p w14:paraId="547BFD8E" w14:textId="77777777" w:rsidR="00B92920" w:rsidRDefault="00AA4370">
      <w:pPr>
        <w:pStyle w:val="B2"/>
      </w:pPr>
      <w:r>
        <w:t>2&gt;</w:t>
      </w:r>
      <w:r>
        <w:tab/>
        <w:t xml:space="preserve">if </w:t>
      </w:r>
      <w:r>
        <w:rPr>
          <w:i/>
        </w:rPr>
        <w:t xml:space="preserve">sensorNameList </w:t>
      </w:r>
      <w:r>
        <w:t xml:space="preserve">is set to </w:t>
      </w:r>
      <w:r>
        <w:rPr>
          <w:i/>
        </w:rPr>
        <w:t>setup</w:t>
      </w:r>
      <w:r>
        <w:t>, include available Sensor measurement results for any subsequent measurement report or any subsequent RLF report and SCGFailureInformation;</w:t>
      </w:r>
    </w:p>
    <w:p w14:paraId="33BB23C0" w14:textId="77777777" w:rsidR="00B92920" w:rsidRDefault="00AA4370">
      <w:pPr>
        <w:pStyle w:val="NO"/>
      </w:pPr>
      <w:r>
        <w:t>NOTE 2:</w:t>
      </w:r>
      <w:r>
        <w:tab/>
        <w:t>The UE is requested to attempt to have valid Bluetooth measurements, WLAN measurements and Sensor measurements whenever sending a measurement report for which it is configured to include these measurements. The UE may not succeed e.g. because the user manually disabled the WLAN or Bluetooth or Sensor hardware. Further details, e.g. regarding when to activate WLAN or Bluetooth or Sensor, are up to UE implementation.</w:t>
      </w:r>
    </w:p>
    <w:p w14:paraId="2D575D8F" w14:textId="77777777" w:rsidR="00B92920" w:rsidRDefault="00AA4370">
      <w:pPr>
        <w:pStyle w:val="B1"/>
      </w:pPr>
      <w:r>
        <w:t>1&gt;</w:t>
      </w:r>
      <w:r>
        <w:tab/>
        <w:t xml:space="preserve">if the received </w:t>
      </w:r>
      <w:r>
        <w:rPr>
          <w:i/>
        </w:rPr>
        <w:t>otherConfig</w:t>
      </w:r>
      <w:r>
        <w:t xml:space="preserve"> includes the </w:t>
      </w:r>
      <w:r>
        <w:rPr>
          <w:i/>
        </w:rPr>
        <w:t>sl-AssistanceConfigNR</w:t>
      </w:r>
      <w:r>
        <w:t>:</w:t>
      </w:r>
    </w:p>
    <w:p w14:paraId="0BAD0481" w14:textId="77777777" w:rsidR="00B92920" w:rsidRDefault="00AA4370">
      <w:pPr>
        <w:pStyle w:val="B2"/>
      </w:pPr>
      <w:r>
        <w:t>2&gt;</w:t>
      </w:r>
      <w:r>
        <w:tab/>
        <w:t xml:space="preserve">consider itself to be configured to provide </w:t>
      </w:r>
      <w:r>
        <w:rPr>
          <w:lang w:eastAsia="zh-CN"/>
        </w:rPr>
        <w:t>configured grant assistance information for NR sidelink communication</w:t>
      </w:r>
      <w:r>
        <w:t xml:space="preserve"> in accordance with 5.7.4;</w:t>
      </w:r>
    </w:p>
    <w:p w14:paraId="07927C45" w14:textId="77777777" w:rsidR="00B92920" w:rsidRDefault="00AA4370">
      <w:pPr>
        <w:pStyle w:val="B1"/>
      </w:pPr>
      <w:r>
        <w:t>1&gt;</w:t>
      </w:r>
      <w:r>
        <w:tab/>
        <w:t xml:space="preserve">if the received </w:t>
      </w:r>
      <w:r>
        <w:rPr>
          <w:i/>
          <w:iCs/>
        </w:rPr>
        <w:t>otherConfig</w:t>
      </w:r>
      <w:r>
        <w:t xml:space="preserve"> includes the </w:t>
      </w:r>
      <w:r>
        <w:rPr>
          <w:i/>
          <w:iCs/>
        </w:rPr>
        <w:t>referenceTimePreferenceReporting</w:t>
      </w:r>
      <w:r>
        <w:t>:</w:t>
      </w:r>
    </w:p>
    <w:p w14:paraId="19B60769" w14:textId="77777777" w:rsidR="00B92920" w:rsidRDefault="00AA4370">
      <w:pPr>
        <w:pStyle w:val="B2"/>
      </w:pPr>
      <w:r>
        <w:t>2&gt;</w:t>
      </w:r>
      <w:r>
        <w:tab/>
        <w:t>consider itself to be configured to provide UE reference time assistance information in accordance with 5.7.4;</w:t>
      </w:r>
    </w:p>
    <w:p w14:paraId="7746FE4A" w14:textId="77777777" w:rsidR="00B92920" w:rsidRDefault="00AA4370">
      <w:pPr>
        <w:pStyle w:val="B1"/>
      </w:pPr>
      <w:r>
        <w:t>1&gt;</w:t>
      </w:r>
      <w:r>
        <w:tab/>
        <w:t>else:</w:t>
      </w:r>
    </w:p>
    <w:p w14:paraId="79965118" w14:textId="77777777" w:rsidR="00B92920" w:rsidRDefault="00AA4370">
      <w:pPr>
        <w:pStyle w:val="B2"/>
      </w:pPr>
      <w:r>
        <w:t>2&gt;</w:t>
      </w:r>
      <w:r>
        <w:tab/>
        <w:t>consider itself not to be configured to provide UE reference time assistance information;</w:t>
      </w:r>
    </w:p>
    <w:p w14:paraId="16B1FB6F" w14:textId="77777777" w:rsidR="00B92920" w:rsidRDefault="00AA4370">
      <w:pPr>
        <w:pStyle w:val="B1"/>
      </w:pPr>
      <w:bookmarkStart w:id="49" w:name="_Toc60776786"/>
      <w:r>
        <w:t>1&gt;</w:t>
      </w:r>
      <w:r>
        <w:tab/>
        <w:t xml:space="preserve">if the received </w:t>
      </w:r>
      <w:r>
        <w:rPr>
          <w:i/>
          <w:iCs/>
        </w:rPr>
        <w:t xml:space="preserve">otherConfig </w:t>
      </w:r>
      <w:r>
        <w:t xml:space="preserve">includes the </w:t>
      </w:r>
      <w:r>
        <w:rPr>
          <w:i/>
          <w:iCs/>
        </w:rPr>
        <w:t>successHO-Config</w:t>
      </w:r>
      <w:r>
        <w:t>:</w:t>
      </w:r>
    </w:p>
    <w:p w14:paraId="45079296" w14:textId="77777777" w:rsidR="00B92920" w:rsidRDefault="00AA4370">
      <w:pPr>
        <w:pStyle w:val="B2"/>
      </w:pPr>
      <w:r>
        <w:t>2&gt;</w:t>
      </w:r>
      <w:r>
        <w:tab/>
        <w:t xml:space="preserve">consider itself to be configured to provide the successful handover information </w:t>
      </w:r>
      <w:r>
        <w:rPr>
          <w:rFonts w:eastAsia="DengXian"/>
          <w:lang w:eastAsia="zh-CN"/>
        </w:rPr>
        <w:t>in accordance with 5.7.10.6</w:t>
      </w:r>
      <w:r>
        <w:t>;</w:t>
      </w:r>
    </w:p>
    <w:p w14:paraId="4E8F6659" w14:textId="77777777" w:rsidR="00B92920" w:rsidRDefault="00AA4370">
      <w:pPr>
        <w:pStyle w:val="B1"/>
      </w:pPr>
      <w:r>
        <w:t>1&gt;</w:t>
      </w:r>
      <w:r>
        <w:tab/>
        <w:t>else:</w:t>
      </w:r>
    </w:p>
    <w:p w14:paraId="6E5646B6" w14:textId="77777777" w:rsidR="00B92920" w:rsidRDefault="00AA4370">
      <w:pPr>
        <w:pStyle w:val="B2"/>
      </w:pPr>
      <w:r>
        <w:t>2&gt;</w:t>
      </w:r>
      <w:r>
        <w:tab/>
        <w:t>consider itself not to be configured to provide the successful handover information.</w:t>
      </w:r>
    </w:p>
    <w:p w14:paraId="7EE3A0E9" w14:textId="77777777" w:rsidR="00B92920" w:rsidRDefault="00AA4370">
      <w:pPr>
        <w:pStyle w:val="B1"/>
      </w:pPr>
      <w:r>
        <w:t>1&gt;</w:t>
      </w:r>
      <w:r>
        <w:tab/>
        <w:t xml:space="preserve">if the received </w:t>
      </w:r>
      <w:r>
        <w:rPr>
          <w:i/>
          <w:iCs/>
        </w:rPr>
        <w:t>otherConfig</w:t>
      </w:r>
      <w:r>
        <w:t xml:space="preserve"> includes the </w:t>
      </w:r>
      <w:r>
        <w:rPr>
          <w:i/>
          <w:iCs/>
        </w:rPr>
        <w:t>ul-GapFR2-PreferenceConfig</w:t>
      </w:r>
      <w:r>
        <w:t>:</w:t>
      </w:r>
    </w:p>
    <w:p w14:paraId="7DA100F4" w14:textId="77777777" w:rsidR="00B92920" w:rsidRDefault="00AA4370">
      <w:pPr>
        <w:pStyle w:val="B2"/>
      </w:pPr>
      <w:r>
        <w:t>2&gt;</w:t>
      </w:r>
      <w:r>
        <w:tab/>
        <w:t>consider itself to be configured to provide its preference on FR2 UL gap in accordance with 5.7.4;</w:t>
      </w:r>
    </w:p>
    <w:p w14:paraId="24AE89A7" w14:textId="77777777" w:rsidR="00B92920" w:rsidRDefault="00AA4370">
      <w:pPr>
        <w:pStyle w:val="B1"/>
      </w:pPr>
      <w:r>
        <w:t>1&gt;</w:t>
      </w:r>
      <w:r>
        <w:tab/>
        <w:t>else:</w:t>
      </w:r>
    </w:p>
    <w:p w14:paraId="56E38CA1" w14:textId="77777777" w:rsidR="00B92920" w:rsidRDefault="00AA4370">
      <w:pPr>
        <w:pStyle w:val="B2"/>
      </w:pPr>
      <w:r>
        <w:lastRenderedPageBreak/>
        <w:t>2&gt;</w:t>
      </w:r>
      <w:r>
        <w:tab/>
        <w:t>consider itself not to be configured to provide its preference on FR2 UL gap;</w:t>
      </w:r>
    </w:p>
    <w:p w14:paraId="7296E8D5" w14:textId="77777777" w:rsidR="00B92920" w:rsidRDefault="00AA4370">
      <w:pPr>
        <w:pStyle w:val="B1"/>
      </w:pPr>
      <w:r>
        <w:t>1&gt;</w:t>
      </w:r>
      <w:r>
        <w:tab/>
        <w:t xml:space="preserve">if the received </w:t>
      </w:r>
      <w:r>
        <w:rPr>
          <w:i/>
        </w:rPr>
        <w:t>otherConfig</w:t>
      </w:r>
      <w:r>
        <w:t xml:space="preserve"> includes the </w:t>
      </w:r>
      <w:r>
        <w:rPr>
          <w:i/>
          <w:iCs/>
        </w:rPr>
        <w:t>musim-GapAssistanceConfig</w:t>
      </w:r>
      <w:r>
        <w:t>:</w:t>
      </w:r>
    </w:p>
    <w:p w14:paraId="226F263F" w14:textId="77777777" w:rsidR="00B92920" w:rsidRDefault="00AA4370">
      <w:pPr>
        <w:pStyle w:val="B2"/>
      </w:pPr>
      <w:r>
        <w:t>2&gt;</w:t>
      </w:r>
      <w:r>
        <w:tab/>
        <w:t xml:space="preserve">if </w:t>
      </w:r>
      <w:r>
        <w:rPr>
          <w:i/>
          <w:iCs/>
        </w:rPr>
        <w:t xml:space="preserve">musim-GapAssistanceConfig </w:t>
      </w:r>
      <w:r>
        <w:t xml:space="preserve">is set to </w:t>
      </w:r>
      <w:r>
        <w:rPr>
          <w:i/>
        </w:rPr>
        <w:t>setup</w:t>
      </w:r>
      <w:r>
        <w:t>:</w:t>
      </w:r>
    </w:p>
    <w:p w14:paraId="1D1B03E6" w14:textId="77777777" w:rsidR="00B92920" w:rsidRDefault="00AA4370">
      <w:pPr>
        <w:pStyle w:val="B3"/>
      </w:pPr>
      <w:r>
        <w:t>3&gt;</w:t>
      </w:r>
      <w:r>
        <w:tab/>
        <w:t>consider itself to be configured to provide MUSIM assistance information for gap preference in accordance with 5.7.4</w:t>
      </w:r>
      <w:r>
        <w:rPr>
          <w:iCs/>
        </w:rPr>
        <w:t>;</w:t>
      </w:r>
    </w:p>
    <w:p w14:paraId="30714D32" w14:textId="77777777" w:rsidR="00B92920" w:rsidRDefault="00AA4370">
      <w:pPr>
        <w:pStyle w:val="B2"/>
      </w:pPr>
      <w:r>
        <w:t>2&gt;</w:t>
      </w:r>
      <w:r>
        <w:tab/>
        <w:t>else:</w:t>
      </w:r>
    </w:p>
    <w:p w14:paraId="05AB4B50" w14:textId="77777777" w:rsidR="00B92920" w:rsidRDefault="00AA4370">
      <w:pPr>
        <w:pStyle w:val="B3"/>
      </w:pPr>
      <w:r>
        <w:t>3&gt;</w:t>
      </w:r>
      <w:r>
        <w:tab/>
        <w:t>consider itself not to be configured to provide MUSIM assistance information for gap preference and stop timer T346h, if running</w:t>
      </w:r>
      <w:r>
        <w:rPr>
          <w:iCs/>
        </w:rPr>
        <w:t>;</w:t>
      </w:r>
    </w:p>
    <w:p w14:paraId="1774EEDE" w14:textId="77777777" w:rsidR="00B92920" w:rsidRDefault="00AA4370">
      <w:pPr>
        <w:pStyle w:val="B1"/>
      </w:pPr>
      <w:r>
        <w:t>1&gt;</w:t>
      </w:r>
      <w:r>
        <w:tab/>
        <w:t xml:space="preserve">if the received </w:t>
      </w:r>
      <w:r>
        <w:rPr>
          <w:i/>
        </w:rPr>
        <w:t>otherConfig</w:t>
      </w:r>
      <w:r>
        <w:t xml:space="preserve"> includes the </w:t>
      </w:r>
      <w:r>
        <w:rPr>
          <w:i/>
        </w:rPr>
        <w:t>musim-LeaveAssistanceConfig:</w:t>
      </w:r>
    </w:p>
    <w:p w14:paraId="7BFC73F7" w14:textId="77777777" w:rsidR="00B92920" w:rsidRDefault="00AA4370">
      <w:pPr>
        <w:pStyle w:val="B2"/>
      </w:pPr>
      <w:r>
        <w:t>2&gt;</w:t>
      </w:r>
      <w:r>
        <w:tab/>
        <w:t xml:space="preserve">if </w:t>
      </w:r>
      <w:r>
        <w:rPr>
          <w:i/>
        </w:rPr>
        <w:t>musim-LeaveAssistanceConfig</w:t>
      </w:r>
      <w:r>
        <w:t xml:space="preserve"> is set to </w:t>
      </w:r>
      <w:r>
        <w:rPr>
          <w:i/>
        </w:rPr>
        <w:t>setup</w:t>
      </w:r>
      <w:r>
        <w:t>:</w:t>
      </w:r>
    </w:p>
    <w:p w14:paraId="1EF9C936" w14:textId="77777777" w:rsidR="00B92920" w:rsidRDefault="00AA4370">
      <w:pPr>
        <w:pStyle w:val="B3"/>
      </w:pPr>
      <w:r>
        <w:t>3&gt;</w:t>
      </w:r>
      <w:r>
        <w:tab/>
        <w:t>consider itself to be configured to provide MUSIM assistance information for leaving RRC_CONNECTED in accordance with 5.7.4</w:t>
      </w:r>
      <w:r>
        <w:rPr>
          <w:iCs/>
        </w:rPr>
        <w:t>;</w:t>
      </w:r>
    </w:p>
    <w:p w14:paraId="6FA8E778" w14:textId="77777777" w:rsidR="00B92920" w:rsidRDefault="00AA4370">
      <w:pPr>
        <w:pStyle w:val="B2"/>
      </w:pPr>
      <w:r>
        <w:t>2&gt;</w:t>
      </w:r>
      <w:r>
        <w:tab/>
        <w:t>else:</w:t>
      </w:r>
    </w:p>
    <w:p w14:paraId="3DC4D20B" w14:textId="77777777" w:rsidR="00B92920" w:rsidRDefault="00AA4370">
      <w:pPr>
        <w:pStyle w:val="B3"/>
      </w:pPr>
      <w:r>
        <w:t>3&gt;</w:t>
      </w:r>
      <w:r>
        <w:tab/>
        <w:t>consider itself not to be configured to provide MUSIM assistance information for leaving RRC_CONNECTED and stop timer T346g, if running.</w:t>
      </w:r>
    </w:p>
    <w:p w14:paraId="42BAB5C1" w14:textId="77777777" w:rsidR="00B92920" w:rsidRDefault="00AA4370">
      <w:pPr>
        <w:pStyle w:val="B1"/>
      </w:pPr>
      <w:r>
        <w:t>1&gt;</w:t>
      </w:r>
      <w:r>
        <w:tab/>
        <w:t xml:space="preserve">if the received </w:t>
      </w:r>
      <w:r>
        <w:rPr>
          <w:i/>
          <w:iCs/>
        </w:rPr>
        <w:t>otherConfig</w:t>
      </w:r>
      <w:r>
        <w:t xml:space="preserve"> includes the </w:t>
      </w:r>
      <w:r>
        <w:rPr>
          <w:rFonts w:eastAsia="DengXian"/>
          <w:i/>
          <w:iCs/>
          <w:lang w:eastAsia="zh-CN"/>
        </w:rPr>
        <w:t>rlm-Relaxation</w:t>
      </w:r>
      <w:r>
        <w:rPr>
          <w:i/>
          <w:iCs/>
        </w:rPr>
        <w:t>ReportingConfig</w:t>
      </w:r>
      <w:r>
        <w:t>:</w:t>
      </w:r>
    </w:p>
    <w:p w14:paraId="0FDB8B14" w14:textId="77777777" w:rsidR="00B92920" w:rsidRDefault="00AA4370">
      <w:pPr>
        <w:pStyle w:val="B2"/>
      </w:pPr>
      <w:r>
        <w:t>2&gt;</w:t>
      </w:r>
      <w:r>
        <w:tab/>
        <w:t xml:space="preserve">if </w:t>
      </w:r>
      <w:r>
        <w:rPr>
          <w:rFonts w:eastAsia="DengXian"/>
          <w:i/>
          <w:iCs/>
          <w:lang w:eastAsia="zh-CN"/>
        </w:rPr>
        <w:t>rlm-Relaxation</w:t>
      </w:r>
      <w:r>
        <w:rPr>
          <w:i/>
          <w:iCs/>
        </w:rPr>
        <w:t>ReportingConfig</w:t>
      </w:r>
      <w:r>
        <w:t xml:space="preserve"> is set to </w:t>
      </w:r>
      <w:r>
        <w:rPr>
          <w:i/>
          <w:iCs/>
        </w:rPr>
        <w:t>setup</w:t>
      </w:r>
      <w:r>
        <w:t>:</w:t>
      </w:r>
    </w:p>
    <w:p w14:paraId="74732932" w14:textId="77777777" w:rsidR="00B92920" w:rsidRDefault="00AA4370">
      <w:pPr>
        <w:pStyle w:val="B3"/>
      </w:pPr>
      <w:r>
        <w:t>3&gt;</w:t>
      </w:r>
      <w:r>
        <w:tab/>
        <w:t>consider itself to be configured to report</w:t>
      </w:r>
      <w:r>
        <w:rPr>
          <w:lang w:eastAsia="sv-SE"/>
        </w:rPr>
        <w:t xml:space="preserve"> the relaxation </w:t>
      </w:r>
      <w:r>
        <w:t>state</w:t>
      </w:r>
      <w:r>
        <w:rPr>
          <w:lang w:eastAsia="sv-SE"/>
        </w:rPr>
        <w:t xml:space="preserve"> of RLM measurements</w:t>
      </w:r>
      <w:r>
        <w:t xml:space="preserve"> with 5.7.4;</w:t>
      </w:r>
    </w:p>
    <w:p w14:paraId="01006671" w14:textId="77777777" w:rsidR="00B92920" w:rsidRDefault="00AA4370">
      <w:pPr>
        <w:pStyle w:val="B2"/>
      </w:pPr>
      <w:r>
        <w:t>2&gt;</w:t>
      </w:r>
      <w:r>
        <w:tab/>
        <w:t>else:</w:t>
      </w:r>
    </w:p>
    <w:p w14:paraId="0766B986" w14:textId="77777777" w:rsidR="00B92920" w:rsidRDefault="00AA4370">
      <w:pPr>
        <w:pStyle w:val="B3"/>
      </w:pPr>
      <w:r>
        <w:t>3&gt;</w:t>
      </w:r>
      <w:r>
        <w:tab/>
        <w:t>consider itself not to be configured to report</w:t>
      </w:r>
      <w:r>
        <w:rPr>
          <w:lang w:eastAsia="sv-SE"/>
        </w:rPr>
        <w:t xml:space="preserve"> the relaxation </w:t>
      </w:r>
      <w:r>
        <w:t>state</w:t>
      </w:r>
      <w:r>
        <w:rPr>
          <w:lang w:eastAsia="sv-SE"/>
        </w:rPr>
        <w:t xml:space="preserve"> of RLM measurements</w:t>
      </w:r>
      <w:r>
        <w:t>;</w:t>
      </w:r>
    </w:p>
    <w:p w14:paraId="0AE7ED33" w14:textId="77777777" w:rsidR="00B92920" w:rsidRDefault="00AA4370">
      <w:pPr>
        <w:pStyle w:val="B1"/>
      </w:pPr>
      <w:r>
        <w:t>1&gt;</w:t>
      </w:r>
      <w:r>
        <w:tab/>
        <w:t xml:space="preserve">if the received </w:t>
      </w:r>
      <w:r>
        <w:rPr>
          <w:i/>
          <w:iCs/>
        </w:rPr>
        <w:t>otherConfig</w:t>
      </w:r>
      <w:r>
        <w:t xml:space="preserve"> includes the </w:t>
      </w:r>
      <w:r>
        <w:rPr>
          <w:rFonts w:eastAsia="DengXian"/>
          <w:i/>
          <w:iCs/>
          <w:lang w:eastAsia="zh-CN"/>
        </w:rPr>
        <w:t>bfd-Relaxation</w:t>
      </w:r>
      <w:r>
        <w:rPr>
          <w:i/>
          <w:iCs/>
        </w:rPr>
        <w:t>ReportingConfig</w:t>
      </w:r>
      <w:r>
        <w:t>:</w:t>
      </w:r>
    </w:p>
    <w:p w14:paraId="7E83803F" w14:textId="77777777" w:rsidR="00B92920" w:rsidRDefault="00AA4370">
      <w:pPr>
        <w:pStyle w:val="B2"/>
      </w:pPr>
      <w:r>
        <w:t>2&gt;</w:t>
      </w:r>
      <w:r>
        <w:tab/>
        <w:t xml:space="preserve">if </w:t>
      </w:r>
      <w:r>
        <w:rPr>
          <w:rFonts w:eastAsia="DengXian"/>
          <w:i/>
          <w:iCs/>
          <w:lang w:eastAsia="zh-CN"/>
        </w:rPr>
        <w:t>bfd-Relaxation</w:t>
      </w:r>
      <w:r>
        <w:rPr>
          <w:i/>
          <w:iCs/>
        </w:rPr>
        <w:t>ReportingConfig</w:t>
      </w:r>
      <w:r>
        <w:t xml:space="preserve"> is set to </w:t>
      </w:r>
      <w:r>
        <w:rPr>
          <w:i/>
          <w:iCs/>
        </w:rPr>
        <w:t>setup</w:t>
      </w:r>
      <w:r>
        <w:t>:</w:t>
      </w:r>
    </w:p>
    <w:p w14:paraId="15DBFAB8" w14:textId="77777777" w:rsidR="00B92920" w:rsidRDefault="00AA4370">
      <w:pPr>
        <w:pStyle w:val="B3"/>
      </w:pPr>
      <w:r>
        <w:t>3&gt;</w:t>
      </w:r>
      <w:r>
        <w:tab/>
        <w:t>consider itself to be configured to report</w:t>
      </w:r>
      <w:r>
        <w:rPr>
          <w:lang w:eastAsia="sv-SE"/>
        </w:rPr>
        <w:t xml:space="preserve"> the relaxation </w:t>
      </w:r>
      <w:r>
        <w:t>state</w:t>
      </w:r>
      <w:r>
        <w:rPr>
          <w:lang w:eastAsia="sv-SE"/>
        </w:rPr>
        <w:t xml:space="preserve"> of BFD measurements</w:t>
      </w:r>
      <w:r>
        <w:t xml:space="preserve"> with 5.7.4;</w:t>
      </w:r>
    </w:p>
    <w:p w14:paraId="332E3073" w14:textId="77777777" w:rsidR="00B92920" w:rsidRDefault="00AA4370">
      <w:pPr>
        <w:pStyle w:val="B1"/>
        <w:ind w:firstLine="0"/>
      </w:pPr>
      <w:r>
        <w:t>2&gt;</w:t>
      </w:r>
      <w:r>
        <w:tab/>
        <w:t>else:</w:t>
      </w:r>
    </w:p>
    <w:p w14:paraId="0E0569D2" w14:textId="77777777" w:rsidR="00B92920" w:rsidRDefault="00AA4370">
      <w:pPr>
        <w:pStyle w:val="B3"/>
        <w:rPr>
          <w:rFonts w:eastAsia="DengXian"/>
          <w:iCs/>
          <w:lang w:eastAsia="zh-CN"/>
        </w:rPr>
      </w:pPr>
      <w:r>
        <w:t>3&gt;</w:t>
      </w:r>
      <w:r>
        <w:tab/>
        <w:t>consider itself not to be configured to report</w:t>
      </w:r>
      <w:r>
        <w:rPr>
          <w:lang w:eastAsia="sv-SE"/>
        </w:rPr>
        <w:t xml:space="preserve"> the relaxation </w:t>
      </w:r>
      <w:r>
        <w:t>state</w:t>
      </w:r>
      <w:r>
        <w:rPr>
          <w:lang w:eastAsia="sv-SE"/>
        </w:rPr>
        <w:t xml:space="preserve"> of BFD measurements</w:t>
      </w:r>
      <w:r>
        <w:t>;</w:t>
      </w:r>
    </w:p>
    <w:p w14:paraId="00B9600E" w14:textId="77777777" w:rsidR="00B92920" w:rsidRDefault="00AA4370">
      <w:pPr>
        <w:pStyle w:val="B1"/>
      </w:pPr>
      <w:r>
        <w:t>1&gt;</w:t>
      </w:r>
      <w:r>
        <w:tab/>
        <w:t xml:space="preserve">if the received </w:t>
      </w:r>
      <w:r>
        <w:rPr>
          <w:i/>
        </w:rPr>
        <w:t>otherConfig</w:t>
      </w:r>
      <w:r>
        <w:t xml:space="preserve"> includes the </w:t>
      </w:r>
      <w:r>
        <w:rPr>
          <w:i/>
        </w:rPr>
        <w:t>scg-DeactivationPreferenceConfig</w:t>
      </w:r>
      <w:r>
        <w:t>:</w:t>
      </w:r>
    </w:p>
    <w:p w14:paraId="62A6A67E" w14:textId="77777777" w:rsidR="00B92920" w:rsidRDefault="00AA4370">
      <w:pPr>
        <w:pStyle w:val="B2"/>
      </w:pPr>
      <w:r>
        <w:t>2&gt;</w:t>
      </w:r>
      <w:r>
        <w:tab/>
        <w:t xml:space="preserve">if the </w:t>
      </w:r>
      <w:r>
        <w:rPr>
          <w:i/>
        </w:rPr>
        <w:t>scg-DeactivationPreferenceConfig</w:t>
      </w:r>
      <w:r>
        <w:t xml:space="preserve"> is set to </w:t>
      </w:r>
      <w:r>
        <w:rPr>
          <w:i/>
        </w:rPr>
        <w:t>setup</w:t>
      </w:r>
      <w:r>
        <w:t>:</w:t>
      </w:r>
    </w:p>
    <w:p w14:paraId="2E4E0C76" w14:textId="77777777" w:rsidR="00B92920" w:rsidRDefault="00AA4370">
      <w:pPr>
        <w:pStyle w:val="B3"/>
      </w:pPr>
      <w:r>
        <w:t>3&gt;</w:t>
      </w:r>
      <w:r>
        <w:tab/>
        <w:t>consider itself to be configured to provide its SCG deactivation preference in accordance with 5.7.4;</w:t>
      </w:r>
    </w:p>
    <w:p w14:paraId="0340E443" w14:textId="77777777" w:rsidR="00B92920" w:rsidRDefault="00AA4370">
      <w:pPr>
        <w:pStyle w:val="B2"/>
      </w:pPr>
      <w:r>
        <w:t>2&gt;</w:t>
      </w:r>
      <w:r>
        <w:tab/>
        <w:t>else:</w:t>
      </w:r>
    </w:p>
    <w:p w14:paraId="6B818633" w14:textId="77777777" w:rsidR="00B92920" w:rsidRDefault="00AA4370">
      <w:pPr>
        <w:pStyle w:val="B3"/>
      </w:pPr>
      <w:r>
        <w:t>3&gt;</w:t>
      </w:r>
      <w:r>
        <w:tab/>
        <w:t>consider itself not to be configured to provide its SCG deactivation preference and stop timer T346i, if running.</w:t>
      </w:r>
    </w:p>
    <w:p w14:paraId="630644A5" w14:textId="77777777" w:rsidR="00B92920" w:rsidRDefault="00AA4370">
      <w:r>
        <w:rPr>
          <w:highlight w:val="yellow"/>
        </w:rPr>
        <w:t>-------------------------------------------Skip Unchanged -------------------------------------------</w:t>
      </w:r>
    </w:p>
    <w:p w14:paraId="028450ED" w14:textId="77777777" w:rsidR="00B92920" w:rsidRDefault="00B92920">
      <w:pPr>
        <w:pStyle w:val="B3"/>
      </w:pPr>
    </w:p>
    <w:p w14:paraId="2921458D" w14:textId="77777777" w:rsidR="00B92920" w:rsidRDefault="00AA4370">
      <w:pPr>
        <w:pStyle w:val="4"/>
        <w:rPr>
          <w:ins w:id="50" w:author="Samsung (SY)" w:date="2022-07-28T06:54:00Z"/>
        </w:rPr>
      </w:pPr>
      <w:ins w:id="51" w:author="Samsung (SY)" w:date="2022-07-28T06:54:00Z">
        <w:r>
          <w:t>5.3.5.x</w:t>
        </w:r>
        <w:r>
          <w:tab/>
          <w:t>MUSIM gap configuration</w:t>
        </w:r>
      </w:ins>
    </w:p>
    <w:p w14:paraId="7C760791" w14:textId="77777777" w:rsidR="00B92920" w:rsidRDefault="00AA4370">
      <w:pPr>
        <w:rPr>
          <w:ins w:id="52" w:author="Samsung (SY)" w:date="2022-07-28T06:55:00Z"/>
          <w:rFonts w:eastAsia="맑은 고딕"/>
        </w:rPr>
      </w:pPr>
      <w:ins w:id="53" w:author="Samsung (SY)" w:date="2022-07-28T06:55:00Z">
        <w:r>
          <w:rPr>
            <w:rFonts w:eastAsia="맑은 고딕" w:hint="eastAsia"/>
          </w:rPr>
          <w:t>The UE shall:</w:t>
        </w:r>
      </w:ins>
    </w:p>
    <w:p w14:paraId="570D323F" w14:textId="77777777" w:rsidR="00B92920" w:rsidRDefault="00AA4370">
      <w:pPr>
        <w:pStyle w:val="B1"/>
        <w:rPr>
          <w:ins w:id="54" w:author="Samsung (SY)" w:date="2022-07-28T07:07:00Z"/>
          <w:rFonts w:eastAsia="맑은 고딕"/>
        </w:rPr>
      </w:pPr>
      <w:ins w:id="55" w:author="Samsung (SY)" w:date="2022-07-28T07:04:00Z">
        <w:r>
          <w:rPr>
            <w:rFonts w:eastAsia="맑은 고딕" w:hint="eastAsia"/>
          </w:rPr>
          <w:t>1&gt;</w:t>
        </w:r>
        <w:r>
          <w:rPr>
            <w:rFonts w:eastAsia="맑은 고딕" w:hint="eastAsia"/>
          </w:rPr>
          <w:tab/>
        </w:r>
        <w:r>
          <w:rPr>
            <w:rFonts w:eastAsia="맑은 고딕"/>
          </w:rPr>
          <w:t xml:space="preserve">if </w:t>
        </w:r>
      </w:ins>
      <w:ins w:id="56" w:author="Samsung (SY)" w:date="2022-07-28T07:06:00Z">
        <w:r>
          <w:rPr>
            <w:rFonts w:eastAsia="맑은 고딕"/>
            <w:i/>
          </w:rPr>
          <w:t>musim-GapConfig</w:t>
        </w:r>
        <w:r>
          <w:rPr>
            <w:rFonts w:eastAsia="맑은 고딕"/>
          </w:rPr>
          <w:t xml:space="preserve"> is set to </w:t>
        </w:r>
      </w:ins>
      <w:ins w:id="57" w:author="Samsung (SY)" w:date="2022-07-28T07:07:00Z">
        <w:r>
          <w:rPr>
            <w:rFonts w:eastAsia="맑은 고딕"/>
            <w:i/>
          </w:rPr>
          <w:t>setup</w:t>
        </w:r>
        <w:r>
          <w:rPr>
            <w:rFonts w:eastAsia="맑은 고딕"/>
          </w:rPr>
          <w:t>:</w:t>
        </w:r>
      </w:ins>
    </w:p>
    <w:p w14:paraId="304D7C5F" w14:textId="77777777" w:rsidR="00B92920" w:rsidRDefault="00AA4370">
      <w:pPr>
        <w:pStyle w:val="B2"/>
        <w:rPr>
          <w:ins w:id="58" w:author="Samsung (SY)" w:date="2022-07-28T06:56:00Z"/>
          <w:rFonts w:eastAsia="맑은 고딕"/>
        </w:rPr>
      </w:pPr>
      <w:ins w:id="59" w:author="Samsung (SY)" w:date="2022-07-28T07:10:00Z">
        <w:r>
          <w:rPr>
            <w:rFonts w:eastAsia="맑은 고딕"/>
          </w:rPr>
          <w:t>2</w:t>
        </w:r>
      </w:ins>
      <w:ins w:id="60" w:author="Samsung (SY)" w:date="2022-07-28T06:55:00Z">
        <w:r>
          <w:rPr>
            <w:rFonts w:eastAsia="맑은 고딕" w:hint="eastAsia"/>
          </w:rPr>
          <w:t>&gt;</w:t>
        </w:r>
        <w:r>
          <w:rPr>
            <w:rFonts w:eastAsia="맑은 고딕" w:hint="eastAsia"/>
          </w:rPr>
          <w:tab/>
        </w:r>
      </w:ins>
      <w:ins w:id="61" w:author="Samsung (SY)" w:date="2022-07-28T06:56:00Z">
        <w:r>
          <w:rPr>
            <w:rFonts w:eastAsia="맑은 고딕"/>
          </w:rPr>
          <w:t xml:space="preserve">for each </w:t>
        </w:r>
        <w:r>
          <w:rPr>
            <w:rFonts w:eastAsia="맑은 고딕"/>
            <w:i/>
          </w:rPr>
          <w:t>musim-GapId</w:t>
        </w:r>
        <w:r>
          <w:rPr>
            <w:rFonts w:eastAsia="맑은 고딕"/>
          </w:rPr>
          <w:t xml:space="preserve"> included in the received </w:t>
        </w:r>
        <w:r>
          <w:rPr>
            <w:rFonts w:eastAsia="맑은 고딕"/>
            <w:i/>
          </w:rPr>
          <w:t>musim-GapToReleaseList</w:t>
        </w:r>
        <w:r>
          <w:rPr>
            <w:rFonts w:eastAsia="맑은 고딕"/>
          </w:rPr>
          <w:t>:</w:t>
        </w:r>
      </w:ins>
    </w:p>
    <w:p w14:paraId="27A9080D" w14:textId="77777777" w:rsidR="00B92920" w:rsidRDefault="00AA4370">
      <w:pPr>
        <w:pStyle w:val="B3"/>
        <w:rPr>
          <w:ins w:id="62" w:author="Samsung (SY)" w:date="2022-07-28T06:59:00Z"/>
          <w:rFonts w:eastAsia="맑은 고딕"/>
        </w:rPr>
      </w:pPr>
      <w:ins w:id="63" w:author="Samsung (SY)" w:date="2022-07-28T07:10:00Z">
        <w:r>
          <w:rPr>
            <w:rFonts w:eastAsia="맑은 고딕"/>
          </w:rPr>
          <w:lastRenderedPageBreak/>
          <w:t>3</w:t>
        </w:r>
      </w:ins>
      <w:ins w:id="64" w:author="Samsung (SY)" w:date="2022-07-28T06:56:00Z">
        <w:r>
          <w:rPr>
            <w:rFonts w:eastAsia="맑은 고딕" w:hint="eastAsia"/>
          </w:rPr>
          <w:t>&gt;</w:t>
        </w:r>
        <w:r>
          <w:rPr>
            <w:rFonts w:eastAsia="맑은 고딕" w:hint="eastAsia"/>
          </w:rPr>
          <w:tab/>
          <w:t xml:space="preserve">release the periodic MUSIM gap configuration associated with the </w:t>
        </w:r>
      </w:ins>
      <w:ins w:id="65" w:author="Samsung (SY)" w:date="2022-07-28T06:59:00Z">
        <w:r>
          <w:rPr>
            <w:rFonts w:eastAsia="맑은 고딕"/>
            <w:i/>
          </w:rPr>
          <w:t>musim-GapId</w:t>
        </w:r>
        <w:r>
          <w:rPr>
            <w:rFonts w:eastAsia="맑은 고딕"/>
          </w:rPr>
          <w:t>;</w:t>
        </w:r>
      </w:ins>
    </w:p>
    <w:p w14:paraId="1AA6B5C3" w14:textId="77777777" w:rsidR="00B92920" w:rsidRDefault="00AA4370">
      <w:pPr>
        <w:pStyle w:val="B2"/>
        <w:rPr>
          <w:ins w:id="66" w:author="Samsung (SY)" w:date="2022-07-28T07:02:00Z"/>
          <w:rFonts w:eastAsia="맑은 고딕"/>
        </w:rPr>
      </w:pPr>
      <w:ins w:id="67" w:author="Samsung (SY)" w:date="2022-07-28T07:10:00Z">
        <w:r>
          <w:rPr>
            <w:rFonts w:eastAsia="맑은 고딕"/>
          </w:rPr>
          <w:t>2</w:t>
        </w:r>
      </w:ins>
      <w:ins w:id="68" w:author="Samsung (SY)" w:date="2022-07-28T06:59:00Z">
        <w:r>
          <w:rPr>
            <w:rFonts w:eastAsia="맑은 고딕" w:hint="eastAsia"/>
          </w:rPr>
          <w:t>&gt;</w:t>
        </w:r>
        <w:r>
          <w:rPr>
            <w:rFonts w:eastAsia="맑은 고딕" w:hint="eastAsia"/>
          </w:rPr>
          <w:tab/>
        </w:r>
        <w:r>
          <w:rPr>
            <w:rFonts w:eastAsia="맑은 고딕"/>
          </w:rPr>
          <w:t xml:space="preserve">for each </w:t>
        </w:r>
      </w:ins>
      <w:ins w:id="69" w:author="Samsung (SY)" w:date="2022-07-28T07:02:00Z">
        <w:r>
          <w:rPr>
            <w:rFonts w:eastAsia="맑은 고딕"/>
            <w:i/>
          </w:rPr>
          <w:t>MUSIM-Gap</w:t>
        </w:r>
        <w:r>
          <w:rPr>
            <w:rFonts w:eastAsia="맑은 고딕"/>
          </w:rPr>
          <w:t xml:space="preserve"> included in the received </w:t>
        </w:r>
        <w:r>
          <w:rPr>
            <w:rFonts w:eastAsia="맑은 고딕"/>
            <w:i/>
          </w:rPr>
          <w:t>musim-GapToAddModList</w:t>
        </w:r>
        <w:commentRangeStart w:id="70"/>
        <w:r>
          <w:rPr>
            <w:rFonts w:eastAsia="맑은 고딕"/>
          </w:rPr>
          <w:t>;</w:t>
        </w:r>
      </w:ins>
      <w:commentRangeEnd w:id="70"/>
      <w:r w:rsidR="00620190">
        <w:rPr>
          <w:rStyle w:val="a5"/>
        </w:rPr>
        <w:commentReference w:id="70"/>
      </w:r>
    </w:p>
    <w:p w14:paraId="0897C7EB" w14:textId="77777777" w:rsidR="00B92920" w:rsidRDefault="00AA4370">
      <w:pPr>
        <w:pStyle w:val="B3"/>
        <w:rPr>
          <w:ins w:id="71" w:author="Samsung (SY)" w:date="2022-07-28T07:15:00Z"/>
          <w:rFonts w:eastAsia="맑은 고딕"/>
        </w:rPr>
      </w:pPr>
      <w:ins w:id="72" w:author="Samsung (SY)" w:date="2022-07-28T07:10:00Z">
        <w:r>
          <w:rPr>
            <w:rFonts w:eastAsia="맑은 고딕"/>
          </w:rPr>
          <w:t>3</w:t>
        </w:r>
      </w:ins>
      <w:ins w:id="73" w:author="Samsung (SY)" w:date="2022-07-28T07:02:00Z">
        <w:r>
          <w:rPr>
            <w:rFonts w:eastAsia="맑은 고딕" w:hint="eastAsia"/>
          </w:rPr>
          <w:t>&gt;</w:t>
        </w:r>
        <w:r>
          <w:rPr>
            <w:rFonts w:eastAsia="맑은 고딕" w:hint="eastAsia"/>
          </w:rPr>
          <w:tab/>
        </w:r>
      </w:ins>
      <w:ins w:id="74" w:author="Samsung (SY)" w:date="2022-07-28T07:13:00Z">
        <w:r>
          <w:rPr>
            <w:rFonts w:eastAsia="맑은 고딕"/>
          </w:rPr>
          <w:t xml:space="preserve">setup periodic MUSIM gap configuration </w:t>
        </w:r>
      </w:ins>
      <w:ins w:id="75" w:author="Samsung (SY)" w:date="2022-07-28T07:49:00Z">
        <w:r>
          <w:rPr>
            <w:rFonts w:eastAsia="맑은 고딕"/>
          </w:rPr>
          <w:t xml:space="preserve">indicated by </w:t>
        </w:r>
      </w:ins>
      <w:ins w:id="76" w:author="Samsung (SY)" w:date="2022-07-28T07:50:00Z">
        <w:r>
          <w:rPr>
            <w:rFonts w:eastAsia="맑은 고딕"/>
          </w:rPr>
          <w:t xml:space="preserve">the </w:t>
        </w:r>
        <w:r>
          <w:rPr>
            <w:rFonts w:eastAsia="맑은 고딕"/>
            <w:i/>
          </w:rPr>
          <w:t>MUSIM-Gap</w:t>
        </w:r>
        <w:r>
          <w:rPr>
            <w:rFonts w:eastAsia="맑은 고딕"/>
          </w:rPr>
          <w:t xml:space="preserve"> </w:t>
        </w:r>
      </w:ins>
      <w:ins w:id="77" w:author="Samsung (SY)" w:date="2022-07-28T07:14:00Z">
        <w:r>
          <w:rPr>
            <w:rFonts w:eastAsia="맑은 고딕"/>
          </w:rPr>
          <w:t xml:space="preserve">in accordance with the received </w:t>
        </w:r>
        <w:r>
          <w:rPr>
            <w:rFonts w:eastAsia="맑은 고딕"/>
            <w:i/>
          </w:rPr>
          <w:t>musim-GapRepetitionAndOffset</w:t>
        </w:r>
      </w:ins>
      <w:ins w:id="78" w:author="Samsung (SY)" w:date="2022-07-28T07:25:00Z">
        <w:r>
          <w:rPr>
            <w:rFonts w:eastAsia="맑은 고딕"/>
          </w:rPr>
          <w:t xml:space="preserve"> (providing </w:t>
        </w:r>
        <w:r>
          <w:rPr>
            <w:rFonts w:eastAsia="맑은 고딕"/>
            <w:i/>
          </w:rPr>
          <w:t>musim-GapRepetition</w:t>
        </w:r>
        <w:r>
          <w:rPr>
            <w:rFonts w:eastAsia="맑은 고딕"/>
          </w:rPr>
          <w:t xml:space="preserve"> and </w:t>
        </w:r>
      </w:ins>
      <w:ins w:id="79" w:author="Samsung (SY)" w:date="2022-07-28T07:26:00Z">
        <w:r>
          <w:rPr>
            <w:rFonts w:eastAsia="맑은 고딕"/>
            <w:i/>
          </w:rPr>
          <w:t>Offset</w:t>
        </w:r>
        <w:r>
          <w:rPr>
            <w:rFonts w:eastAsia="맑은 고딕"/>
          </w:rPr>
          <w:t xml:space="preserve"> value</w:t>
        </w:r>
      </w:ins>
      <w:ins w:id="80" w:author="Samsung (SY)" w:date="2022-07-28T07:38:00Z">
        <w:r>
          <w:rPr>
            <w:rFonts w:eastAsia="맑은 고딕"/>
          </w:rPr>
          <w:t xml:space="preserve"> for the following condition) </w:t>
        </w:r>
      </w:ins>
      <w:ins w:id="81" w:author="Samsung (SY)" w:date="2022-07-28T07:50:00Z">
        <w:r>
          <w:rPr>
            <w:rFonts w:eastAsia="맑은 고딕"/>
          </w:rPr>
          <w:t xml:space="preserve">i.e. </w:t>
        </w:r>
      </w:ins>
      <w:ins w:id="82" w:author="Samsung (SY)" w:date="2022-07-28T07:39:00Z">
        <w:r>
          <w:rPr>
            <w:rFonts w:eastAsia="맑은 고딕"/>
          </w:rPr>
          <w:t>the</w:t>
        </w:r>
      </w:ins>
      <w:ins w:id="83" w:author="Samsung (SY)" w:date="2022-07-28T07:14:00Z">
        <w:r>
          <w:rPr>
            <w:rFonts w:eastAsia="맑은 고딕"/>
          </w:rPr>
          <w:t xml:space="preserve"> first subframe of each periodic MUSIM gap</w:t>
        </w:r>
      </w:ins>
      <w:ins w:id="84" w:author="Samsung (SY)" w:date="2022-07-28T07:15:00Z">
        <w:r>
          <w:rPr>
            <w:rFonts w:eastAsia="맑은 고딕"/>
          </w:rPr>
          <w:t xml:space="preserve"> occurs at an SFN and subframe </w:t>
        </w:r>
      </w:ins>
      <w:ins w:id="85" w:author="Samsung (SY)" w:date="2022-07-28T07:39:00Z">
        <w:r>
          <w:rPr>
            <w:rFonts w:eastAsia="맑은 고딕"/>
          </w:rPr>
          <w:t xml:space="preserve">of the NR PCell </w:t>
        </w:r>
      </w:ins>
      <w:ins w:id="86" w:author="Samsung (SY)" w:date="2022-07-28T07:15:00Z">
        <w:r>
          <w:rPr>
            <w:rFonts w:eastAsia="맑은 고딕"/>
          </w:rPr>
          <w:t xml:space="preserve">meeting the following condition: </w:t>
        </w:r>
      </w:ins>
    </w:p>
    <w:p w14:paraId="41DD4030" w14:textId="77777777" w:rsidR="00B92920" w:rsidRDefault="00AA4370">
      <w:pPr>
        <w:pStyle w:val="B3"/>
        <w:ind w:left="283" w:hanging="283"/>
        <w:rPr>
          <w:ins w:id="87" w:author="Samsung (SY)" w:date="2022-07-28T07:16:00Z"/>
        </w:rPr>
      </w:pPr>
      <w:ins w:id="88" w:author="Samsung (SY)" w:date="2022-07-28T07:16:00Z">
        <w:r>
          <w:tab/>
        </w:r>
        <w:commentRangeStart w:id="89"/>
        <w:r>
          <w:t xml:space="preserve">SFN mod </w:t>
        </w:r>
        <w:r>
          <w:rPr>
            <w:i/>
          </w:rPr>
          <w:t>T</w:t>
        </w:r>
        <w:r>
          <w:t xml:space="preserve"> = FLOOR(</w:t>
        </w:r>
        <w:r>
          <w:rPr>
            <w:rFonts w:eastAsia="맑은 고딕"/>
            <w:i/>
          </w:rPr>
          <w:t>Offset</w:t>
        </w:r>
        <w:r>
          <w:t>/10);</w:t>
        </w:r>
      </w:ins>
      <w:commentRangeEnd w:id="89"/>
      <w:r w:rsidR="00620190">
        <w:rPr>
          <w:rStyle w:val="a5"/>
        </w:rPr>
        <w:commentReference w:id="89"/>
      </w:r>
    </w:p>
    <w:p w14:paraId="5FF445A8" w14:textId="77777777" w:rsidR="00B92920" w:rsidRDefault="00AA4370">
      <w:pPr>
        <w:pStyle w:val="B3"/>
        <w:ind w:firstLine="0"/>
        <w:rPr>
          <w:ins w:id="90" w:author="Samsung (SY)" w:date="2022-07-28T07:16:00Z"/>
        </w:rPr>
      </w:pPr>
      <w:ins w:id="91" w:author="Samsung (SY)" w:date="2022-07-28T07:16:00Z">
        <w:r>
          <w:t xml:space="preserve">subframe = </w:t>
        </w:r>
      </w:ins>
      <w:ins w:id="92" w:author="Samsung (SY)" w:date="2022-07-28T07:17:00Z">
        <w:r>
          <w:rPr>
            <w:rFonts w:eastAsia="맑은 고딕"/>
            <w:i/>
          </w:rPr>
          <w:t>Offset</w:t>
        </w:r>
      </w:ins>
      <w:ins w:id="93" w:author="Samsung (SY)" w:date="2022-07-28T07:16:00Z">
        <w:r>
          <w:t xml:space="preserve"> mod 10;</w:t>
        </w:r>
      </w:ins>
    </w:p>
    <w:p w14:paraId="39211E2A" w14:textId="77777777" w:rsidR="00B92920" w:rsidRDefault="00AA4370">
      <w:pPr>
        <w:pStyle w:val="B3"/>
        <w:ind w:firstLine="0"/>
        <w:rPr>
          <w:ins w:id="94" w:author="Samsung (SY)" w:date="2022-07-28T07:16:00Z"/>
        </w:rPr>
      </w:pPr>
      <w:ins w:id="95" w:author="Samsung (SY)" w:date="2022-07-28T07:16:00Z">
        <w:r>
          <w:t xml:space="preserve">with </w:t>
        </w:r>
        <w:r>
          <w:rPr>
            <w:i/>
          </w:rPr>
          <w:t>T</w:t>
        </w:r>
        <w:r>
          <w:t xml:space="preserve"> = </w:t>
        </w:r>
      </w:ins>
      <w:ins w:id="96" w:author="Samsung (SY)" w:date="2022-07-28T07:40:00Z">
        <w:r>
          <w:rPr>
            <w:i/>
          </w:rPr>
          <w:t>musim-GapRepetition</w:t>
        </w:r>
      </w:ins>
      <w:ins w:id="97" w:author="Samsung (SY)" w:date="2022-07-28T07:16:00Z">
        <w:r>
          <w:t>/10</w:t>
        </w:r>
      </w:ins>
      <w:ins w:id="98" w:author="Samsung (SY)" w:date="2022-07-28T07:40:00Z">
        <w:r>
          <w:t>;</w:t>
        </w:r>
      </w:ins>
    </w:p>
    <w:p w14:paraId="468F0CD2" w14:textId="77777777" w:rsidR="00B92920" w:rsidRDefault="00AA4370">
      <w:pPr>
        <w:pStyle w:val="B2"/>
        <w:rPr>
          <w:ins w:id="99" w:author="Samsung (SY)" w:date="2022-07-28T07:41:00Z"/>
          <w:rFonts w:eastAsia="맑은 고딕"/>
        </w:rPr>
      </w:pPr>
      <w:ins w:id="100" w:author="Samsung (SY)" w:date="2022-07-28T07:21:00Z">
        <w:r>
          <w:rPr>
            <w:rFonts w:eastAsia="맑은 고딕"/>
          </w:rPr>
          <w:t>2</w:t>
        </w:r>
        <w:r>
          <w:rPr>
            <w:rFonts w:eastAsia="맑은 고딕" w:hint="eastAsia"/>
          </w:rPr>
          <w:t>&gt;</w:t>
        </w:r>
        <w:r>
          <w:rPr>
            <w:rFonts w:eastAsia="맑은 고딕" w:hint="eastAsia"/>
          </w:rPr>
          <w:tab/>
        </w:r>
      </w:ins>
      <w:ins w:id="101" w:author="Samsung (SY)" w:date="2022-07-28T07:41:00Z">
        <w:r>
          <w:rPr>
            <w:rFonts w:eastAsia="맑은 고딕"/>
          </w:rPr>
          <w:t xml:space="preserve">if </w:t>
        </w:r>
        <w:r>
          <w:rPr>
            <w:rFonts w:eastAsia="맑은 고딕"/>
            <w:i/>
          </w:rPr>
          <w:t>musim-AperiodicGap</w:t>
        </w:r>
        <w:r>
          <w:rPr>
            <w:rFonts w:eastAsia="맑은 고딕"/>
          </w:rPr>
          <w:t xml:space="preserve"> is included</w:t>
        </w:r>
        <w:commentRangeStart w:id="102"/>
        <w:r>
          <w:rPr>
            <w:rFonts w:eastAsia="맑은 고딕"/>
          </w:rPr>
          <w:t>;</w:t>
        </w:r>
      </w:ins>
      <w:commentRangeEnd w:id="102"/>
      <w:r w:rsidR="00620190">
        <w:rPr>
          <w:rStyle w:val="a5"/>
        </w:rPr>
        <w:commentReference w:id="102"/>
      </w:r>
    </w:p>
    <w:p w14:paraId="78EBACC7" w14:textId="77777777" w:rsidR="00B92920" w:rsidRDefault="00AA4370">
      <w:pPr>
        <w:pStyle w:val="B3"/>
        <w:rPr>
          <w:ins w:id="103" w:author="Samsung (SY)" w:date="2022-07-28T07:42:00Z"/>
          <w:rFonts w:eastAsia="맑은 고딕"/>
        </w:rPr>
      </w:pPr>
      <w:ins w:id="104" w:author="Samsung (SY)" w:date="2022-07-28T07:42:00Z">
        <w:r>
          <w:rPr>
            <w:rFonts w:eastAsia="맑은 고딕" w:hint="eastAsia"/>
          </w:rPr>
          <w:t>3&gt;</w:t>
        </w:r>
        <w:r>
          <w:rPr>
            <w:rFonts w:eastAsia="맑은 고딕" w:hint="eastAsia"/>
          </w:rPr>
          <w:tab/>
          <w:t xml:space="preserve">setup aperiodic MUSIM gap configuration </w:t>
        </w:r>
      </w:ins>
      <w:ins w:id="105" w:author="Samsung (SY)" w:date="2022-07-28T07:51:00Z">
        <w:r>
          <w:rPr>
            <w:rFonts w:eastAsia="맑은 고딕"/>
          </w:rPr>
          <w:t xml:space="preserve">indicated by the </w:t>
        </w:r>
      </w:ins>
      <w:ins w:id="106" w:author="Samsung (SY)" w:date="2022-07-28T07:41:00Z">
        <w:r>
          <w:rPr>
            <w:rFonts w:eastAsia="맑은 고딕"/>
            <w:i/>
          </w:rPr>
          <w:t>musim-AperiodicGap</w:t>
        </w:r>
        <w:r>
          <w:rPr>
            <w:rFonts w:eastAsia="맑은 고딕"/>
          </w:rPr>
          <w:t xml:space="preserve"> </w:t>
        </w:r>
      </w:ins>
      <w:ins w:id="107" w:author="Samsung (SY)" w:date="2022-07-28T07:42:00Z">
        <w:r>
          <w:rPr>
            <w:rFonts w:eastAsia="맑은 고딕" w:hint="eastAsia"/>
          </w:rPr>
          <w:t xml:space="preserve">in accordance with the received </w:t>
        </w:r>
        <w:r>
          <w:rPr>
            <w:rFonts w:eastAsia="맑은 고딕"/>
            <w:i/>
          </w:rPr>
          <w:t>musim-Starting-SFN-AndSubframe</w:t>
        </w:r>
        <w:r>
          <w:rPr>
            <w:rFonts w:eastAsia="맑은 고딕"/>
          </w:rPr>
          <w:t>, i.e. the first subframe of aperiodic MUSIM gap occurs at an SFN and subframe of the NR PCell meeting the following condition:</w:t>
        </w:r>
      </w:ins>
    </w:p>
    <w:p w14:paraId="04503BFE" w14:textId="77777777" w:rsidR="00B92920" w:rsidRDefault="00AA4370">
      <w:pPr>
        <w:pStyle w:val="B3"/>
        <w:ind w:left="283" w:hanging="283"/>
        <w:rPr>
          <w:ins w:id="108" w:author="Samsung (SY)" w:date="2022-07-28T07:45:00Z"/>
        </w:rPr>
      </w:pPr>
      <w:ins w:id="109" w:author="Samsung (SY)" w:date="2022-07-28T07:45:00Z">
        <w:r>
          <w:rPr>
            <w:rFonts w:eastAsia="맑은 고딕"/>
          </w:rPr>
          <w:tab/>
        </w:r>
        <w:r>
          <w:tab/>
        </w:r>
        <w:commentRangeStart w:id="110"/>
        <w:r>
          <w:t xml:space="preserve">SFN = </w:t>
        </w:r>
        <w:r>
          <w:rPr>
            <w:i/>
          </w:rPr>
          <w:t>starting-SFN</w:t>
        </w:r>
        <w:r>
          <w:t>;</w:t>
        </w:r>
      </w:ins>
    </w:p>
    <w:p w14:paraId="151A2FC1" w14:textId="77777777" w:rsidR="00B92920" w:rsidRDefault="00AA4370">
      <w:pPr>
        <w:pStyle w:val="B3"/>
        <w:ind w:left="283" w:hanging="283"/>
        <w:rPr>
          <w:ins w:id="111" w:author="Samsung (SY)" w:date="2022-07-28T07:45:00Z"/>
          <w:rFonts w:eastAsia="Yu Mincho"/>
        </w:rPr>
      </w:pPr>
      <w:ins w:id="112" w:author="Samsung (SY)" w:date="2022-07-28T07:45:00Z">
        <w:r>
          <w:rPr>
            <w:rFonts w:eastAsia="Yu Mincho"/>
          </w:rPr>
          <w:tab/>
          <w:t xml:space="preserve">subframe = </w:t>
        </w:r>
        <w:r>
          <w:rPr>
            <w:rFonts w:eastAsia="Yu Mincho"/>
            <w:i/>
          </w:rPr>
          <w:t>startingSubframe</w:t>
        </w:r>
      </w:ins>
      <w:commentRangeEnd w:id="110"/>
      <w:r w:rsidR="00620190">
        <w:rPr>
          <w:rStyle w:val="a5"/>
        </w:rPr>
        <w:commentReference w:id="110"/>
      </w:r>
      <w:ins w:id="113" w:author="Samsung (SY)" w:date="2022-07-28T07:45:00Z">
        <w:r>
          <w:rPr>
            <w:rFonts w:eastAsia="Yu Mincho"/>
          </w:rPr>
          <w:t xml:space="preserve">; </w:t>
        </w:r>
      </w:ins>
    </w:p>
    <w:p w14:paraId="28A6C699" w14:textId="77777777" w:rsidR="00B92920" w:rsidRDefault="00AA4370">
      <w:pPr>
        <w:pStyle w:val="B1"/>
        <w:rPr>
          <w:ins w:id="114" w:author="Samsung (SY)" w:date="2022-07-28T07:46:00Z"/>
          <w:rFonts w:eastAsia="맑은 고딕"/>
        </w:rPr>
      </w:pPr>
      <w:ins w:id="115" w:author="Samsung (SY)" w:date="2022-07-28T07:46:00Z">
        <w:r>
          <w:rPr>
            <w:rFonts w:eastAsia="맑은 고딕" w:hint="eastAsia"/>
          </w:rPr>
          <w:t>1&gt;</w:t>
        </w:r>
        <w:r>
          <w:rPr>
            <w:rFonts w:eastAsia="맑은 고딕" w:hint="eastAsia"/>
          </w:rPr>
          <w:tab/>
        </w:r>
        <w:r>
          <w:rPr>
            <w:rFonts w:eastAsia="맑은 고딕"/>
          </w:rPr>
          <w:t xml:space="preserve">else if </w:t>
        </w:r>
        <w:r>
          <w:rPr>
            <w:rFonts w:eastAsia="맑은 고딕"/>
            <w:i/>
          </w:rPr>
          <w:t>musim-GapConfig</w:t>
        </w:r>
        <w:r>
          <w:rPr>
            <w:rFonts w:eastAsia="맑은 고딕"/>
          </w:rPr>
          <w:t xml:space="preserve"> is set to </w:t>
        </w:r>
        <w:r>
          <w:rPr>
            <w:rFonts w:eastAsia="맑은 고딕"/>
            <w:i/>
          </w:rPr>
          <w:t>release</w:t>
        </w:r>
        <w:r>
          <w:rPr>
            <w:rFonts w:eastAsia="맑은 고딕"/>
          </w:rPr>
          <w:t>:</w:t>
        </w:r>
      </w:ins>
    </w:p>
    <w:p w14:paraId="211D9A00" w14:textId="77777777" w:rsidR="00B92920" w:rsidRDefault="00AA4370">
      <w:pPr>
        <w:pStyle w:val="B2"/>
        <w:rPr>
          <w:rFonts w:eastAsia="맑은 고딕"/>
        </w:rPr>
      </w:pPr>
      <w:ins w:id="116" w:author="Samsung (SY)" w:date="2022-07-28T07:47:00Z">
        <w:r>
          <w:rPr>
            <w:rFonts w:eastAsia="맑은 고딕" w:hint="eastAsia"/>
          </w:rPr>
          <w:t>2&gt;</w:t>
        </w:r>
        <w:r>
          <w:rPr>
            <w:rFonts w:eastAsia="맑은 고딕" w:hint="eastAsia"/>
          </w:rPr>
          <w:tab/>
          <w:t>release the</w:t>
        </w:r>
        <w:r>
          <w:rPr>
            <w:rFonts w:eastAsia="맑은 고딕"/>
          </w:rPr>
          <w:t xml:space="preserve"> MUSIM gap configuration.</w:t>
        </w:r>
      </w:ins>
    </w:p>
    <w:p w14:paraId="07A9B13E" w14:textId="77777777" w:rsidR="00B92920" w:rsidRDefault="00B92920">
      <w:pPr>
        <w:pStyle w:val="B3"/>
      </w:pPr>
    </w:p>
    <w:p w14:paraId="140156B1" w14:textId="77777777" w:rsidR="00B92920" w:rsidRDefault="00AA4370">
      <w:r>
        <w:rPr>
          <w:highlight w:val="yellow"/>
        </w:rPr>
        <w:t>-------------------------------------------Skip Unchanged -------------------------------------------</w:t>
      </w:r>
    </w:p>
    <w:p w14:paraId="12677C80" w14:textId="77777777" w:rsidR="00B92920" w:rsidRDefault="00B92920">
      <w:pPr>
        <w:pStyle w:val="B3"/>
      </w:pPr>
    </w:p>
    <w:p w14:paraId="271FF6D2" w14:textId="77777777" w:rsidR="00B92920" w:rsidRDefault="00B92920">
      <w:pPr>
        <w:pStyle w:val="B3"/>
      </w:pPr>
    </w:p>
    <w:p w14:paraId="104C923C" w14:textId="77777777" w:rsidR="00B92920" w:rsidRDefault="00B92920">
      <w:pPr>
        <w:pStyle w:val="B3"/>
      </w:pPr>
    </w:p>
    <w:p w14:paraId="6492C742" w14:textId="77777777" w:rsidR="00B92920" w:rsidRDefault="00B92920">
      <w:pPr>
        <w:pStyle w:val="B3"/>
      </w:pPr>
    </w:p>
    <w:p w14:paraId="6DF32968" w14:textId="77777777" w:rsidR="00B92920" w:rsidRDefault="00AA4370">
      <w:pPr>
        <w:pStyle w:val="3"/>
        <w:rPr>
          <w:rFonts w:eastAsia="MS Mincho"/>
        </w:rPr>
      </w:pPr>
      <w:bookmarkStart w:id="117" w:name="_Toc100929617"/>
      <w:bookmarkStart w:id="118" w:name="_Toc60776804"/>
      <w:bookmarkEnd w:id="49"/>
      <w:r>
        <w:rPr>
          <w:rFonts w:eastAsia="MS Mincho"/>
        </w:rPr>
        <w:t>5.3.7</w:t>
      </w:r>
      <w:r>
        <w:rPr>
          <w:rFonts w:eastAsia="MS Mincho"/>
        </w:rPr>
        <w:tab/>
        <w:t>RRC connection re-establishment</w:t>
      </w:r>
      <w:bookmarkEnd w:id="117"/>
      <w:bookmarkEnd w:id="118"/>
    </w:p>
    <w:p w14:paraId="24887358" w14:textId="77777777" w:rsidR="00B92920" w:rsidRDefault="00AA4370">
      <w:pPr>
        <w:pStyle w:val="4"/>
      </w:pPr>
      <w:bookmarkStart w:id="119" w:name="_Toc100929618"/>
      <w:bookmarkStart w:id="120" w:name="_Toc60776805"/>
      <w:r>
        <w:t>5.3.7.1</w:t>
      </w:r>
      <w:r>
        <w:tab/>
        <w:t>General</w:t>
      </w:r>
      <w:bookmarkEnd w:id="119"/>
      <w:bookmarkEnd w:id="120"/>
    </w:p>
    <w:p w14:paraId="21BDB47D" w14:textId="77777777" w:rsidR="00B92920" w:rsidRDefault="00AA4370">
      <w:pPr>
        <w:pStyle w:val="TH"/>
      </w:pPr>
      <w:r>
        <w:tab/>
      </w:r>
      <w:r>
        <w:object w:dxaOrig="4470" w:dyaOrig="2434" w14:anchorId="2C3FA2E2">
          <v:shape id="_x0000_i1027" type="#_x0000_t75" style="width:223.5pt;height:121.55pt" o:ole="">
            <v:imagedata r:id="rId20" o:title=""/>
          </v:shape>
          <o:OLEObject Type="Embed" ProgID="Mscgen.Chart" ShapeID="_x0000_i1027" DrawAspect="Content" ObjectID="_1723364530" r:id="rId21"/>
        </w:object>
      </w:r>
    </w:p>
    <w:p w14:paraId="05C1D7C3" w14:textId="77777777" w:rsidR="00B92920" w:rsidRDefault="00AA4370">
      <w:pPr>
        <w:pStyle w:val="TF"/>
      </w:pPr>
      <w:r>
        <w:t>Figure 5.3.7.1-1: RRC connection re-establishment, successful</w:t>
      </w:r>
    </w:p>
    <w:p w14:paraId="787EF7BA" w14:textId="77777777" w:rsidR="00B92920" w:rsidRDefault="00AA4370">
      <w:pPr>
        <w:pStyle w:val="TF"/>
      </w:pPr>
      <w:r>
        <w:tab/>
      </w:r>
    </w:p>
    <w:p w14:paraId="39F29B00" w14:textId="77777777" w:rsidR="00B92920" w:rsidRDefault="00AA4370">
      <w:pPr>
        <w:pStyle w:val="TH"/>
      </w:pPr>
      <w:r>
        <w:object w:dxaOrig="4320" w:dyaOrig="2434" w14:anchorId="2058782B">
          <v:shape id="_x0000_i1028" type="#_x0000_t75" style="width:3in;height:121.55pt" o:ole="">
            <v:imagedata r:id="rId22" o:title=""/>
          </v:shape>
          <o:OLEObject Type="Embed" ProgID="Mscgen.Chart" ShapeID="_x0000_i1028" DrawAspect="Content" ObjectID="_1723364531" r:id="rId23"/>
        </w:object>
      </w:r>
    </w:p>
    <w:p w14:paraId="2B310F5D" w14:textId="77777777" w:rsidR="00B92920" w:rsidRDefault="00AA4370">
      <w:pPr>
        <w:pStyle w:val="TF"/>
      </w:pPr>
      <w:r>
        <w:t>Figure 5.3.7.1-2: RRC re-establishment, fallback to RRC establishment, successful</w:t>
      </w:r>
    </w:p>
    <w:p w14:paraId="14273DC0" w14:textId="77777777" w:rsidR="00B92920" w:rsidRDefault="00AA4370">
      <w:r>
        <w:t xml:space="preserve">The purpose of this procedure is to re-establish the RRC connection. A UE in RRC_CONNECTED, for which AS security has been activated with SRB2 and at least one DRB/multicast MRB setup or, for IAB, SRB2, may initiate the procedure in order to continue the RRC connection. The connection re-establishment succeeds if the network is able to find and verify a valid UE context or, if the UE context cannot be retrieved, and the network responds with an </w:t>
      </w:r>
      <w:r>
        <w:rPr>
          <w:i/>
        </w:rPr>
        <w:t>RRCSetup</w:t>
      </w:r>
      <w:r>
        <w:t xml:space="preserve"> according to clause 5.3.3.4.</w:t>
      </w:r>
    </w:p>
    <w:p w14:paraId="4078B5DB" w14:textId="77777777" w:rsidR="00B92920" w:rsidRDefault="00AA4370">
      <w:r>
        <w:t>The network applies the procedure e.g as follows:</w:t>
      </w:r>
    </w:p>
    <w:p w14:paraId="71E57ADB" w14:textId="77777777" w:rsidR="00B92920" w:rsidRDefault="00AA4370">
      <w:pPr>
        <w:pStyle w:val="B1"/>
      </w:pPr>
      <w:r>
        <w:t>-</w:t>
      </w:r>
      <w:r>
        <w:tab/>
        <w:t>When AS security has been activated and the network retrieves or verifies the UE context:</w:t>
      </w:r>
    </w:p>
    <w:p w14:paraId="0BA71DC5" w14:textId="77777777" w:rsidR="00B92920" w:rsidRDefault="00AA4370">
      <w:pPr>
        <w:pStyle w:val="B2"/>
      </w:pPr>
      <w:r>
        <w:t>-</w:t>
      </w:r>
      <w:r>
        <w:tab/>
        <w:t>to re-activate AS security without changing algorithms;</w:t>
      </w:r>
    </w:p>
    <w:p w14:paraId="252DCBEF" w14:textId="77777777" w:rsidR="00B92920" w:rsidRDefault="00AA4370">
      <w:pPr>
        <w:pStyle w:val="B2"/>
      </w:pPr>
      <w:r>
        <w:t>-</w:t>
      </w:r>
      <w:r>
        <w:tab/>
        <w:t>to re-establish and resume the SRB1;</w:t>
      </w:r>
    </w:p>
    <w:p w14:paraId="68F56098" w14:textId="77777777" w:rsidR="00B92920" w:rsidRDefault="00AA4370">
      <w:pPr>
        <w:pStyle w:val="B1"/>
      </w:pPr>
      <w:r>
        <w:t>-</w:t>
      </w:r>
      <w:r>
        <w:tab/>
        <w:t>When UE is re-establishing an RRC connection, and the network is not able to retrieve or verify the UE context:</w:t>
      </w:r>
    </w:p>
    <w:p w14:paraId="2887A014" w14:textId="77777777" w:rsidR="00B92920" w:rsidRDefault="00AA4370">
      <w:pPr>
        <w:pStyle w:val="B2"/>
      </w:pPr>
      <w:r>
        <w:t>-</w:t>
      </w:r>
      <w:r>
        <w:tab/>
        <w:t>to discard the stored AS Context and release all RBs</w:t>
      </w:r>
      <w:r>
        <w:rPr>
          <w:rFonts w:eastAsia="SimSun"/>
        </w:rPr>
        <w:t xml:space="preserve"> and BH RLC channels and Uu Relay RLC channels</w:t>
      </w:r>
      <w:r>
        <w:t>;</w:t>
      </w:r>
    </w:p>
    <w:p w14:paraId="7614F894" w14:textId="77777777" w:rsidR="00B92920" w:rsidRDefault="00AA4370">
      <w:pPr>
        <w:pStyle w:val="B2"/>
      </w:pPr>
      <w:r>
        <w:t>-</w:t>
      </w:r>
      <w:r>
        <w:tab/>
        <w:t>to fallback to establish a new RRC connection.</w:t>
      </w:r>
    </w:p>
    <w:p w14:paraId="1D913363" w14:textId="77777777" w:rsidR="00B92920" w:rsidRDefault="00AA4370">
      <w:r>
        <w:t>If AS security has not been activated, the UE shall not initiate the procedure but instead moves to RRC_IDLE directly, with release cause 'other'. If AS security has been activated, but SRB2 and at least one DRB or multicast MRB or, for IAB, SRB2, are not setup, the UE does not initiate the procedure but instead moves to RRC_IDLE directly, with release cause 'RRC connection failure'.</w:t>
      </w:r>
    </w:p>
    <w:p w14:paraId="666D2CE9" w14:textId="77777777" w:rsidR="00B92920" w:rsidRDefault="00AA4370">
      <w:pPr>
        <w:pStyle w:val="4"/>
      </w:pPr>
      <w:bookmarkStart w:id="121" w:name="_Toc100929619"/>
      <w:bookmarkStart w:id="122" w:name="_Toc60776806"/>
      <w:r>
        <w:t>5.3.7.2</w:t>
      </w:r>
      <w:r>
        <w:tab/>
        <w:t>Initiation</w:t>
      </w:r>
      <w:bookmarkEnd w:id="121"/>
      <w:bookmarkEnd w:id="122"/>
    </w:p>
    <w:p w14:paraId="0560DF95" w14:textId="77777777" w:rsidR="00B92920" w:rsidRDefault="00AA4370">
      <w:r>
        <w:t>The UE initiates the procedure when one of the following conditions is met:</w:t>
      </w:r>
    </w:p>
    <w:p w14:paraId="706E110C" w14:textId="77777777" w:rsidR="00B92920" w:rsidRDefault="00AA4370">
      <w:pPr>
        <w:pStyle w:val="B1"/>
      </w:pPr>
      <w:r>
        <w:t>1&gt;</w:t>
      </w:r>
      <w:r>
        <w:tab/>
        <w:t xml:space="preserve">upon detecting radio link failure of the MCG and </w:t>
      </w:r>
      <w:r>
        <w:rPr>
          <w:i/>
          <w:iCs/>
        </w:rPr>
        <w:t>t316</w:t>
      </w:r>
      <w:r>
        <w:t xml:space="preserve"> is not configured, in accordance with 5.3.10; or</w:t>
      </w:r>
    </w:p>
    <w:p w14:paraId="4990E2DC" w14:textId="77777777" w:rsidR="00B92920" w:rsidRDefault="00AA4370">
      <w:pPr>
        <w:pStyle w:val="B1"/>
      </w:pPr>
      <w:r>
        <w:t>1&gt;</w:t>
      </w:r>
      <w:r>
        <w:tab/>
        <w:t>upon detecting radio link failure of the MCG while SCG transmission is suspended, in accordance with 5.3.10; or</w:t>
      </w:r>
    </w:p>
    <w:p w14:paraId="565BE22B" w14:textId="77777777" w:rsidR="00B92920" w:rsidRDefault="00AA4370">
      <w:pPr>
        <w:pStyle w:val="B1"/>
      </w:pPr>
      <w:r>
        <w:t>1&gt;</w:t>
      </w:r>
      <w:r>
        <w:tab/>
        <w:t>upon detecting radio link failure of the MCG while PSCell change</w:t>
      </w:r>
      <w:r>
        <w:rPr>
          <w:lang w:eastAsia="zh-CN"/>
        </w:rPr>
        <w:t xml:space="preserve"> or PSCell addition</w:t>
      </w:r>
      <w:r>
        <w:t xml:space="preserve"> is ongoing, in accordance with 5.3.10; or</w:t>
      </w:r>
    </w:p>
    <w:p w14:paraId="1E007A11" w14:textId="77777777" w:rsidR="00B92920" w:rsidRDefault="00AA4370">
      <w:pPr>
        <w:pStyle w:val="B1"/>
      </w:pPr>
      <w:r>
        <w:t>1&gt;</w:t>
      </w:r>
      <w:r>
        <w:tab/>
        <w:t>upon re-configuration with sync failure of the MCG, in accordance with clause 5.3.5.8.3; or</w:t>
      </w:r>
    </w:p>
    <w:p w14:paraId="1357ADFA" w14:textId="77777777" w:rsidR="00B92920" w:rsidRDefault="00AA4370">
      <w:pPr>
        <w:pStyle w:val="B1"/>
      </w:pPr>
      <w:r>
        <w:t>1&gt;</w:t>
      </w:r>
      <w:r>
        <w:tab/>
        <w:t>upon mobility from NR failure, in accordance with clause 5.4.3.5; or</w:t>
      </w:r>
    </w:p>
    <w:p w14:paraId="25BA1475" w14:textId="77777777" w:rsidR="00B92920" w:rsidRDefault="00AA4370">
      <w:pPr>
        <w:pStyle w:val="B1"/>
      </w:pPr>
      <w:r>
        <w:t>1&gt;</w:t>
      </w:r>
      <w:r>
        <w:tab/>
        <w:t xml:space="preserve">upon integrity check failure indication from lower layers concerning SRB1 or SRB2, except if the integrity check failure is detected on the </w:t>
      </w:r>
      <w:r>
        <w:rPr>
          <w:i/>
        </w:rPr>
        <w:t>RRCReestablishment</w:t>
      </w:r>
      <w:r>
        <w:t xml:space="preserve"> message; or</w:t>
      </w:r>
    </w:p>
    <w:p w14:paraId="6EAF8EAA" w14:textId="77777777" w:rsidR="00B92920" w:rsidRDefault="00AA4370">
      <w:pPr>
        <w:pStyle w:val="B1"/>
      </w:pPr>
      <w:r>
        <w:t>1&gt;</w:t>
      </w:r>
      <w:r>
        <w:tab/>
        <w:t>upon an RRC connection reconfiguration failure, in accordance with clause 5.3.5.8.2; or</w:t>
      </w:r>
    </w:p>
    <w:p w14:paraId="6000F882" w14:textId="77777777" w:rsidR="00B92920" w:rsidRDefault="00AA4370">
      <w:pPr>
        <w:pStyle w:val="B1"/>
      </w:pPr>
      <w:r>
        <w:t>1&gt;</w:t>
      </w:r>
      <w:r>
        <w:tab/>
        <w:t>upon detecting radio link failure for the SCG while MCG transmission is suspended, in accordance with clause 5.3.10.3 in NR-DC or in accordance with TS 36.331 [10] clause 5.3.11.3 in NE-DC; or</w:t>
      </w:r>
    </w:p>
    <w:p w14:paraId="204A6AAC" w14:textId="77777777" w:rsidR="00B92920" w:rsidRDefault="00AA4370">
      <w:pPr>
        <w:pStyle w:val="B1"/>
      </w:pPr>
      <w:r>
        <w:t>1&gt;</w:t>
      </w:r>
      <w:r>
        <w:tab/>
        <w:t>upon reconfiguration with sync failure of the SCG while MCG transmission is suspended in accordance with clause 5.3.5.8.3; or</w:t>
      </w:r>
    </w:p>
    <w:p w14:paraId="61EAFAFC" w14:textId="77777777" w:rsidR="00B92920" w:rsidRDefault="00AA4370">
      <w:pPr>
        <w:pStyle w:val="B1"/>
      </w:pPr>
      <w:r>
        <w:lastRenderedPageBreak/>
        <w:t>1&gt;</w:t>
      </w:r>
      <w:r>
        <w:tab/>
        <w:t>upon SCG change failure while MCG transmission is suspended in accordance with TS 36.331 [10] clause 5.3.5.7a; or</w:t>
      </w:r>
    </w:p>
    <w:p w14:paraId="0EAB7FB9" w14:textId="77777777" w:rsidR="00B92920" w:rsidRDefault="00AA4370">
      <w:pPr>
        <w:pStyle w:val="B1"/>
      </w:pPr>
      <w:r>
        <w:t>1&gt;</w:t>
      </w:r>
      <w:r>
        <w:tab/>
        <w:t>upon SCG configuration failure while MCG transmission is suspended in accordance with clause 5.3.5.8.2 in NR-DC or in accordance with TS 36.331 [10] clause 5.3.5.5 in NE-DC; or</w:t>
      </w:r>
    </w:p>
    <w:p w14:paraId="644F9E71" w14:textId="77777777" w:rsidR="00B92920" w:rsidRDefault="00AA4370">
      <w:pPr>
        <w:pStyle w:val="B1"/>
      </w:pPr>
      <w:r>
        <w:t>1&gt;</w:t>
      </w:r>
      <w:r>
        <w:tab/>
        <w:t>upon integrity check failure indication from SCG lower layers concerning SRB3 while MCG is suspended; or</w:t>
      </w:r>
    </w:p>
    <w:p w14:paraId="5D7E44C4" w14:textId="77777777" w:rsidR="00B92920" w:rsidRDefault="00AA4370">
      <w:pPr>
        <w:pStyle w:val="B1"/>
        <w:rPr>
          <w:rFonts w:eastAsia="맑은 고딕"/>
          <w:lang w:eastAsia="ko-KR"/>
        </w:rPr>
      </w:pPr>
      <w:r>
        <w:t>1&gt;</w:t>
      </w:r>
      <w:r>
        <w:tab/>
        <w:t xml:space="preserve">upon T316 expiry, in accordance with clause </w:t>
      </w:r>
      <w:r>
        <w:rPr>
          <w:rFonts w:eastAsia="맑은 고딕"/>
          <w:lang w:eastAsia="ko-KR"/>
        </w:rPr>
        <w:t>5.7.3b.5; or</w:t>
      </w:r>
    </w:p>
    <w:p w14:paraId="50210CBC" w14:textId="77777777" w:rsidR="00B92920" w:rsidRDefault="00AA4370">
      <w:pPr>
        <w:pStyle w:val="B1"/>
      </w:pPr>
      <w:r>
        <w:rPr>
          <w:rFonts w:eastAsia="맑은 고딕"/>
          <w:lang w:eastAsia="ko-KR"/>
        </w:rPr>
        <w:t>1&gt;</w:t>
      </w:r>
      <w:r>
        <w:rPr>
          <w:rFonts w:eastAsia="맑은 고딕"/>
          <w:lang w:eastAsia="ko-KR"/>
        </w:rPr>
        <w:tab/>
      </w:r>
      <w:r>
        <w:t>upon detecting sidelink radio link failure by L2 U2N Remote UE in RRC_CONNECTED, in accordance with clause 5.8.9.3; or</w:t>
      </w:r>
    </w:p>
    <w:p w14:paraId="1EF279F7" w14:textId="77777777" w:rsidR="00B92920" w:rsidRDefault="00AA4370">
      <w:pPr>
        <w:pStyle w:val="B1"/>
        <w:rPr>
          <w:lang w:eastAsia="zh-CN"/>
        </w:rPr>
      </w:pPr>
      <w:r>
        <w:rPr>
          <w:lang w:eastAsia="zh-CN"/>
        </w:rPr>
        <w:t>1&gt;</w:t>
      </w:r>
      <w:r>
        <w:rPr>
          <w:lang w:eastAsia="zh-CN"/>
        </w:rPr>
        <w:tab/>
        <w:t xml:space="preserve">upon reception of </w:t>
      </w:r>
      <w:r>
        <w:rPr>
          <w:i/>
          <w:lang w:eastAsia="zh-CN"/>
        </w:rPr>
        <w:t>NotificationMessageSidelink</w:t>
      </w:r>
      <w:r>
        <w:rPr>
          <w:lang w:eastAsia="zh-CN"/>
        </w:rPr>
        <w:t xml:space="preserve"> including </w:t>
      </w:r>
      <w:r>
        <w:rPr>
          <w:i/>
          <w:lang w:eastAsia="zh-CN"/>
        </w:rPr>
        <w:t>indicationType</w:t>
      </w:r>
      <w:r>
        <w:t xml:space="preserve"> by L2 U2N Remote UE in RRC_CONNECTED, in accordance with clause 5.8.9.10.</w:t>
      </w:r>
    </w:p>
    <w:p w14:paraId="573DC143" w14:textId="77777777" w:rsidR="00B92920" w:rsidRDefault="00AA4370">
      <w:r>
        <w:t>Upon initiation of the procedure, the UE shall:</w:t>
      </w:r>
    </w:p>
    <w:p w14:paraId="772BFA95" w14:textId="77777777" w:rsidR="00B92920" w:rsidRDefault="00AA4370">
      <w:pPr>
        <w:pStyle w:val="B1"/>
      </w:pPr>
      <w:r>
        <w:t>1&gt;</w:t>
      </w:r>
      <w:r>
        <w:tab/>
        <w:t>stop timer T310, if running;</w:t>
      </w:r>
    </w:p>
    <w:p w14:paraId="6D391EC3" w14:textId="77777777" w:rsidR="00B92920" w:rsidRDefault="00AA4370">
      <w:pPr>
        <w:pStyle w:val="B1"/>
      </w:pPr>
      <w:r>
        <w:t>1&gt;</w:t>
      </w:r>
      <w:r>
        <w:tab/>
        <w:t>stop timer T312, if running;</w:t>
      </w:r>
    </w:p>
    <w:p w14:paraId="435E09C3" w14:textId="77777777" w:rsidR="00B92920" w:rsidRDefault="00AA4370">
      <w:pPr>
        <w:pStyle w:val="B1"/>
      </w:pPr>
      <w:r>
        <w:t>1&gt;</w:t>
      </w:r>
      <w:r>
        <w:tab/>
        <w:t>stop timer T304, if running;</w:t>
      </w:r>
    </w:p>
    <w:p w14:paraId="09A95F7A" w14:textId="77777777" w:rsidR="00B92920" w:rsidRDefault="00AA4370">
      <w:pPr>
        <w:pStyle w:val="B1"/>
      </w:pPr>
      <w:r>
        <w:t>1&gt;</w:t>
      </w:r>
      <w:r>
        <w:tab/>
        <w:t>start timer T311;</w:t>
      </w:r>
    </w:p>
    <w:p w14:paraId="41C0726F" w14:textId="77777777" w:rsidR="00B92920" w:rsidRDefault="00AA4370">
      <w:pPr>
        <w:pStyle w:val="B1"/>
      </w:pPr>
      <w:r>
        <w:t>1&gt;</w:t>
      </w:r>
      <w:r>
        <w:tab/>
        <w:t>stop timer T316, if running;</w:t>
      </w:r>
    </w:p>
    <w:p w14:paraId="0EF2DF20" w14:textId="77777777" w:rsidR="00B92920" w:rsidRDefault="00AA4370">
      <w:pPr>
        <w:pStyle w:val="B1"/>
      </w:pPr>
      <w:r>
        <w:t>1&gt;</w:t>
      </w:r>
      <w:r>
        <w:tab/>
        <w:t xml:space="preserve">if UE is not configured with </w:t>
      </w:r>
      <w:r>
        <w:rPr>
          <w:i/>
          <w:iCs/>
        </w:rPr>
        <w:t>conditionalReconfiguration</w:t>
      </w:r>
      <w:r>
        <w:t>:</w:t>
      </w:r>
    </w:p>
    <w:p w14:paraId="16667717" w14:textId="77777777" w:rsidR="00B92920" w:rsidRDefault="00AA4370">
      <w:pPr>
        <w:pStyle w:val="B2"/>
      </w:pPr>
      <w:r>
        <w:t>2&gt;</w:t>
      </w:r>
      <w:r>
        <w:tab/>
        <w:t>reset MAC;</w:t>
      </w:r>
    </w:p>
    <w:p w14:paraId="73F36420" w14:textId="77777777" w:rsidR="00B92920" w:rsidRDefault="00AA4370">
      <w:pPr>
        <w:pStyle w:val="B2"/>
      </w:pPr>
      <w:r>
        <w:t>2&gt;</w:t>
      </w:r>
      <w:r>
        <w:tab/>
        <w:t xml:space="preserve">release </w:t>
      </w:r>
      <w:r>
        <w:rPr>
          <w:i/>
        </w:rPr>
        <w:t>spCellConfig</w:t>
      </w:r>
      <w:r>
        <w:t>, if configured;</w:t>
      </w:r>
    </w:p>
    <w:p w14:paraId="5B55175C" w14:textId="77777777" w:rsidR="00B92920" w:rsidRDefault="00AA4370">
      <w:pPr>
        <w:pStyle w:val="B2"/>
      </w:pPr>
      <w:r>
        <w:t>2&gt;</w:t>
      </w:r>
      <w:r>
        <w:tab/>
        <w:t>suspend all RBs, and BH RLC channels for IAB-MT, and Uu Relay RLC channels for L2 U2N Relay UE, except SRB0;</w:t>
      </w:r>
    </w:p>
    <w:p w14:paraId="6A6E0873" w14:textId="77777777" w:rsidR="00B92920" w:rsidRDefault="00AA4370">
      <w:pPr>
        <w:pStyle w:val="B2"/>
      </w:pPr>
      <w:r>
        <w:t>2&gt;</w:t>
      </w:r>
      <w:r>
        <w:tab/>
        <w:t>release the MCG SCell(s), if configured;</w:t>
      </w:r>
    </w:p>
    <w:p w14:paraId="1A47106D" w14:textId="77777777" w:rsidR="00B92920" w:rsidRDefault="00AA4370">
      <w:pPr>
        <w:pStyle w:val="B2"/>
      </w:pPr>
      <w:r>
        <w:t>2&gt;</w:t>
      </w:r>
      <w:r>
        <w:tab/>
        <w:t>if MR-DC is configured:</w:t>
      </w:r>
    </w:p>
    <w:p w14:paraId="334DE79C" w14:textId="77777777" w:rsidR="00B92920" w:rsidRDefault="00AA4370">
      <w:pPr>
        <w:pStyle w:val="B3"/>
      </w:pPr>
      <w:r>
        <w:t>3&gt;</w:t>
      </w:r>
      <w:r>
        <w:tab/>
        <w:t>perform MR-DC release, as specified in clause 5.3.5.10;</w:t>
      </w:r>
    </w:p>
    <w:p w14:paraId="4EBB267C" w14:textId="77777777" w:rsidR="00B92920" w:rsidRDefault="00AA4370">
      <w:pPr>
        <w:pStyle w:val="B2"/>
      </w:pPr>
      <w:r>
        <w:t>2&gt;</w:t>
      </w:r>
      <w:r>
        <w:tab/>
        <w:t xml:space="preserve">release </w:t>
      </w:r>
      <w:r>
        <w:rPr>
          <w:i/>
          <w:iCs/>
        </w:rPr>
        <w:t>delayBudgetReportingConfig</w:t>
      </w:r>
      <w:r>
        <w:t>, if configured</w:t>
      </w:r>
      <w:r>
        <w:rPr>
          <w:rFonts w:eastAsia="SimSun"/>
        </w:rPr>
        <w:t xml:space="preserve"> and </w:t>
      </w:r>
      <w:r>
        <w:t>stop timer T342, if running;</w:t>
      </w:r>
    </w:p>
    <w:p w14:paraId="7CC04294" w14:textId="77777777" w:rsidR="00B92920" w:rsidRDefault="00AA4370">
      <w:pPr>
        <w:pStyle w:val="B2"/>
      </w:pPr>
      <w:r>
        <w:t>2&gt;</w:t>
      </w:r>
      <w:r>
        <w:tab/>
        <w:t xml:space="preserve">release </w:t>
      </w:r>
      <w:r>
        <w:rPr>
          <w:i/>
          <w:iCs/>
        </w:rPr>
        <w:t>overheatingAssistanceConfig</w:t>
      </w:r>
      <w:r>
        <w:t>, if configured</w:t>
      </w:r>
      <w:r>
        <w:rPr>
          <w:rFonts w:eastAsia="SimSun"/>
        </w:rPr>
        <w:t xml:space="preserve"> and </w:t>
      </w:r>
      <w:r>
        <w:t>stop timer T345, if running;</w:t>
      </w:r>
    </w:p>
    <w:p w14:paraId="76C7184E" w14:textId="77777777" w:rsidR="00B92920" w:rsidRDefault="00AA4370">
      <w:pPr>
        <w:pStyle w:val="B2"/>
      </w:pPr>
      <w:r>
        <w:t>2&gt;</w:t>
      </w:r>
      <w:r>
        <w:tab/>
        <w:t xml:space="preserve">release </w:t>
      </w:r>
      <w:r>
        <w:rPr>
          <w:i/>
        </w:rPr>
        <w:t>idc-AssistanceConfig</w:t>
      </w:r>
      <w:r>
        <w:t>, if configured;</w:t>
      </w:r>
    </w:p>
    <w:p w14:paraId="4EFC61F2" w14:textId="77777777" w:rsidR="00B92920" w:rsidRDefault="00AA4370">
      <w:pPr>
        <w:pStyle w:val="B2"/>
      </w:pPr>
      <w:r>
        <w:t>2&gt;</w:t>
      </w:r>
      <w:r>
        <w:tab/>
        <w:t xml:space="preserve">release </w:t>
      </w:r>
      <w:r>
        <w:rPr>
          <w:i/>
        </w:rPr>
        <w:t>btNameList</w:t>
      </w:r>
      <w:r>
        <w:t>, if configured;</w:t>
      </w:r>
    </w:p>
    <w:p w14:paraId="43465343" w14:textId="77777777" w:rsidR="00B92920" w:rsidRDefault="00AA4370">
      <w:pPr>
        <w:pStyle w:val="B2"/>
      </w:pPr>
      <w:r>
        <w:t>2&gt;</w:t>
      </w:r>
      <w:r>
        <w:tab/>
        <w:t xml:space="preserve">release </w:t>
      </w:r>
      <w:r>
        <w:rPr>
          <w:i/>
        </w:rPr>
        <w:t>wlanNameList</w:t>
      </w:r>
      <w:r>
        <w:t>, if configured;</w:t>
      </w:r>
    </w:p>
    <w:p w14:paraId="7BF4FCB7" w14:textId="77777777" w:rsidR="00B92920" w:rsidRDefault="00AA4370">
      <w:pPr>
        <w:pStyle w:val="B2"/>
      </w:pPr>
      <w:r>
        <w:t>2&gt;</w:t>
      </w:r>
      <w:r>
        <w:tab/>
        <w:t xml:space="preserve">release </w:t>
      </w:r>
      <w:r>
        <w:rPr>
          <w:i/>
        </w:rPr>
        <w:t>sensorNameList</w:t>
      </w:r>
      <w:r>
        <w:t>, if configured;</w:t>
      </w:r>
    </w:p>
    <w:p w14:paraId="008FEE59" w14:textId="77777777" w:rsidR="00B92920" w:rsidRDefault="00AA4370">
      <w:pPr>
        <w:pStyle w:val="B2"/>
      </w:pPr>
      <w:r>
        <w:t>2&gt;</w:t>
      </w:r>
      <w:r>
        <w:tab/>
        <w:t xml:space="preserve">release </w:t>
      </w:r>
      <w:r>
        <w:rPr>
          <w:i/>
        </w:rPr>
        <w:t>drx-PreferenceConfig</w:t>
      </w:r>
      <w:r>
        <w:t xml:space="preserve"> for the MCG, if configured</w:t>
      </w:r>
      <w:r>
        <w:rPr>
          <w:rFonts w:eastAsia="SimSun"/>
        </w:rPr>
        <w:t xml:space="preserve"> and </w:t>
      </w:r>
      <w:r>
        <w:t>stop timer T346a associated with the MCG, if running;</w:t>
      </w:r>
    </w:p>
    <w:p w14:paraId="2CB7752B" w14:textId="77777777" w:rsidR="00B92920" w:rsidRDefault="00AA4370">
      <w:pPr>
        <w:pStyle w:val="B2"/>
      </w:pPr>
      <w:r>
        <w:t>2&gt;</w:t>
      </w:r>
      <w:r>
        <w:tab/>
        <w:t xml:space="preserve">release </w:t>
      </w:r>
      <w:r>
        <w:rPr>
          <w:i/>
        </w:rPr>
        <w:t>maxBW-PreferenceConfig</w:t>
      </w:r>
      <w:r>
        <w:t xml:space="preserve"> for the MCG, if configured</w:t>
      </w:r>
      <w:r>
        <w:rPr>
          <w:rFonts w:eastAsia="SimSun"/>
        </w:rPr>
        <w:t xml:space="preserve"> and </w:t>
      </w:r>
      <w:r>
        <w:t>stop timer T346</w:t>
      </w:r>
      <w:r>
        <w:rPr>
          <w:rFonts w:eastAsia="SimSun"/>
        </w:rPr>
        <w:t>b</w:t>
      </w:r>
      <w:r>
        <w:t xml:space="preserve"> associated with the MCG, if running;</w:t>
      </w:r>
    </w:p>
    <w:p w14:paraId="1516CC3D" w14:textId="77777777" w:rsidR="00B92920" w:rsidRDefault="00AA4370">
      <w:pPr>
        <w:pStyle w:val="B2"/>
      </w:pPr>
      <w:r>
        <w:t>2&gt;</w:t>
      </w:r>
      <w:r>
        <w:tab/>
        <w:t xml:space="preserve">release </w:t>
      </w:r>
      <w:r>
        <w:rPr>
          <w:i/>
        </w:rPr>
        <w:t>maxCC-PreferenceConfig</w:t>
      </w:r>
      <w:r>
        <w:t xml:space="preserve"> for the MCG, if configured</w:t>
      </w:r>
      <w:r>
        <w:rPr>
          <w:rFonts w:eastAsia="SimSun"/>
        </w:rPr>
        <w:t xml:space="preserve"> and </w:t>
      </w:r>
      <w:r>
        <w:t>stop timer T346</w:t>
      </w:r>
      <w:r>
        <w:rPr>
          <w:rFonts w:eastAsia="SimSun"/>
        </w:rPr>
        <w:t>c</w:t>
      </w:r>
      <w:r>
        <w:t xml:space="preserve"> associated with the MCG, if running;</w:t>
      </w:r>
    </w:p>
    <w:p w14:paraId="26A6086E" w14:textId="77777777" w:rsidR="00B92920" w:rsidRDefault="00AA4370">
      <w:pPr>
        <w:pStyle w:val="B2"/>
      </w:pPr>
      <w:r>
        <w:t>2&gt;</w:t>
      </w:r>
      <w:r>
        <w:tab/>
        <w:t xml:space="preserve">release </w:t>
      </w:r>
      <w:r>
        <w:rPr>
          <w:i/>
        </w:rPr>
        <w:t>maxMIMO-LayerPreferenceConfig</w:t>
      </w:r>
      <w:r>
        <w:t xml:space="preserve"> for the MCG, if configured</w:t>
      </w:r>
      <w:r>
        <w:rPr>
          <w:rFonts w:eastAsia="SimSun"/>
        </w:rPr>
        <w:t xml:space="preserve"> and </w:t>
      </w:r>
      <w:r>
        <w:t>stop timer T346</w:t>
      </w:r>
      <w:r>
        <w:rPr>
          <w:rFonts w:eastAsia="SimSun"/>
        </w:rPr>
        <w:t>d</w:t>
      </w:r>
      <w:r>
        <w:t xml:space="preserve"> associated with the MCG, if running;</w:t>
      </w:r>
    </w:p>
    <w:p w14:paraId="4A9E3200" w14:textId="77777777" w:rsidR="00B92920" w:rsidRDefault="00AA4370">
      <w:pPr>
        <w:pStyle w:val="B2"/>
      </w:pPr>
      <w:r>
        <w:lastRenderedPageBreak/>
        <w:t>2&gt;</w:t>
      </w:r>
      <w:r>
        <w:tab/>
        <w:t xml:space="preserve">release </w:t>
      </w:r>
      <w:r>
        <w:rPr>
          <w:i/>
        </w:rPr>
        <w:t>minSchedulingOffsetPreferenceConfig</w:t>
      </w:r>
      <w:r>
        <w:t xml:space="preserve"> for the MCG, if configured</w:t>
      </w:r>
      <w:r>
        <w:rPr>
          <w:rFonts w:eastAsia="SimSun"/>
        </w:rPr>
        <w:t xml:space="preserve"> </w:t>
      </w:r>
      <w:r>
        <w:t>stop timer T346</w:t>
      </w:r>
      <w:r>
        <w:rPr>
          <w:rFonts w:eastAsia="SimSun"/>
        </w:rPr>
        <w:t>e</w:t>
      </w:r>
      <w:r>
        <w:t xml:space="preserve"> associated with the MCG, if running;</w:t>
      </w:r>
    </w:p>
    <w:p w14:paraId="31F0F784" w14:textId="77777777" w:rsidR="00B92920" w:rsidRDefault="00AA4370">
      <w:pPr>
        <w:pStyle w:val="B2"/>
      </w:pPr>
      <w:r>
        <w:t>2&gt;</w:t>
      </w:r>
      <w:r>
        <w:tab/>
        <w:t xml:space="preserve">release </w:t>
      </w:r>
      <w:r>
        <w:rPr>
          <w:rFonts w:eastAsia="DengXian"/>
          <w:i/>
          <w:iCs/>
          <w:lang w:eastAsia="zh-CN"/>
        </w:rPr>
        <w:t>rlm-Relaxation</w:t>
      </w:r>
      <w:r>
        <w:rPr>
          <w:i/>
          <w:iCs/>
        </w:rPr>
        <w:t>ReportingConfig</w:t>
      </w:r>
      <w:r>
        <w:t xml:space="preserve"> for the MCG, if configured</w:t>
      </w:r>
      <w:r>
        <w:rPr>
          <w:rFonts w:eastAsia="SimSun"/>
        </w:rPr>
        <w:t xml:space="preserve"> and </w:t>
      </w:r>
      <w:r>
        <w:t>stop timer T346j associated with the MCG, if running;</w:t>
      </w:r>
    </w:p>
    <w:p w14:paraId="04544618" w14:textId="77777777" w:rsidR="00B92920" w:rsidRDefault="00AA4370">
      <w:pPr>
        <w:pStyle w:val="B2"/>
      </w:pPr>
      <w:r>
        <w:t>2&gt;</w:t>
      </w:r>
      <w:r>
        <w:tab/>
        <w:t xml:space="preserve">release </w:t>
      </w:r>
      <w:r>
        <w:rPr>
          <w:rFonts w:eastAsia="DengXian"/>
          <w:i/>
          <w:iCs/>
          <w:lang w:eastAsia="zh-CN"/>
        </w:rPr>
        <w:t>bfd-Relaxation</w:t>
      </w:r>
      <w:r>
        <w:rPr>
          <w:i/>
          <w:iCs/>
        </w:rPr>
        <w:t>ReportingConfig</w:t>
      </w:r>
      <w:r>
        <w:t xml:space="preserve"> for the MCG, if configured</w:t>
      </w:r>
      <w:r>
        <w:rPr>
          <w:rFonts w:eastAsia="SimSun"/>
        </w:rPr>
        <w:t xml:space="preserve"> and </w:t>
      </w:r>
      <w:r>
        <w:t>stop timer T346k associated with the MCG, if running;</w:t>
      </w:r>
    </w:p>
    <w:p w14:paraId="3011B09B" w14:textId="77777777" w:rsidR="00B92920" w:rsidRDefault="00AA4370">
      <w:pPr>
        <w:pStyle w:val="B2"/>
      </w:pPr>
      <w:r>
        <w:t>2&gt;</w:t>
      </w:r>
      <w:r>
        <w:tab/>
        <w:t xml:space="preserve">release </w:t>
      </w:r>
      <w:r>
        <w:rPr>
          <w:i/>
        </w:rPr>
        <w:t>releasePreferenceConfig</w:t>
      </w:r>
      <w:r>
        <w:t>, if configured</w:t>
      </w:r>
      <w:r>
        <w:rPr>
          <w:rFonts w:eastAsia="SimSun"/>
        </w:rPr>
        <w:t xml:space="preserve"> </w:t>
      </w:r>
      <w:r>
        <w:t>stop timer T346</w:t>
      </w:r>
      <w:r>
        <w:rPr>
          <w:rFonts w:eastAsia="SimSun"/>
        </w:rPr>
        <w:t>f</w:t>
      </w:r>
      <w:r>
        <w:t>, if running;</w:t>
      </w:r>
    </w:p>
    <w:p w14:paraId="31B0F264" w14:textId="77777777" w:rsidR="00B92920" w:rsidRDefault="00AA4370">
      <w:pPr>
        <w:pStyle w:val="B2"/>
      </w:pPr>
      <w:r>
        <w:rPr>
          <w:rFonts w:eastAsia="SimSun"/>
        </w:rPr>
        <w:t>2</w:t>
      </w:r>
      <w:r>
        <w:t>&gt;</w:t>
      </w:r>
      <w:r>
        <w:tab/>
        <w:t xml:space="preserve">release </w:t>
      </w:r>
      <w:r>
        <w:rPr>
          <w:i/>
          <w:iCs/>
        </w:rPr>
        <w:t>onDemandSIB-Request</w:t>
      </w:r>
      <w:r>
        <w:t xml:space="preserve"> if configured, and stop timer T350, if running;</w:t>
      </w:r>
    </w:p>
    <w:p w14:paraId="6C4FB620" w14:textId="77777777" w:rsidR="00B92920" w:rsidRDefault="00AA4370">
      <w:pPr>
        <w:pStyle w:val="B2"/>
        <w:rPr>
          <w:lang w:eastAsia="zh-CN"/>
        </w:rPr>
      </w:pPr>
      <w:r>
        <w:t>2</w:t>
      </w:r>
      <w:r>
        <w:rPr>
          <w:lang w:eastAsia="zh-CN"/>
        </w:rPr>
        <w:t>&gt;</w:t>
      </w:r>
      <w:r>
        <w:rPr>
          <w:lang w:eastAsia="zh-CN"/>
        </w:rPr>
        <w:tab/>
        <w:t xml:space="preserve">release </w:t>
      </w:r>
      <w:r>
        <w:rPr>
          <w:i/>
          <w:lang w:eastAsia="zh-CN"/>
        </w:rPr>
        <w:t>referenceTimePreferenceReporting</w:t>
      </w:r>
      <w:r>
        <w:rPr>
          <w:lang w:eastAsia="zh-CN"/>
        </w:rPr>
        <w:t>, if configured;</w:t>
      </w:r>
    </w:p>
    <w:p w14:paraId="490AD49F" w14:textId="77777777" w:rsidR="00B92920" w:rsidRDefault="00AA4370">
      <w:pPr>
        <w:pStyle w:val="B2"/>
        <w:rPr>
          <w:lang w:eastAsia="zh-CN"/>
        </w:rPr>
      </w:pPr>
      <w:r>
        <w:rPr>
          <w:lang w:eastAsia="zh-CN"/>
        </w:rPr>
        <w:t>2&gt;</w:t>
      </w:r>
      <w:r>
        <w:rPr>
          <w:lang w:eastAsia="zh-CN"/>
        </w:rPr>
        <w:tab/>
        <w:t xml:space="preserve">release </w:t>
      </w:r>
      <w:r>
        <w:rPr>
          <w:i/>
          <w:lang w:eastAsia="zh-CN"/>
        </w:rPr>
        <w:t>sl-AssistanceConfigNR</w:t>
      </w:r>
      <w:r>
        <w:rPr>
          <w:lang w:eastAsia="zh-CN"/>
        </w:rPr>
        <w:t>, if configured;</w:t>
      </w:r>
    </w:p>
    <w:p w14:paraId="3F8BC049" w14:textId="77777777" w:rsidR="00B92920" w:rsidRDefault="00AA4370">
      <w:pPr>
        <w:pStyle w:val="B2"/>
        <w:rPr>
          <w:lang w:eastAsia="zh-CN"/>
        </w:rPr>
      </w:pPr>
      <w:r>
        <w:rPr>
          <w:lang w:eastAsia="zh-CN"/>
        </w:rPr>
        <w:t>2&gt;</w:t>
      </w:r>
      <w:r>
        <w:rPr>
          <w:lang w:eastAsia="zh-CN"/>
        </w:rPr>
        <w:tab/>
        <w:t xml:space="preserve">release </w:t>
      </w:r>
      <w:r>
        <w:rPr>
          <w:i/>
        </w:rPr>
        <w:t>obtainCommonLocation</w:t>
      </w:r>
      <w:r>
        <w:rPr>
          <w:lang w:eastAsia="zh-CN"/>
        </w:rPr>
        <w:t>, if configured;</w:t>
      </w:r>
    </w:p>
    <w:p w14:paraId="6F5C9944" w14:textId="77777777" w:rsidR="00B92920" w:rsidRDefault="00AA4370">
      <w:pPr>
        <w:pStyle w:val="B2"/>
        <w:rPr>
          <w:lang w:eastAsia="zh-CN"/>
        </w:rPr>
      </w:pPr>
      <w:r>
        <w:rPr>
          <w:lang w:eastAsia="zh-CN"/>
        </w:rPr>
        <w:t>2&gt;</w:t>
      </w:r>
      <w:r>
        <w:rPr>
          <w:lang w:eastAsia="zh-CN"/>
        </w:rPr>
        <w:tab/>
        <w:t xml:space="preserve">release </w:t>
      </w:r>
      <w:r>
        <w:rPr>
          <w:rFonts w:eastAsia="MS Mincho"/>
          <w:bCs/>
          <w:i/>
        </w:rPr>
        <w:t>musim-GapAssistanceConfig</w:t>
      </w:r>
      <w:r>
        <w:rPr>
          <w:lang w:eastAsia="zh-CN"/>
        </w:rPr>
        <w:t>, if configured</w:t>
      </w:r>
      <w:r>
        <w:rPr>
          <w:rFonts w:eastAsia="SimSun"/>
        </w:rPr>
        <w:t xml:space="preserve"> and </w:t>
      </w:r>
      <w:r>
        <w:t>stop timer T346h, if running</w:t>
      </w:r>
      <w:r>
        <w:rPr>
          <w:lang w:eastAsia="zh-CN"/>
        </w:rPr>
        <w:t>;</w:t>
      </w:r>
    </w:p>
    <w:p w14:paraId="4E70C35B" w14:textId="77777777" w:rsidR="00B92920" w:rsidRDefault="00AA4370">
      <w:pPr>
        <w:pStyle w:val="B2"/>
        <w:rPr>
          <w:lang w:eastAsia="zh-CN"/>
        </w:rPr>
      </w:pPr>
      <w:r>
        <w:rPr>
          <w:lang w:eastAsia="zh-CN"/>
        </w:rPr>
        <w:t>2&gt;</w:t>
      </w:r>
      <w:r>
        <w:rPr>
          <w:lang w:eastAsia="zh-CN"/>
        </w:rPr>
        <w:tab/>
        <w:t xml:space="preserve">release </w:t>
      </w:r>
      <w:r>
        <w:rPr>
          <w:rFonts w:eastAsia="MS Mincho"/>
          <w:bCs/>
          <w:i/>
        </w:rPr>
        <w:t>musim-LeaveAssistanceConfig</w:t>
      </w:r>
      <w:r>
        <w:rPr>
          <w:lang w:eastAsia="zh-CN"/>
        </w:rPr>
        <w:t>, if configured;</w:t>
      </w:r>
    </w:p>
    <w:p w14:paraId="57036B6D" w14:textId="77777777" w:rsidR="00B92920" w:rsidRDefault="00AA4370">
      <w:pPr>
        <w:pStyle w:val="B2"/>
      </w:pPr>
      <w:r>
        <w:t>2&gt;</w:t>
      </w:r>
      <w:r>
        <w:tab/>
        <w:t xml:space="preserve">release </w:t>
      </w:r>
      <w:r>
        <w:rPr>
          <w:i/>
        </w:rPr>
        <w:t>scg-DeactivationPreferenceConfig</w:t>
      </w:r>
      <w:r>
        <w:t>, if configured, and stop timer T346i, if running;</w:t>
      </w:r>
    </w:p>
    <w:p w14:paraId="393D079E" w14:textId="77777777" w:rsidR="00B92920" w:rsidRDefault="00AA4370">
      <w:pPr>
        <w:pStyle w:val="B1"/>
        <w:rPr>
          <w:lang w:eastAsia="zh-CN"/>
        </w:rPr>
      </w:pPr>
      <w:r>
        <w:rPr>
          <w:lang w:eastAsia="zh-CN"/>
        </w:rPr>
        <w:t>1&gt;</w:t>
      </w:r>
      <w:r>
        <w:rPr>
          <w:lang w:eastAsia="zh-CN"/>
        </w:rPr>
        <w:tab/>
        <w:t xml:space="preserve">release </w:t>
      </w:r>
      <w:r>
        <w:rPr>
          <w:i/>
        </w:rPr>
        <w:t>successHO-Config</w:t>
      </w:r>
      <w:r>
        <w:rPr>
          <w:lang w:eastAsia="zh-CN"/>
        </w:rPr>
        <w:t>, if configured;</w:t>
      </w:r>
    </w:p>
    <w:p w14:paraId="755A1C20" w14:textId="77777777" w:rsidR="00B92920" w:rsidRDefault="00AA4370">
      <w:pPr>
        <w:pStyle w:val="B1"/>
      </w:pPr>
      <w:r>
        <w:t>1&gt;</w:t>
      </w:r>
      <w:r>
        <w:tab/>
        <w:t>if any DAPS bearer is configured:</w:t>
      </w:r>
    </w:p>
    <w:p w14:paraId="1CF5EEC3" w14:textId="77777777" w:rsidR="00B92920" w:rsidRDefault="00AA4370">
      <w:pPr>
        <w:pStyle w:val="B2"/>
      </w:pPr>
      <w:r>
        <w:t>2&gt;</w:t>
      </w:r>
      <w:r>
        <w:tab/>
        <w:t>reset the source MAC and release the source MAC configuration;</w:t>
      </w:r>
    </w:p>
    <w:p w14:paraId="21D5817D" w14:textId="77777777" w:rsidR="00B92920" w:rsidRDefault="00AA4370">
      <w:pPr>
        <w:pStyle w:val="B2"/>
      </w:pPr>
      <w:r>
        <w:t>2&gt;</w:t>
      </w:r>
      <w:r>
        <w:tab/>
        <w:t>for each DAPS bearer:</w:t>
      </w:r>
    </w:p>
    <w:p w14:paraId="16D5594D" w14:textId="77777777" w:rsidR="00B92920" w:rsidRDefault="00AA4370">
      <w:pPr>
        <w:pStyle w:val="B3"/>
      </w:pPr>
      <w:r>
        <w:t>3&gt;</w:t>
      </w:r>
      <w:r>
        <w:tab/>
        <w:t>release the RLC entity or entities as specified in TS 38.322 [4], clause 5.1.3, and the associated logical channel for the source SpCell;</w:t>
      </w:r>
    </w:p>
    <w:p w14:paraId="11CF9DFE" w14:textId="77777777" w:rsidR="00B92920" w:rsidRDefault="00AA4370">
      <w:pPr>
        <w:pStyle w:val="B3"/>
      </w:pPr>
      <w:r>
        <w:t>3&gt;</w:t>
      </w:r>
      <w:r>
        <w:tab/>
        <w:t>reconfigure the PDCP entity to release DAPS as specified in TS 38.323 [5];</w:t>
      </w:r>
    </w:p>
    <w:p w14:paraId="64ECC388" w14:textId="77777777" w:rsidR="00B92920" w:rsidRDefault="00AA4370">
      <w:pPr>
        <w:pStyle w:val="B2"/>
      </w:pPr>
      <w:r>
        <w:t>2&gt;</w:t>
      </w:r>
      <w:r>
        <w:tab/>
        <w:t>for each SRB:</w:t>
      </w:r>
    </w:p>
    <w:p w14:paraId="6A162354" w14:textId="77777777" w:rsidR="00B92920" w:rsidRDefault="00AA4370">
      <w:pPr>
        <w:pStyle w:val="B3"/>
      </w:pPr>
      <w:r>
        <w:t>3&gt;</w:t>
      </w:r>
      <w:r>
        <w:tab/>
        <w:t>release the PDCP entity for the source SpCell;</w:t>
      </w:r>
    </w:p>
    <w:p w14:paraId="6E562F12" w14:textId="77777777" w:rsidR="00B92920" w:rsidRDefault="00AA4370">
      <w:pPr>
        <w:pStyle w:val="B3"/>
      </w:pPr>
      <w:r>
        <w:t>3&gt;</w:t>
      </w:r>
      <w:r>
        <w:tab/>
        <w:t>release the RLC entity as specified in TS 38.322 [4], clause 5.1.3, and the associated logical channel for the source SpCell;</w:t>
      </w:r>
    </w:p>
    <w:p w14:paraId="7B58B268" w14:textId="77777777" w:rsidR="00B92920" w:rsidRDefault="00AA4370">
      <w:pPr>
        <w:pStyle w:val="B2"/>
      </w:pPr>
      <w:r>
        <w:t>2&gt;</w:t>
      </w:r>
      <w:r>
        <w:tab/>
        <w:t>release the physical channel configuration for the source SpCell;</w:t>
      </w:r>
    </w:p>
    <w:p w14:paraId="14C13D24" w14:textId="77777777" w:rsidR="00B92920" w:rsidRDefault="00AA4370">
      <w:pPr>
        <w:pStyle w:val="B2"/>
      </w:pPr>
      <w:r>
        <w:t>2&gt;</w:t>
      </w:r>
      <w:r>
        <w:tab/>
        <w:t>discard the keys used in the source SpCell (the K</w:t>
      </w:r>
      <w:r>
        <w:rPr>
          <w:vertAlign w:val="subscript"/>
        </w:rPr>
        <w:t>gNB</w:t>
      </w:r>
      <w:r>
        <w:t xml:space="preserve"> key,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 if any</w:t>
      </w:r>
      <w:r>
        <w:t>;</w:t>
      </w:r>
    </w:p>
    <w:p w14:paraId="54533D35" w14:textId="77777777" w:rsidR="00B92920" w:rsidRDefault="00AA4370">
      <w:pPr>
        <w:pStyle w:val="B1"/>
        <w:rPr>
          <w:lang w:eastAsia="zh-CN"/>
        </w:rPr>
      </w:pPr>
      <w:r>
        <w:rPr>
          <w:lang w:eastAsia="zh-CN"/>
        </w:rPr>
        <w:t>1&gt;</w:t>
      </w:r>
      <w:r>
        <w:rPr>
          <w:lang w:eastAsia="zh-CN"/>
        </w:rPr>
        <w:tab/>
        <w:t xml:space="preserve">release </w:t>
      </w:r>
      <w:r>
        <w:rPr>
          <w:i/>
        </w:rPr>
        <w:t>sl-L2RelayUEConfig</w:t>
      </w:r>
      <w:r>
        <w:rPr>
          <w:lang w:eastAsia="zh-CN"/>
        </w:rPr>
        <w:t>, if configured;</w:t>
      </w:r>
    </w:p>
    <w:p w14:paraId="185FFDC3" w14:textId="77777777" w:rsidR="00B92920" w:rsidRDefault="00AA4370">
      <w:pPr>
        <w:pStyle w:val="B1"/>
        <w:rPr>
          <w:lang w:eastAsia="zh-CN"/>
        </w:rPr>
      </w:pPr>
      <w:r>
        <w:rPr>
          <w:lang w:eastAsia="zh-CN"/>
        </w:rPr>
        <w:t>1&gt;</w:t>
      </w:r>
      <w:r>
        <w:rPr>
          <w:lang w:eastAsia="zh-CN"/>
        </w:rPr>
        <w:tab/>
        <w:t>release</w:t>
      </w:r>
      <w:r>
        <w:rPr>
          <w:i/>
          <w:lang w:eastAsia="zh-CN"/>
        </w:rPr>
        <w:t xml:space="preserve"> </w:t>
      </w:r>
      <w:r>
        <w:rPr>
          <w:i/>
        </w:rPr>
        <w:t>sl-L2RemoteUEConfig</w:t>
      </w:r>
      <w:r>
        <w:rPr>
          <w:lang w:eastAsia="zh-CN"/>
        </w:rPr>
        <w:t>, if configured;</w:t>
      </w:r>
    </w:p>
    <w:p w14:paraId="3596DDB5" w14:textId="77777777" w:rsidR="00B92920" w:rsidRDefault="00AA4370">
      <w:pPr>
        <w:pStyle w:val="B1"/>
        <w:rPr>
          <w:lang w:eastAsia="zh-CN"/>
        </w:rPr>
      </w:pPr>
      <w:r>
        <w:rPr>
          <w:lang w:eastAsia="zh-CN"/>
        </w:rPr>
        <w:t>1&gt;</w:t>
      </w:r>
      <w:r>
        <w:rPr>
          <w:lang w:eastAsia="zh-CN"/>
        </w:rPr>
        <w:tab/>
      </w:r>
      <w:r>
        <w:t>release the SRAP entity</w:t>
      </w:r>
      <w:r>
        <w:rPr>
          <w:lang w:eastAsia="zh-CN"/>
        </w:rPr>
        <w:t>, if configured;</w:t>
      </w:r>
    </w:p>
    <w:p w14:paraId="77C4479C" w14:textId="77777777" w:rsidR="00B92920" w:rsidRDefault="00AA4370">
      <w:pPr>
        <w:pStyle w:val="B1"/>
      </w:pPr>
      <w:r>
        <w:t>1&gt;</w:t>
      </w:r>
      <w:r>
        <w:tab/>
        <w:t xml:space="preserve">if the UE is connected with a L2 U2N Relay UE via PC5-RRC connection (i.e. the UE is a L2 U2N Remote UE): </w:t>
      </w:r>
    </w:p>
    <w:p w14:paraId="3FFC2A3A" w14:textId="77777777" w:rsidR="00B92920" w:rsidRDefault="00AA4370">
      <w:pPr>
        <w:pStyle w:val="B2"/>
      </w:pPr>
      <w:r>
        <w:t>2&gt;</w:t>
      </w:r>
      <w:r>
        <w:tab/>
        <w:t>if the PC5-RRC connection with the U2N Relay UE is determined to be released:</w:t>
      </w:r>
    </w:p>
    <w:p w14:paraId="47ECC4F7" w14:textId="77777777" w:rsidR="00B92920" w:rsidRDefault="00AA4370">
      <w:pPr>
        <w:pStyle w:val="B3"/>
      </w:pPr>
      <w:r>
        <w:t>3&gt;</w:t>
      </w:r>
      <w:r>
        <w:tab/>
        <w:t>perform the PC5-RRC connection release as specified in 5.8.9.5;</w:t>
      </w:r>
    </w:p>
    <w:p w14:paraId="614D2606" w14:textId="77777777" w:rsidR="00B92920" w:rsidRDefault="00AA4370">
      <w:pPr>
        <w:pStyle w:val="B3"/>
      </w:pPr>
      <w:r>
        <w:t>3&gt;</w:t>
      </w:r>
      <w:r>
        <w:tab/>
        <w:t>perform either cell selection in accordance with the cell selection process as specified in TS 38.304 [20], or relay selection as specified in clause 5.8.15.3, or both;</w:t>
      </w:r>
    </w:p>
    <w:p w14:paraId="67B89C67" w14:textId="77777777" w:rsidR="00B92920" w:rsidRDefault="00AA4370">
      <w:pPr>
        <w:pStyle w:val="B2"/>
      </w:pPr>
      <w:r>
        <w:t>2&gt;</w:t>
      </w:r>
      <w:r>
        <w:tab/>
        <w:t>else maintain the PC5 RRC connection and stop T311 if running;</w:t>
      </w:r>
    </w:p>
    <w:p w14:paraId="30550EA9" w14:textId="77777777" w:rsidR="00B92920" w:rsidRDefault="00AA4370">
      <w:pPr>
        <w:pStyle w:val="NO"/>
      </w:pPr>
      <w:r>
        <w:t>NOTE 1:</w:t>
      </w:r>
      <w:r>
        <w:tab/>
        <w:t>It is up to Remote UE implementation whether to release or keep the current unicast PC5 link.</w:t>
      </w:r>
    </w:p>
    <w:p w14:paraId="4A202ACE" w14:textId="77777777" w:rsidR="00B92920" w:rsidRDefault="00AA4370">
      <w:pPr>
        <w:pStyle w:val="B1"/>
      </w:pPr>
      <w:r>
        <w:lastRenderedPageBreak/>
        <w:t>1&gt; else:</w:t>
      </w:r>
    </w:p>
    <w:p w14:paraId="4F1710A1" w14:textId="77777777" w:rsidR="00B92920" w:rsidRDefault="00AA4370">
      <w:pPr>
        <w:pStyle w:val="B2"/>
      </w:pPr>
      <w:r>
        <w:t>2&gt;</w:t>
      </w:r>
      <w:r>
        <w:tab/>
        <w:t>perform cell selection in accordance with the cell selection process as specified in TS 38.304 [20].</w:t>
      </w:r>
    </w:p>
    <w:p w14:paraId="42E5CAA1" w14:textId="77777777" w:rsidR="00B92920" w:rsidRDefault="00AA4370">
      <w:pPr>
        <w:pStyle w:val="NO"/>
      </w:pPr>
      <w:bookmarkStart w:id="123" w:name="_Toc60776807"/>
      <w:r>
        <w:t>NOTE 2:</w:t>
      </w:r>
      <w:r>
        <w:tab/>
        <w:t>For L2 U2N Remote UE, if both a suitable cell and a suitable relay are available, the UE can select either one based on its implementation.</w:t>
      </w:r>
    </w:p>
    <w:p w14:paraId="049B49AD" w14:textId="77777777" w:rsidR="00B92920" w:rsidRDefault="00AA4370">
      <w:pPr>
        <w:pStyle w:val="4"/>
      </w:pPr>
      <w:bookmarkStart w:id="124" w:name="_Toc100929620"/>
      <w:r>
        <w:t>5.3.7.3</w:t>
      </w:r>
      <w:r>
        <w:tab/>
        <w:t>Actions following cell selection while T311 is running</w:t>
      </w:r>
      <w:bookmarkEnd w:id="123"/>
      <w:bookmarkEnd w:id="124"/>
    </w:p>
    <w:p w14:paraId="54661464" w14:textId="77777777" w:rsidR="00B92920" w:rsidRDefault="00AA4370">
      <w:r>
        <w:t>Upon selecting a suitable NR cell, the UE shall:</w:t>
      </w:r>
    </w:p>
    <w:p w14:paraId="6B29100D" w14:textId="77777777" w:rsidR="00B92920" w:rsidRDefault="00AA4370">
      <w:pPr>
        <w:pStyle w:val="B1"/>
      </w:pPr>
      <w:r>
        <w:t>1&gt;</w:t>
      </w:r>
      <w:r>
        <w:tab/>
        <w:t>ensure having valid and up to date essential system information as specified in clause 5.2.2.2;</w:t>
      </w:r>
    </w:p>
    <w:p w14:paraId="2159A6C1" w14:textId="77777777" w:rsidR="00B92920" w:rsidRDefault="00AA4370">
      <w:pPr>
        <w:pStyle w:val="B1"/>
      </w:pPr>
      <w:r>
        <w:t>1&gt;</w:t>
      </w:r>
      <w:r>
        <w:tab/>
        <w:t>stop timer T311;</w:t>
      </w:r>
    </w:p>
    <w:p w14:paraId="075F007A" w14:textId="77777777" w:rsidR="00B92920" w:rsidRDefault="00AA4370">
      <w:pPr>
        <w:pStyle w:val="B1"/>
      </w:pPr>
      <w:r>
        <w:t>1&gt;</w:t>
      </w:r>
      <w:r>
        <w:tab/>
        <w:t>if T390 is running:</w:t>
      </w:r>
    </w:p>
    <w:p w14:paraId="62A1EAEF" w14:textId="77777777" w:rsidR="00B92920" w:rsidRDefault="00AA4370">
      <w:pPr>
        <w:pStyle w:val="B2"/>
      </w:pPr>
      <w:r>
        <w:t>2&gt;</w:t>
      </w:r>
      <w:r>
        <w:tab/>
        <w:t>stop timer T390 for all access categories;</w:t>
      </w:r>
    </w:p>
    <w:p w14:paraId="78BECFE0" w14:textId="77777777" w:rsidR="00B92920" w:rsidRDefault="00AA4370">
      <w:pPr>
        <w:pStyle w:val="B2"/>
      </w:pPr>
      <w:r>
        <w:t>2&gt;</w:t>
      </w:r>
      <w:r>
        <w:tab/>
        <w:t>perform the actions as specified in 5.3.14.4;</w:t>
      </w:r>
    </w:p>
    <w:p w14:paraId="4B39CAA5" w14:textId="77777777" w:rsidR="00B92920" w:rsidRDefault="00AA4370">
      <w:pPr>
        <w:pStyle w:val="B1"/>
      </w:pPr>
      <w:r>
        <w:t>1&gt;</w:t>
      </w:r>
      <w:r>
        <w:tab/>
        <w:t>if the cell selection is triggered by detecting radio link failure of the MCG or re-configuration with sync failure of the MCG</w:t>
      </w:r>
      <w:r>
        <w:rPr>
          <w:lang w:eastAsia="zh-CN"/>
        </w:rPr>
        <w:t xml:space="preserve"> or mobility from NR failure</w:t>
      </w:r>
      <w:r>
        <w:t>, and</w:t>
      </w:r>
    </w:p>
    <w:p w14:paraId="032008F7" w14:textId="77777777" w:rsidR="00B92920" w:rsidRDefault="00AA4370">
      <w:pPr>
        <w:pStyle w:val="B1"/>
      </w:pPr>
      <w:r>
        <w:t>1&gt;</w:t>
      </w:r>
      <w:r>
        <w:tab/>
        <w:t xml:space="preserve">if </w:t>
      </w:r>
      <w:r>
        <w:rPr>
          <w:i/>
        </w:rPr>
        <w:t>attemptCondReconfig</w:t>
      </w:r>
      <w:r>
        <w:t xml:space="preserve"> is configured; and</w:t>
      </w:r>
    </w:p>
    <w:p w14:paraId="7F04AA38" w14:textId="77777777" w:rsidR="00B92920" w:rsidRDefault="00AA4370">
      <w:pPr>
        <w:pStyle w:val="B1"/>
      </w:pPr>
      <w:r>
        <w:t>1&gt;</w:t>
      </w:r>
      <w:r>
        <w:tab/>
        <w:t xml:space="preserve">if the selected cell is one of the candidate cells for </w:t>
      </w:r>
      <w:r>
        <w:rPr>
          <w:lang w:eastAsia="zh-CN"/>
        </w:rPr>
        <w:t>which the</w:t>
      </w:r>
      <w:r>
        <w:rPr>
          <w:i/>
          <w:iCs/>
          <w:lang w:eastAsia="zh-CN"/>
        </w:rPr>
        <w:t xml:space="preserve"> reconfigurationWithSync</w:t>
      </w:r>
      <w:r>
        <w:rPr>
          <w:lang w:eastAsia="zh-CN"/>
        </w:rPr>
        <w:t xml:space="preserve"> is included in the </w:t>
      </w:r>
      <w:r>
        <w:rPr>
          <w:i/>
          <w:lang w:eastAsia="zh-CN"/>
        </w:rPr>
        <w:t>masterCellGroup</w:t>
      </w:r>
      <w:r>
        <w:t xml:space="preserve"> in </w:t>
      </w:r>
      <w:r>
        <w:rPr>
          <w:i/>
        </w:rPr>
        <w:t>VarConditionalReconfig</w:t>
      </w:r>
      <w:r>
        <w:t>:</w:t>
      </w:r>
    </w:p>
    <w:p w14:paraId="710312EA" w14:textId="77777777" w:rsidR="00B92920" w:rsidRDefault="00AA4370">
      <w:pPr>
        <w:pStyle w:val="B2"/>
      </w:pPr>
      <w:r>
        <w:t>2&gt;</w:t>
      </w:r>
      <w:r>
        <w:tab/>
        <w:t xml:space="preserve">set the </w:t>
      </w:r>
      <w:r>
        <w:rPr>
          <w:i/>
        </w:rPr>
        <w:t>choCellId</w:t>
      </w:r>
      <w:r>
        <w:t xml:space="preserve"> in the </w:t>
      </w:r>
      <w:r>
        <w:rPr>
          <w:i/>
        </w:rPr>
        <w:t>VarRLF-Report</w:t>
      </w:r>
      <w:r>
        <w:t xml:space="preserve"> to the global cell identity and tracking area code, if available, otherwise to the physical cell identity and carrier frequency of the selected cell;</w:t>
      </w:r>
    </w:p>
    <w:p w14:paraId="1DF9936C" w14:textId="77777777" w:rsidR="00B92920" w:rsidRDefault="00AA4370">
      <w:pPr>
        <w:pStyle w:val="B2"/>
      </w:pPr>
      <w:r>
        <w:t>2&gt;</w:t>
      </w:r>
      <w:r>
        <w:tab/>
        <w:t xml:space="preserve">apply the stored </w:t>
      </w:r>
      <w:r>
        <w:rPr>
          <w:i/>
        </w:rPr>
        <w:t xml:space="preserve">condRRCReconfig </w:t>
      </w:r>
      <w:r>
        <w:t>associated to the selected cell and perform actions as specified in 5.3.5.3;</w:t>
      </w:r>
    </w:p>
    <w:p w14:paraId="0A9945D1" w14:textId="77777777" w:rsidR="00B92920" w:rsidRDefault="00AA4370">
      <w:pPr>
        <w:pStyle w:val="NO"/>
      </w:pPr>
      <w:r>
        <w:rPr>
          <w:rFonts w:eastAsiaTheme="minorEastAsia"/>
        </w:rPr>
        <w:t>NOTE 1:</w:t>
      </w:r>
      <w:r>
        <w:rPr>
          <w:rFonts w:eastAsiaTheme="minorEastAsia"/>
        </w:rPr>
        <w:tab/>
        <w:t>It is left to network implementation to how to avoid keystream reuse in case of CHO based recovery after a failed handover without key change.</w:t>
      </w:r>
    </w:p>
    <w:p w14:paraId="35182384" w14:textId="77777777" w:rsidR="00B92920" w:rsidRDefault="00AA4370">
      <w:pPr>
        <w:pStyle w:val="B1"/>
      </w:pPr>
      <w:r>
        <w:t>1&gt;</w:t>
      </w:r>
      <w:r>
        <w:tab/>
        <w:t>else:</w:t>
      </w:r>
    </w:p>
    <w:p w14:paraId="7A174874" w14:textId="77777777" w:rsidR="00B92920" w:rsidRDefault="00AA4370">
      <w:pPr>
        <w:pStyle w:val="B2"/>
      </w:pPr>
      <w:r>
        <w:t>2&gt;</w:t>
      </w:r>
      <w:r>
        <w:tab/>
        <w:t xml:space="preserve">if UE is configured with </w:t>
      </w:r>
      <w:r>
        <w:rPr>
          <w:i/>
          <w:iCs/>
        </w:rPr>
        <w:t>conditionalReconfiguration</w:t>
      </w:r>
      <w:r>
        <w:t>:</w:t>
      </w:r>
    </w:p>
    <w:p w14:paraId="6A43919C" w14:textId="77777777" w:rsidR="00B92920" w:rsidRDefault="00AA4370">
      <w:pPr>
        <w:pStyle w:val="B3"/>
      </w:pPr>
      <w:r>
        <w:t>3&gt;</w:t>
      </w:r>
      <w:r>
        <w:tab/>
        <w:t>reset MAC;</w:t>
      </w:r>
    </w:p>
    <w:p w14:paraId="3D35F719" w14:textId="77777777" w:rsidR="00B92920" w:rsidRDefault="00AA4370">
      <w:pPr>
        <w:pStyle w:val="B3"/>
      </w:pPr>
      <w:r>
        <w:t>3&gt;</w:t>
      </w:r>
      <w:r>
        <w:tab/>
        <w:t xml:space="preserve">release </w:t>
      </w:r>
      <w:r>
        <w:rPr>
          <w:i/>
        </w:rPr>
        <w:t>spCellConfig</w:t>
      </w:r>
      <w:r>
        <w:t>, if configured;</w:t>
      </w:r>
    </w:p>
    <w:p w14:paraId="5A55435C" w14:textId="77777777" w:rsidR="00B92920" w:rsidRDefault="00AA4370">
      <w:pPr>
        <w:pStyle w:val="B3"/>
      </w:pPr>
      <w:r>
        <w:t>3&gt;</w:t>
      </w:r>
      <w:r>
        <w:tab/>
        <w:t>release the MCG SCell(s), if configured;</w:t>
      </w:r>
    </w:p>
    <w:p w14:paraId="140612FE" w14:textId="77777777" w:rsidR="00B92920" w:rsidRDefault="00AA4370">
      <w:pPr>
        <w:pStyle w:val="B3"/>
      </w:pPr>
      <w:r>
        <w:t>3&gt;</w:t>
      </w:r>
      <w:r>
        <w:tab/>
        <w:t xml:space="preserve">release </w:t>
      </w:r>
      <w:r>
        <w:rPr>
          <w:i/>
          <w:iCs/>
        </w:rPr>
        <w:t>delayBudgetReportingConfig</w:t>
      </w:r>
      <w:r>
        <w:t>, if configured</w:t>
      </w:r>
      <w:r>
        <w:rPr>
          <w:rFonts w:eastAsia="SimSun"/>
        </w:rPr>
        <w:t xml:space="preserve"> and </w:t>
      </w:r>
      <w:r>
        <w:t>stop timer T342, if running;</w:t>
      </w:r>
    </w:p>
    <w:p w14:paraId="48134355" w14:textId="77777777" w:rsidR="00B92920" w:rsidRDefault="00AA4370">
      <w:pPr>
        <w:pStyle w:val="B3"/>
      </w:pPr>
      <w:r>
        <w:t>3&gt;</w:t>
      </w:r>
      <w:r>
        <w:tab/>
        <w:t xml:space="preserve">release </w:t>
      </w:r>
      <w:r>
        <w:rPr>
          <w:i/>
          <w:iCs/>
        </w:rPr>
        <w:t>overheatingAssistanceConfig</w:t>
      </w:r>
      <w:r>
        <w:t xml:space="preserve"> , if configured</w:t>
      </w:r>
      <w:r>
        <w:rPr>
          <w:rFonts w:eastAsia="SimSun"/>
        </w:rPr>
        <w:t xml:space="preserve"> and </w:t>
      </w:r>
      <w:r>
        <w:t>stop timer T34</w:t>
      </w:r>
      <w:r>
        <w:rPr>
          <w:rFonts w:eastAsia="SimSun"/>
        </w:rPr>
        <w:t>5</w:t>
      </w:r>
      <w:r>
        <w:t>, if running;</w:t>
      </w:r>
    </w:p>
    <w:p w14:paraId="260B0266" w14:textId="77777777" w:rsidR="00B92920" w:rsidRDefault="00AA4370">
      <w:pPr>
        <w:pStyle w:val="B3"/>
      </w:pPr>
      <w:r>
        <w:t>3&gt;</w:t>
      </w:r>
      <w:r>
        <w:tab/>
        <w:t>if MR-DC is configured:</w:t>
      </w:r>
    </w:p>
    <w:p w14:paraId="0F67D9D3" w14:textId="77777777" w:rsidR="00B92920" w:rsidRDefault="00AA4370">
      <w:pPr>
        <w:pStyle w:val="B4"/>
      </w:pPr>
      <w:r>
        <w:t>4&gt;</w:t>
      </w:r>
      <w:r>
        <w:tab/>
        <w:t>perform MR-DC release, as specified in clause 5.3.5.10;</w:t>
      </w:r>
    </w:p>
    <w:p w14:paraId="1E1C342B" w14:textId="77777777" w:rsidR="00B92920" w:rsidRDefault="00AA4370">
      <w:pPr>
        <w:pStyle w:val="B3"/>
      </w:pPr>
      <w:r>
        <w:t>3&gt;</w:t>
      </w:r>
      <w:r>
        <w:tab/>
        <w:t xml:space="preserve">release </w:t>
      </w:r>
      <w:r>
        <w:rPr>
          <w:i/>
        </w:rPr>
        <w:t>idc-AssistanceConfig</w:t>
      </w:r>
      <w:r>
        <w:t>, if configured;</w:t>
      </w:r>
    </w:p>
    <w:p w14:paraId="3B0A1828" w14:textId="77777777" w:rsidR="00B92920" w:rsidRDefault="00AA4370">
      <w:pPr>
        <w:pStyle w:val="B3"/>
      </w:pPr>
      <w:r>
        <w:rPr>
          <w:rFonts w:eastAsia="SimSun"/>
        </w:rPr>
        <w:t>3</w:t>
      </w:r>
      <w:r>
        <w:t>&gt;</w:t>
      </w:r>
      <w:r>
        <w:tab/>
        <w:t xml:space="preserve">release </w:t>
      </w:r>
      <w:r>
        <w:rPr>
          <w:i/>
          <w:iCs/>
        </w:rPr>
        <w:t>btNameList</w:t>
      </w:r>
      <w:r>
        <w:t>, if configured;</w:t>
      </w:r>
    </w:p>
    <w:p w14:paraId="0D4D9BC3" w14:textId="77777777" w:rsidR="00B92920" w:rsidRDefault="00AA4370">
      <w:pPr>
        <w:pStyle w:val="B3"/>
      </w:pPr>
      <w:r>
        <w:rPr>
          <w:rFonts w:eastAsia="SimSun"/>
        </w:rPr>
        <w:t>3</w:t>
      </w:r>
      <w:r>
        <w:t>&gt;</w:t>
      </w:r>
      <w:r>
        <w:tab/>
        <w:t xml:space="preserve">release </w:t>
      </w:r>
      <w:r>
        <w:rPr>
          <w:i/>
          <w:iCs/>
        </w:rPr>
        <w:t>wlanNameList</w:t>
      </w:r>
      <w:r>
        <w:t>, if configured;</w:t>
      </w:r>
    </w:p>
    <w:p w14:paraId="755D4A86" w14:textId="77777777" w:rsidR="00B92920" w:rsidRDefault="00AA4370">
      <w:pPr>
        <w:pStyle w:val="B3"/>
      </w:pPr>
      <w:r>
        <w:rPr>
          <w:rFonts w:eastAsia="SimSun"/>
        </w:rPr>
        <w:t>3</w:t>
      </w:r>
      <w:r>
        <w:t>&gt;</w:t>
      </w:r>
      <w:r>
        <w:tab/>
        <w:t xml:space="preserve">release </w:t>
      </w:r>
      <w:r>
        <w:rPr>
          <w:i/>
          <w:iCs/>
        </w:rPr>
        <w:t>sensorNameList</w:t>
      </w:r>
      <w:r>
        <w:t>, if configured;</w:t>
      </w:r>
    </w:p>
    <w:p w14:paraId="1700E9D9" w14:textId="77777777" w:rsidR="00B92920" w:rsidRDefault="00AA4370">
      <w:pPr>
        <w:pStyle w:val="B3"/>
      </w:pPr>
      <w:r>
        <w:t>3&gt;</w:t>
      </w:r>
      <w:r>
        <w:tab/>
        <w:t xml:space="preserve">release </w:t>
      </w:r>
      <w:r>
        <w:rPr>
          <w:i/>
        </w:rPr>
        <w:t>drx-PreferenceConfig</w:t>
      </w:r>
      <w:r>
        <w:rPr>
          <w:rFonts w:eastAsia="SimSun"/>
          <w:i/>
        </w:rPr>
        <w:t xml:space="preserve"> </w:t>
      </w:r>
      <w:r>
        <w:t>for the MCG, if configured</w:t>
      </w:r>
      <w:r>
        <w:rPr>
          <w:rFonts w:eastAsia="SimSun"/>
        </w:rPr>
        <w:t xml:space="preserve"> and </w:t>
      </w:r>
      <w:r>
        <w:t>stop timer T346a associated with the MCG, if running;</w:t>
      </w:r>
    </w:p>
    <w:p w14:paraId="1917E45B" w14:textId="77777777" w:rsidR="00B92920" w:rsidRDefault="00AA4370">
      <w:pPr>
        <w:pStyle w:val="B3"/>
      </w:pPr>
      <w:r>
        <w:t>3&gt;</w:t>
      </w:r>
      <w:r>
        <w:tab/>
        <w:t xml:space="preserve">release </w:t>
      </w:r>
      <w:r>
        <w:rPr>
          <w:i/>
        </w:rPr>
        <w:t>maxBW-PreferenceConfig</w:t>
      </w:r>
      <w:r>
        <w:rPr>
          <w:rFonts w:eastAsia="SimSun"/>
          <w:i/>
        </w:rPr>
        <w:t xml:space="preserve"> </w:t>
      </w:r>
      <w:r>
        <w:t>for the MCG, if configured</w:t>
      </w:r>
      <w:r>
        <w:rPr>
          <w:rFonts w:eastAsia="SimSun"/>
        </w:rPr>
        <w:t xml:space="preserve"> and </w:t>
      </w:r>
      <w:r>
        <w:t>stop timer T346</w:t>
      </w:r>
      <w:r>
        <w:rPr>
          <w:rFonts w:eastAsia="SimSun"/>
        </w:rPr>
        <w:t>b</w:t>
      </w:r>
      <w:r>
        <w:t xml:space="preserve"> associated with the MCG, if running;</w:t>
      </w:r>
    </w:p>
    <w:p w14:paraId="44A02537" w14:textId="77777777" w:rsidR="00B92920" w:rsidRDefault="00AA4370">
      <w:pPr>
        <w:pStyle w:val="B3"/>
      </w:pPr>
      <w:r>
        <w:lastRenderedPageBreak/>
        <w:t>3&gt;</w:t>
      </w:r>
      <w:r>
        <w:tab/>
        <w:t xml:space="preserve">release </w:t>
      </w:r>
      <w:r>
        <w:rPr>
          <w:i/>
        </w:rPr>
        <w:t>maxCC-PreferenceConfig</w:t>
      </w:r>
      <w:r>
        <w:rPr>
          <w:rFonts w:eastAsia="SimSun"/>
          <w:i/>
        </w:rPr>
        <w:t xml:space="preserve"> </w:t>
      </w:r>
      <w:r>
        <w:t>for the MCG, if configured</w:t>
      </w:r>
      <w:r>
        <w:rPr>
          <w:rFonts w:eastAsia="SimSun"/>
        </w:rPr>
        <w:t xml:space="preserve"> and </w:t>
      </w:r>
      <w:r>
        <w:t>stop timer T346</w:t>
      </w:r>
      <w:r>
        <w:rPr>
          <w:rFonts w:eastAsia="SimSun"/>
        </w:rPr>
        <w:t>c</w:t>
      </w:r>
      <w:r>
        <w:t xml:space="preserve"> associated with the MCG, if running;</w:t>
      </w:r>
    </w:p>
    <w:p w14:paraId="4EC0849F" w14:textId="77777777" w:rsidR="00B92920" w:rsidRDefault="00AA4370">
      <w:pPr>
        <w:pStyle w:val="B3"/>
      </w:pPr>
      <w:r>
        <w:t>3&gt;</w:t>
      </w:r>
      <w:r>
        <w:tab/>
        <w:t xml:space="preserve">release </w:t>
      </w:r>
      <w:r>
        <w:rPr>
          <w:i/>
        </w:rPr>
        <w:t>maxMIMO-LayerPreferenceConfig</w:t>
      </w:r>
      <w:r>
        <w:rPr>
          <w:rFonts w:eastAsia="SimSun"/>
          <w:i/>
        </w:rPr>
        <w:t xml:space="preserve"> </w:t>
      </w:r>
      <w:r>
        <w:t>for the MCG, if configured</w:t>
      </w:r>
      <w:r>
        <w:rPr>
          <w:rFonts w:eastAsia="SimSun"/>
        </w:rPr>
        <w:t xml:space="preserve"> and </w:t>
      </w:r>
      <w:r>
        <w:t>stop timer T346</w:t>
      </w:r>
      <w:r>
        <w:rPr>
          <w:rFonts w:eastAsia="SimSun"/>
        </w:rPr>
        <w:t>d</w:t>
      </w:r>
      <w:r>
        <w:t xml:space="preserve"> associated with the MCG, if running;</w:t>
      </w:r>
    </w:p>
    <w:p w14:paraId="4AACB934" w14:textId="77777777" w:rsidR="00B92920" w:rsidRDefault="00AA4370">
      <w:pPr>
        <w:pStyle w:val="B3"/>
      </w:pPr>
      <w:r>
        <w:t>3&gt;</w:t>
      </w:r>
      <w:r>
        <w:tab/>
        <w:t xml:space="preserve">release </w:t>
      </w:r>
      <w:r>
        <w:rPr>
          <w:i/>
        </w:rPr>
        <w:t>minSchedulingOffsetPreferenceConfig</w:t>
      </w:r>
      <w:r>
        <w:rPr>
          <w:rFonts w:eastAsia="SimSun"/>
          <w:i/>
        </w:rPr>
        <w:t xml:space="preserve"> </w:t>
      </w:r>
      <w:r>
        <w:t>for the MCG, if configured</w:t>
      </w:r>
      <w:r>
        <w:rPr>
          <w:rFonts w:eastAsia="SimSun"/>
        </w:rPr>
        <w:t xml:space="preserve"> and </w:t>
      </w:r>
      <w:r>
        <w:t>stop timer T346</w:t>
      </w:r>
      <w:r>
        <w:rPr>
          <w:rFonts w:eastAsia="SimSun"/>
        </w:rPr>
        <w:t>e</w:t>
      </w:r>
      <w:r>
        <w:t xml:space="preserve"> associated with the MCG, if running;</w:t>
      </w:r>
    </w:p>
    <w:p w14:paraId="5F49D9E1" w14:textId="77777777" w:rsidR="00B92920" w:rsidRDefault="00AA4370">
      <w:pPr>
        <w:pStyle w:val="B3"/>
      </w:pPr>
      <w:r>
        <w:t>3&gt;</w:t>
      </w:r>
      <w:r>
        <w:tab/>
        <w:t xml:space="preserve">release </w:t>
      </w:r>
      <w:r>
        <w:rPr>
          <w:rFonts w:eastAsia="DengXian"/>
          <w:i/>
          <w:iCs/>
          <w:lang w:eastAsia="zh-CN"/>
        </w:rPr>
        <w:t>rlm-Relaxation</w:t>
      </w:r>
      <w:r>
        <w:rPr>
          <w:i/>
          <w:iCs/>
        </w:rPr>
        <w:t>ReportingConfig</w:t>
      </w:r>
      <w:r>
        <w:t xml:space="preserve"> for the MCG, if configured and stop timer T346j associated with the MCG, if running;</w:t>
      </w:r>
    </w:p>
    <w:p w14:paraId="2F386C59" w14:textId="77777777" w:rsidR="00B92920" w:rsidRDefault="00AA4370">
      <w:pPr>
        <w:pStyle w:val="B3"/>
      </w:pPr>
      <w:r>
        <w:t>3&gt;</w:t>
      </w:r>
      <w:r>
        <w:tab/>
        <w:t xml:space="preserve">release </w:t>
      </w:r>
      <w:r>
        <w:rPr>
          <w:rFonts w:eastAsia="DengXian"/>
          <w:i/>
          <w:iCs/>
          <w:lang w:eastAsia="zh-CN"/>
        </w:rPr>
        <w:t>bfd-Relaxation</w:t>
      </w:r>
      <w:r>
        <w:rPr>
          <w:i/>
          <w:iCs/>
        </w:rPr>
        <w:t>ReportingConfig</w:t>
      </w:r>
      <w:r>
        <w:t xml:space="preserve"> for the MCG, if configured and stop timer T346k associated with the MCG, if running;</w:t>
      </w:r>
    </w:p>
    <w:p w14:paraId="22A1637B" w14:textId="77777777" w:rsidR="00B92920" w:rsidRDefault="00AA4370">
      <w:pPr>
        <w:pStyle w:val="B3"/>
      </w:pPr>
      <w:r>
        <w:t>3&gt;</w:t>
      </w:r>
      <w:r>
        <w:tab/>
        <w:t xml:space="preserve">release </w:t>
      </w:r>
      <w:r>
        <w:rPr>
          <w:i/>
        </w:rPr>
        <w:t>releasePreferenceConfig</w:t>
      </w:r>
      <w:r>
        <w:t>, if configured</w:t>
      </w:r>
      <w:r>
        <w:rPr>
          <w:rFonts w:eastAsia="SimSun"/>
        </w:rPr>
        <w:t xml:space="preserve"> and </w:t>
      </w:r>
      <w:r>
        <w:t>stop timer T346</w:t>
      </w:r>
      <w:r>
        <w:rPr>
          <w:rFonts w:eastAsia="SimSun"/>
        </w:rPr>
        <w:t>f</w:t>
      </w:r>
      <w:r>
        <w:t>, if running;</w:t>
      </w:r>
    </w:p>
    <w:p w14:paraId="247234A9" w14:textId="77777777" w:rsidR="00B92920" w:rsidRDefault="00AA4370">
      <w:pPr>
        <w:pStyle w:val="B3"/>
      </w:pPr>
      <w:r>
        <w:rPr>
          <w:rFonts w:eastAsia="SimSun"/>
        </w:rPr>
        <w:t>3</w:t>
      </w:r>
      <w:r>
        <w:t>&gt;</w:t>
      </w:r>
      <w:r>
        <w:tab/>
        <w:t xml:space="preserve">release </w:t>
      </w:r>
      <w:r>
        <w:rPr>
          <w:i/>
          <w:iCs/>
        </w:rPr>
        <w:t>onDemandSIB-Request</w:t>
      </w:r>
      <w:r>
        <w:t xml:space="preserve"> if configured, and stop timer T350, if running;</w:t>
      </w:r>
    </w:p>
    <w:p w14:paraId="4C5AFC1A" w14:textId="77777777" w:rsidR="00B92920" w:rsidRDefault="00AA4370">
      <w:pPr>
        <w:pStyle w:val="B3"/>
        <w:rPr>
          <w:lang w:eastAsia="zh-CN"/>
        </w:rPr>
      </w:pPr>
      <w:r>
        <w:t>3</w:t>
      </w:r>
      <w:r>
        <w:rPr>
          <w:lang w:eastAsia="zh-CN"/>
        </w:rPr>
        <w:t>&gt;</w:t>
      </w:r>
      <w:r>
        <w:rPr>
          <w:lang w:eastAsia="zh-CN"/>
        </w:rPr>
        <w:tab/>
        <w:t>release referenceTimePreferenceReporting, if configured;</w:t>
      </w:r>
    </w:p>
    <w:p w14:paraId="598660F0" w14:textId="77777777" w:rsidR="00B92920" w:rsidRDefault="00AA4370">
      <w:pPr>
        <w:pStyle w:val="B3"/>
        <w:rPr>
          <w:lang w:eastAsia="zh-CN"/>
        </w:rPr>
      </w:pPr>
      <w:r>
        <w:rPr>
          <w:lang w:eastAsia="zh-CN"/>
        </w:rPr>
        <w:t>3&gt;</w:t>
      </w:r>
      <w:r>
        <w:rPr>
          <w:lang w:eastAsia="zh-CN"/>
        </w:rPr>
        <w:tab/>
        <w:t xml:space="preserve">release </w:t>
      </w:r>
      <w:r>
        <w:rPr>
          <w:i/>
          <w:lang w:eastAsia="zh-CN"/>
        </w:rPr>
        <w:t>sl-AssistanceConfigNR</w:t>
      </w:r>
      <w:r>
        <w:rPr>
          <w:lang w:eastAsia="zh-CN"/>
        </w:rPr>
        <w:t>, if configured;</w:t>
      </w:r>
    </w:p>
    <w:p w14:paraId="1341BBD2" w14:textId="77777777" w:rsidR="00B92920" w:rsidRDefault="00AA4370">
      <w:pPr>
        <w:pStyle w:val="B3"/>
      </w:pPr>
      <w:r>
        <w:rPr>
          <w:rFonts w:eastAsia="SimSun"/>
        </w:rPr>
        <w:t>3</w:t>
      </w:r>
      <w:r>
        <w:t>&gt;</w:t>
      </w:r>
      <w:r>
        <w:tab/>
        <w:t xml:space="preserve">release </w:t>
      </w:r>
      <w:r>
        <w:rPr>
          <w:i/>
        </w:rPr>
        <w:t>obtainCommonLocation</w:t>
      </w:r>
      <w:r>
        <w:t>, if configured;</w:t>
      </w:r>
    </w:p>
    <w:p w14:paraId="5BCF1897" w14:textId="77777777" w:rsidR="00B92920" w:rsidRDefault="00AA4370">
      <w:pPr>
        <w:pStyle w:val="B3"/>
      </w:pPr>
      <w:r>
        <w:t>3&gt;</w:t>
      </w:r>
      <w:r>
        <w:tab/>
        <w:t xml:space="preserve">release </w:t>
      </w:r>
      <w:r>
        <w:rPr>
          <w:i/>
        </w:rPr>
        <w:t>scg-DeactivationPreferenceConfig</w:t>
      </w:r>
      <w:r>
        <w:t>, if configured, and stop timer T346i, if running;</w:t>
      </w:r>
    </w:p>
    <w:p w14:paraId="32EF46A0" w14:textId="77777777" w:rsidR="00B92920" w:rsidRDefault="00AA4370">
      <w:pPr>
        <w:pStyle w:val="B3"/>
      </w:pPr>
      <w:r>
        <w:t>3&gt;</w:t>
      </w:r>
      <w:r>
        <w:tab/>
        <w:t xml:space="preserve">release </w:t>
      </w:r>
      <w:r>
        <w:rPr>
          <w:rFonts w:eastAsia="MS Mincho"/>
          <w:bCs/>
          <w:i/>
        </w:rPr>
        <w:t>musim-GapAssistanceConfig</w:t>
      </w:r>
      <w:r>
        <w:rPr>
          <w:lang w:eastAsia="zh-CN"/>
        </w:rPr>
        <w:t>, if configured</w:t>
      </w:r>
      <w:r>
        <w:rPr>
          <w:rFonts w:eastAsia="SimSun"/>
        </w:rPr>
        <w:t xml:space="preserve"> and </w:t>
      </w:r>
      <w:r>
        <w:t>stop timer T346h, if running;</w:t>
      </w:r>
    </w:p>
    <w:p w14:paraId="207545F0" w14:textId="77777777" w:rsidR="00B92920" w:rsidRDefault="00AA4370">
      <w:pPr>
        <w:pStyle w:val="B3"/>
      </w:pPr>
      <w:r>
        <w:t>3&gt;</w:t>
      </w:r>
      <w:r>
        <w:tab/>
        <w:t xml:space="preserve">release </w:t>
      </w:r>
      <w:r>
        <w:rPr>
          <w:rFonts w:eastAsia="MS Mincho"/>
          <w:bCs/>
          <w:i/>
        </w:rPr>
        <w:t>musim-LeaveAssistanceConfig</w:t>
      </w:r>
      <w:r>
        <w:rPr>
          <w:lang w:eastAsia="zh-CN"/>
        </w:rPr>
        <w:t>, if configured</w:t>
      </w:r>
      <w:r>
        <w:t>;</w:t>
      </w:r>
    </w:p>
    <w:p w14:paraId="4E08CB8C" w14:textId="77777777" w:rsidR="00B92920" w:rsidRDefault="00AA4370">
      <w:pPr>
        <w:pStyle w:val="B3"/>
      </w:pPr>
      <w:r>
        <w:t>3&gt;</w:t>
      </w:r>
      <w:r>
        <w:tab/>
        <w:t>suspend all RBs, except SRB0;</w:t>
      </w:r>
    </w:p>
    <w:p w14:paraId="42759F03" w14:textId="77777777" w:rsidR="00B92920" w:rsidRDefault="00AA4370">
      <w:pPr>
        <w:pStyle w:val="B2"/>
      </w:pPr>
      <w:r>
        <w:t>2&gt;</w:t>
      </w:r>
      <w:r>
        <w:tab/>
        <w:t xml:space="preserve">remove all the entries within </w:t>
      </w:r>
      <w:r>
        <w:rPr>
          <w:i/>
        </w:rPr>
        <w:t>VarConditionalReconfig</w:t>
      </w:r>
      <w:r>
        <w:t>, if any;</w:t>
      </w:r>
    </w:p>
    <w:p w14:paraId="3562182C" w14:textId="77777777" w:rsidR="00B92920" w:rsidRDefault="00AA4370">
      <w:pPr>
        <w:pStyle w:val="B2"/>
      </w:pPr>
      <w:r>
        <w:t>2&gt;</w:t>
      </w:r>
      <w:r>
        <w:tab/>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14:paraId="0F4620E9" w14:textId="77777777" w:rsidR="00B92920" w:rsidRDefault="00AA4370">
      <w:pPr>
        <w:pStyle w:val="B3"/>
      </w:pPr>
      <w:r>
        <w:t>3&gt;</w:t>
      </w:r>
      <w:r>
        <w:tab/>
        <w:t xml:space="preserve">for the associated </w:t>
      </w:r>
      <w:r>
        <w:rPr>
          <w:i/>
          <w:iCs/>
        </w:rPr>
        <w:t>reportConfigId</w:t>
      </w:r>
      <w:r>
        <w:t>:</w:t>
      </w:r>
    </w:p>
    <w:p w14:paraId="106944B8" w14:textId="77777777" w:rsidR="00B92920" w:rsidRDefault="00AA4370">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317DF18E" w14:textId="77777777" w:rsidR="00B92920" w:rsidRDefault="00AA4370">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47A89C98" w14:textId="77777777" w:rsidR="00B92920" w:rsidRDefault="00AA4370">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2A8C3C0D" w14:textId="77777777" w:rsidR="00B92920" w:rsidRDefault="00AA4370">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60E8877A" w14:textId="77777777" w:rsidR="00B92920" w:rsidRDefault="00AA4370">
      <w:pPr>
        <w:pStyle w:val="B2"/>
      </w:pPr>
      <w:r>
        <w:t>2&gt;</w:t>
      </w:r>
      <w:r>
        <w:tab/>
        <w:t>start timer T301;</w:t>
      </w:r>
    </w:p>
    <w:p w14:paraId="53A23B78" w14:textId="77777777" w:rsidR="00B92920" w:rsidRDefault="00AA4370">
      <w:pPr>
        <w:pStyle w:val="B2"/>
      </w:pPr>
      <w:r>
        <w:t>2&gt;</w:t>
      </w:r>
      <w:r>
        <w:tab/>
        <w:t xml:space="preserve">apply the default L1 parameter values as specified in corresponding physical layer specifications except for the parameters for which values are provided in </w:t>
      </w:r>
      <w:r>
        <w:rPr>
          <w:i/>
        </w:rPr>
        <w:t>SIB1</w:t>
      </w:r>
      <w:r>
        <w:t>;</w:t>
      </w:r>
    </w:p>
    <w:p w14:paraId="11D056DE" w14:textId="77777777" w:rsidR="00B92920" w:rsidRDefault="00AA4370">
      <w:pPr>
        <w:pStyle w:val="B2"/>
      </w:pPr>
      <w:r>
        <w:t>2&gt;</w:t>
      </w:r>
      <w:r>
        <w:tab/>
        <w:t>apply the default MAC Cell Group configuration as specified in 9.2.2;</w:t>
      </w:r>
    </w:p>
    <w:p w14:paraId="00A14830" w14:textId="77777777" w:rsidR="00B92920" w:rsidRDefault="00AA4370">
      <w:pPr>
        <w:pStyle w:val="B2"/>
      </w:pPr>
      <w:r>
        <w:t>2&gt;</w:t>
      </w:r>
      <w:r>
        <w:tab/>
        <w:t>apply the CCCH configuration as specified in 9.1.1.2;</w:t>
      </w:r>
    </w:p>
    <w:p w14:paraId="465AFC21" w14:textId="77777777" w:rsidR="00B92920" w:rsidRDefault="00AA4370">
      <w:pPr>
        <w:pStyle w:val="B2"/>
      </w:pPr>
      <w:r>
        <w:t>2&gt;</w:t>
      </w:r>
      <w:r>
        <w:tab/>
        <w:t xml:space="preserve">apply the </w:t>
      </w:r>
      <w:r>
        <w:rPr>
          <w:i/>
        </w:rPr>
        <w:t>timeAlignmentTimerCommon</w:t>
      </w:r>
      <w:r>
        <w:t xml:space="preserve"> included in </w:t>
      </w:r>
      <w:r>
        <w:rPr>
          <w:i/>
        </w:rPr>
        <w:t>SIB1</w:t>
      </w:r>
      <w:r>
        <w:t>;</w:t>
      </w:r>
    </w:p>
    <w:p w14:paraId="2B875BA7" w14:textId="77777777" w:rsidR="00B92920" w:rsidRDefault="00AA4370">
      <w:pPr>
        <w:pStyle w:val="B2"/>
      </w:pPr>
      <w:r>
        <w:t>2&gt;</w:t>
      </w:r>
      <w:r>
        <w:tab/>
        <w:t xml:space="preserve">initiate transmission of the </w:t>
      </w:r>
      <w:r>
        <w:rPr>
          <w:i/>
        </w:rPr>
        <w:t>RRCReestablishmentRequest</w:t>
      </w:r>
      <w:r>
        <w:t xml:space="preserve"> message in accordance with 5.3.7.4;</w:t>
      </w:r>
    </w:p>
    <w:p w14:paraId="02D3D68F" w14:textId="77777777" w:rsidR="00B92920" w:rsidRDefault="00AA4370">
      <w:pPr>
        <w:pStyle w:val="NO"/>
      </w:pPr>
      <w:r>
        <w:t>NOTE 2:</w:t>
      </w:r>
      <w:r>
        <w:tab/>
        <w:t>This procedure applies also if the UE returns to the source PCell.</w:t>
      </w:r>
    </w:p>
    <w:p w14:paraId="13DAEAF8" w14:textId="77777777" w:rsidR="00B92920" w:rsidRDefault="00AA4370">
      <w:r>
        <w:t>Upon selecting an inter-RAT cell, the UE shall:</w:t>
      </w:r>
    </w:p>
    <w:p w14:paraId="5074D65B" w14:textId="77777777" w:rsidR="00B92920" w:rsidRDefault="00AA4370">
      <w:pPr>
        <w:pStyle w:val="B1"/>
        <w:rPr>
          <w:rFonts w:eastAsia="바탕"/>
        </w:rPr>
      </w:pPr>
      <w:r>
        <w:lastRenderedPageBreak/>
        <w:t>1&gt;</w:t>
      </w:r>
      <w:r>
        <w:tab/>
        <w:t>perform the actions upon going to RRC_IDLE as specified in 5.3.11, with release cause 'RRC connection failure'.</w:t>
      </w:r>
    </w:p>
    <w:p w14:paraId="2D503C9F" w14:textId="77777777" w:rsidR="00B92920" w:rsidRDefault="00AA4370">
      <w:pPr>
        <w:pStyle w:val="4"/>
        <w:rPr>
          <w:rFonts w:eastAsia="SimSun"/>
          <w:lang w:eastAsia="en-US"/>
        </w:rPr>
      </w:pPr>
      <w:bookmarkStart w:id="125" w:name="_Toc100929621"/>
      <w:bookmarkStart w:id="126" w:name="_Toc60776808"/>
      <w:r>
        <w:rPr>
          <w:rFonts w:eastAsia="SimSun"/>
          <w:lang w:eastAsia="en-US"/>
        </w:rPr>
        <w:t>5.3.7.3a</w:t>
      </w:r>
      <w:r>
        <w:rPr>
          <w:rFonts w:eastAsia="SimSun"/>
          <w:lang w:eastAsia="en-US"/>
        </w:rPr>
        <w:tab/>
        <w:t>Actions following relay selection while T311 is running</w:t>
      </w:r>
      <w:bookmarkEnd w:id="125"/>
    </w:p>
    <w:p w14:paraId="7A327840" w14:textId="77777777" w:rsidR="00B92920" w:rsidRDefault="00AA4370">
      <w:pPr>
        <w:overflowPunct/>
        <w:autoSpaceDE/>
        <w:autoSpaceDN/>
        <w:adjustRightInd/>
        <w:textAlignment w:val="auto"/>
        <w:rPr>
          <w:rFonts w:eastAsia="SimSun"/>
          <w:lang w:eastAsia="en-US"/>
        </w:rPr>
      </w:pPr>
      <w:r>
        <w:rPr>
          <w:rFonts w:eastAsia="SimSun"/>
          <w:lang w:eastAsia="en-US"/>
        </w:rPr>
        <w:t>Upon selecting a suitable L2 U2N Relay UE, the L2 U2N Remote UE shall:</w:t>
      </w:r>
    </w:p>
    <w:p w14:paraId="7D3C1CF1" w14:textId="77777777" w:rsidR="00B92920" w:rsidRDefault="00AA4370">
      <w:pPr>
        <w:pStyle w:val="B1"/>
        <w:rPr>
          <w:rFonts w:eastAsia="SimSun"/>
          <w:lang w:eastAsia="en-US"/>
        </w:rPr>
      </w:pPr>
      <w:r>
        <w:rPr>
          <w:rFonts w:eastAsia="SimSun"/>
          <w:lang w:eastAsia="en-US"/>
        </w:rPr>
        <w:t>1&gt;</w:t>
      </w:r>
      <w:r>
        <w:rPr>
          <w:rFonts w:eastAsia="SimSun"/>
          <w:lang w:eastAsia="en-US"/>
        </w:rPr>
        <w:tab/>
        <w:t>ensure having valid and up to date essential system information as specified in clause 5.2.2.2;</w:t>
      </w:r>
    </w:p>
    <w:p w14:paraId="062F46C3" w14:textId="77777777" w:rsidR="00B92920" w:rsidRDefault="00AA4370">
      <w:pPr>
        <w:pStyle w:val="B1"/>
        <w:rPr>
          <w:rFonts w:eastAsia="SimSun"/>
          <w:lang w:eastAsia="en-US"/>
        </w:rPr>
      </w:pPr>
      <w:r>
        <w:rPr>
          <w:rFonts w:eastAsia="SimSun"/>
          <w:lang w:eastAsia="en-US"/>
        </w:rPr>
        <w:t>1&gt;</w:t>
      </w:r>
      <w:r>
        <w:rPr>
          <w:rFonts w:eastAsia="SimSun"/>
          <w:lang w:eastAsia="en-US"/>
        </w:rPr>
        <w:tab/>
        <w:t>stop timer T311;</w:t>
      </w:r>
    </w:p>
    <w:p w14:paraId="5EBA4808" w14:textId="77777777" w:rsidR="00B92920" w:rsidRDefault="00AA4370">
      <w:pPr>
        <w:pStyle w:val="B1"/>
        <w:rPr>
          <w:rFonts w:eastAsia="SimSun"/>
          <w:lang w:eastAsia="en-US"/>
        </w:rPr>
      </w:pPr>
      <w:r>
        <w:rPr>
          <w:rFonts w:eastAsia="SimSun"/>
          <w:lang w:eastAsia="en-US"/>
        </w:rPr>
        <w:t>1&gt;</w:t>
      </w:r>
      <w:r>
        <w:rPr>
          <w:rFonts w:eastAsia="SimSun"/>
          <w:lang w:eastAsia="en-US"/>
        </w:rPr>
        <w:tab/>
        <w:t>if T390 is running:</w:t>
      </w:r>
    </w:p>
    <w:p w14:paraId="2B6A46A8" w14:textId="77777777" w:rsidR="00B92920" w:rsidRDefault="00AA4370">
      <w:pPr>
        <w:pStyle w:val="B2"/>
        <w:rPr>
          <w:rFonts w:eastAsia="SimSun"/>
          <w:lang w:eastAsia="en-US"/>
        </w:rPr>
      </w:pPr>
      <w:r>
        <w:rPr>
          <w:rFonts w:eastAsia="SimSun"/>
          <w:lang w:eastAsia="en-US"/>
        </w:rPr>
        <w:t>2&gt;</w:t>
      </w:r>
      <w:r>
        <w:rPr>
          <w:rFonts w:eastAsia="SimSun"/>
          <w:lang w:eastAsia="en-US"/>
        </w:rPr>
        <w:tab/>
        <w:t>stop timer T390 for all access categories;</w:t>
      </w:r>
    </w:p>
    <w:p w14:paraId="27255627" w14:textId="77777777" w:rsidR="00B92920" w:rsidRDefault="00AA4370">
      <w:pPr>
        <w:pStyle w:val="B2"/>
        <w:rPr>
          <w:rFonts w:eastAsia="SimSun"/>
          <w:lang w:eastAsia="en-US"/>
        </w:rPr>
      </w:pPr>
      <w:r>
        <w:rPr>
          <w:rFonts w:eastAsia="SimSun"/>
          <w:lang w:eastAsia="en-US"/>
        </w:rPr>
        <w:t>2&gt;</w:t>
      </w:r>
      <w:r>
        <w:rPr>
          <w:rFonts w:eastAsia="SimSun"/>
          <w:lang w:eastAsia="en-US"/>
        </w:rPr>
        <w:tab/>
        <w:t>perform the actions as specified in 5.3.14.4;</w:t>
      </w:r>
    </w:p>
    <w:p w14:paraId="5E66D5B5" w14:textId="77777777" w:rsidR="00B92920" w:rsidRDefault="00AA4370">
      <w:pPr>
        <w:pStyle w:val="B1"/>
        <w:rPr>
          <w:rFonts w:eastAsia="SimSun"/>
          <w:lang w:eastAsia="en-US"/>
        </w:rPr>
      </w:pPr>
      <w:r>
        <w:rPr>
          <w:rFonts w:eastAsia="SimSun"/>
          <w:lang w:eastAsia="en-US"/>
        </w:rPr>
        <w:t>1&gt;</w:t>
      </w:r>
      <w:r>
        <w:rPr>
          <w:rFonts w:eastAsia="SimSun"/>
          <w:lang w:eastAsia="en-US"/>
        </w:rPr>
        <w:tab/>
        <w:t>start timer T301;</w:t>
      </w:r>
    </w:p>
    <w:p w14:paraId="2A215BCB" w14:textId="77777777" w:rsidR="00B92920" w:rsidRDefault="00AA4370">
      <w:pPr>
        <w:pStyle w:val="B1"/>
      </w:pPr>
      <w:r>
        <w:t>1&gt;</w:t>
      </w:r>
      <w:r>
        <w:tab/>
        <w:t>apply the specified configuration of SL-RLC0 as specified in 9.1.1.4;</w:t>
      </w:r>
    </w:p>
    <w:p w14:paraId="5CCB48D2" w14:textId="77777777" w:rsidR="00B92920" w:rsidRDefault="00AA4370">
      <w:pPr>
        <w:pStyle w:val="B1"/>
      </w:pPr>
      <w:r>
        <w:t>1&gt; apply the SDAP configuration and PDCP configuration as specified in 9.1.1.2 for SRB0;</w:t>
      </w:r>
    </w:p>
    <w:p w14:paraId="7DB58477" w14:textId="77777777" w:rsidR="00B92920" w:rsidRDefault="00AA4370">
      <w:pPr>
        <w:pStyle w:val="B1"/>
        <w:rPr>
          <w:rFonts w:eastAsia="바탕"/>
          <w:lang w:eastAsia="en-US"/>
        </w:rPr>
      </w:pPr>
      <w:r>
        <w:t>1</w:t>
      </w:r>
      <w:r>
        <w:rPr>
          <w:rFonts w:eastAsia="SimSun"/>
          <w:lang w:eastAsia="en-US"/>
        </w:rPr>
        <w:t>&gt;</w:t>
      </w:r>
      <w:r>
        <w:rPr>
          <w:rFonts w:eastAsia="SimSun"/>
          <w:lang w:eastAsia="en-US"/>
        </w:rPr>
        <w:tab/>
        <w:t xml:space="preserve">initiate transmission of the </w:t>
      </w:r>
      <w:r>
        <w:rPr>
          <w:rFonts w:eastAsia="SimSun"/>
          <w:i/>
          <w:lang w:eastAsia="en-US"/>
        </w:rPr>
        <w:t>RRCReestablishmentRequest</w:t>
      </w:r>
      <w:r>
        <w:rPr>
          <w:rFonts w:eastAsia="SimSun"/>
          <w:lang w:eastAsia="en-US"/>
        </w:rPr>
        <w:t xml:space="preserve"> message in accordance with 5.3.7.4.</w:t>
      </w:r>
    </w:p>
    <w:p w14:paraId="37A7C3D0" w14:textId="77777777" w:rsidR="00B92920" w:rsidRDefault="00AA4370">
      <w:pPr>
        <w:pStyle w:val="4"/>
      </w:pPr>
      <w:bookmarkStart w:id="127" w:name="_Toc100929622"/>
      <w:r>
        <w:t>5.3.7.4</w:t>
      </w:r>
      <w:r>
        <w:tab/>
        <w:t xml:space="preserve">Actions related to transmission of </w:t>
      </w:r>
      <w:r>
        <w:rPr>
          <w:i/>
        </w:rPr>
        <w:t>RRCReestablishmentRequest</w:t>
      </w:r>
      <w:r>
        <w:t xml:space="preserve"> message</w:t>
      </w:r>
      <w:bookmarkEnd w:id="126"/>
      <w:bookmarkEnd w:id="127"/>
    </w:p>
    <w:p w14:paraId="3A0FE2B2" w14:textId="77777777" w:rsidR="00B92920" w:rsidRDefault="00AA4370">
      <w:r>
        <w:t xml:space="preserve">The UE shall set the contents of </w:t>
      </w:r>
      <w:r>
        <w:rPr>
          <w:i/>
        </w:rPr>
        <w:t>RRCReestablishmentRequest</w:t>
      </w:r>
      <w:r>
        <w:t xml:space="preserve"> message as follows:</w:t>
      </w:r>
    </w:p>
    <w:p w14:paraId="0E78A23B" w14:textId="77777777" w:rsidR="00B92920" w:rsidRDefault="00AA4370">
      <w:pPr>
        <w:pStyle w:val="B1"/>
      </w:pPr>
      <w:r>
        <w:t>1&gt;</w:t>
      </w:r>
      <w:r>
        <w:tab/>
        <w:t xml:space="preserve">if the procedure was initiated due to radio link failure as specified in 5.3.10.3 or </w:t>
      </w:r>
      <w:r>
        <w:rPr>
          <w:rFonts w:eastAsia="SimSun"/>
          <w:lang w:eastAsia="zh-CN"/>
        </w:rPr>
        <w:t xml:space="preserve">reconfiguration with sync </w:t>
      </w:r>
      <w:r>
        <w:t>failure as specified in 5.3.5.8.3:</w:t>
      </w:r>
    </w:p>
    <w:p w14:paraId="44F46390" w14:textId="77777777" w:rsidR="00B92920" w:rsidRDefault="00AA4370">
      <w:pPr>
        <w:pStyle w:val="B2"/>
      </w:pPr>
      <w:r>
        <w:t>2&gt;</w:t>
      </w:r>
      <w:r>
        <w:tab/>
        <w:t xml:space="preserve">set the </w:t>
      </w:r>
      <w:r>
        <w:rPr>
          <w:i/>
        </w:rPr>
        <w:t>reestablishmentCellId</w:t>
      </w:r>
      <w:r>
        <w:t xml:space="preserve"> in the </w:t>
      </w:r>
      <w:r>
        <w:rPr>
          <w:i/>
        </w:rPr>
        <w:t>VarRLF-Report</w:t>
      </w:r>
      <w:r>
        <w:t xml:space="preserve"> to the global cell identity of the selected cell;</w:t>
      </w:r>
    </w:p>
    <w:p w14:paraId="6E9C52A4" w14:textId="77777777" w:rsidR="00B92920" w:rsidRDefault="00AA4370">
      <w:pPr>
        <w:pStyle w:val="B1"/>
      </w:pPr>
      <w:r>
        <w:t>1&gt;</w:t>
      </w:r>
      <w:r>
        <w:tab/>
        <w:t xml:space="preserve">set the </w:t>
      </w:r>
      <w:r>
        <w:rPr>
          <w:i/>
        </w:rPr>
        <w:t>ue-Identity</w:t>
      </w:r>
      <w:r>
        <w:t xml:space="preserve"> as follows:</w:t>
      </w:r>
    </w:p>
    <w:p w14:paraId="7E1B5AC8" w14:textId="77777777" w:rsidR="00B92920" w:rsidRDefault="00AA4370">
      <w:pPr>
        <w:pStyle w:val="B2"/>
      </w:pPr>
      <w:r>
        <w:t>2&gt;</w:t>
      </w:r>
      <w:r>
        <w:tab/>
        <w:t xml:space="preserve">set the </w:t>
      </w:r>
      <w:r>
        <w:rPr>
          <w:i/>
        </w:rPr>
        <w:t>c-RNTI</w:t>
      </w:r>
      <w:r>
        <w:t xml:space="preserve"> to the C-RNTI used in the source PCell (reconfiguration with sync or mobility from NR failure) or used in the PCell in which the trigger for the re-establishment occurred (other cases);</w:t>
      </w:r>
    </w:p>
    <w:p w14:paraId="7A769893" w14:textId="77777777" w:rsidR="00B92920" w:rsidRDefault="00AA4370">
      <w:pPr>
        <w:pStyle w:val="B2"/>
      </w:pPr>
      <w:r>
        <w:t>2&gt;</w:t>
      </w:r>
      <w:r>
        <w:tab/>
        <w:t xml:space="preserve">set the </w:t>
      </w:r>
      <w:r>
        <w:rPr>
          <w:i/>
        </w:rPr>
        <w:t>physCellId</w:t>
      </w:r>
      <w:r>
        <w:t xml:space="preserve"> to the physical cell identity of the source PCell (reconfiguration with sync or mobility from NR failure) or of the PCell in which the trigger for the re-establishment occurred (other cases);</w:t>
      </w:r>
    </w:p>
    <w:p w14:paraId="32C82B3A" w14:textId="77777777" w:rsidR="00B92920" w:rsidRDefault="00AA4370">
      <w:pPr>
        <w:pStyle w:val="B2"/>
      </w:pPr>
      <w:r>
        <w:t>2&gt;</w:t>
      </w:r>
      <w:r>
        <w:tab/>
        <w:t xml:space="preserve">set the </w:t>
      </w:r>
      <w:r>
        <w:rPr>
          <w:i/>
        </w:rPr>
        <w:t>shortMAC-I</w:t>
      </w:r>
      <w:r>
        <w:t xml:space="preserve"> to the 16 least significant bits of the MAC-I calculated:</w:t>
      </w:r>
    </w:p>
    <w:p w14:paraId="442F123B" w14:textId="77777777" w:rsidR="00B92920" w:rsidRDefault="00AA4370">
      <w:pPr>
        <w:pStyle w:val="B3"/>
      </w:pPr>
      <w:r>
        <w:t>3&gt;</w:t>
      </w:r>
      <w:r>
        <w:tab/>
        <w:t xml:space="preserve">over the ASN.1 encoded as per clause 8 (i.e., a multiple of 8 bits) </w:t>
      </w:r>
      <w:r>
        <w:rPr>
          <w:i/>
        </w:rPr>
        <w:t>VarShortMAC-Input</w:t>
      </w:r>
      <w:r>
        <w:t>;</w:t>
      </w:r>
    </w:p>
    <w:p w14:paraId="5CDB4A2F" w14:textId="77777777" w:rsidR="00B92920" w:rsidRDefault="00AA4370">
      <w:pPr>
        <w:pStyle w:val="B3"/>
      </w:pPr>
      <w:r>
        <w:t>3&gt;</w:t>
      </w:r>
      <w:r>
        <w:tab/>
        <w:t>with the K</w:t>
      </w:r>
      <w:r>
        <w:rPr>
          <w:vertAlign w:val="subscript"/>
        </w:rPr>
        <w:t>RRCint</w:t>
      </w:r>
      <w:r>
        <w:t xml:space="preserve"> key and integrity protection algorithm that was used in the source PCell (reconfiguration with sync or mobility from NR failure) or of the PCell in which the trigger for the re-establishment occurred (other cases); and</w:t>
      </w:r>
    </w:p>
    <w:p w14:paraId="63B9C45D" w14:textId="77777777" w:rsidR="00B92920" w:rsidRDefault="00AA4370">
      <w:pPr>
        <w:pStyle w:val="B3"/>
      </w:pPr>
      <w:r>
        <w:t>3&gt;</w:t>
      </w:r>
      <w:r>
        <w:tab/>
        <w:t>with all input bits for COUNT, BEARER and DIRECTION set to binary ones;</w:t>
      </w:r>
    </w:p>
    <w:p w14:paraId="68AF1513" w14:textId="77777777" w:rsidR="00B92920" w:rsidRDefault="00AA4370">
      <w:pPr>
        <w:pStyle w:val="B1"/>
      </w:pPr>
      <w:r>
        <w:t>1&gt;</w:t>
      </w:r>
      <w:r>
        <w:tab/>
        <w:t xml:space="preserve">set the </w:t>
      </w:r>
      <w:r>
        <w:rPr>
          <w:i/>
        </w:rPr>
        <w:t>reestablishmentCause</w:t>
      </w:r>
      <w:r>
        <w:t xml:space="preserve"> as follows:</w:t>
      </w:r>
    </w:p>
    <w:p w14:paraId="1FC86C52" w14:textId="77777777" w:rsidR="00B92920" w:rsidRDefault="00AA4370">
      <w:pPr>
        <w:pStyle w:val="B2"/>
      </w:pPr>
      <w:r>
        <w:t>2&gt;</w:t>
      </w:r>
      <w:r>
        <w:tab/>
        <w:t>if the re-establishment procedure was initiated due to reconfiguration failure as specified in 5.3.5.8.2:</w:t>
      </w:r>
    </w:p>
    <w:p w14:paraId="66F04746" w14:textId="77777777" w:rsidR="00B92920" w:rsidRDefault="00AA4370">
      <w:pPr>
        <w:pStyle w:val="B3"/>
      </w:pPr>
      <w:r>
        <w:t>3&gt;</w:t>
      </w:r>
      <w:r>
        <w:tab/>
        <w:t xml:space="preserve">set the </w:t>
      </w:r>
      <w:r>
        <w:rPr>
          <w:i/>
        </w:rPr>
        <w:t>reestablishmentCause</w:t>
      </w:r>
      <w:r>
        <w:t xml:space="preserve"> to the value </w:t>
      </w:r>
      <w:r>
        <w:rPr>
          <w:i/>
        </w:rPr>
        <w:t>reconfigurationFailure</w:t>
      </w:r>
      <w:r>
        <w:t>;</w:t>
      </w:r>
    </w:p>
    <w:p w14:paraId="2AEB3F31" w14:textId="77777777" w:rsidR="00B92920" w:rsidRDefault="00AA4370">
      <w:pPr>
        <w:pStyle w:val="B2"/>
      </w:pPr>
      <w:r>
        <w:t>2&gt;</w:t>
      </w:r>
      <w:r>
        <w:tab/>
        <w:t>else if the re-establishment procedure was initiated due to reconfiguration with sync failure as specified in 5.3.5.8.3 (intra-NR handover failure) or 5.4.3.5 (inter-RAT mobility from NR failure):</w:t>
      </w:r>
    </w:p>
    <w:p w14:paraId="1DE410D2" w14:textId="77777777" w:rsidR="00B92920" w:rsidRDefault="00AA4370">
      <w:pPr>
        <w:pStyle w:val="B3"/>
      </w:pPr>
      <w:r>
        <w:t>3&gt;</w:t>
      </w:r>
      <w:r>
        <w:tab/>
        <w:t xml:space="preserve">set the </w:t>
      </w:r>
      <w:r>
        <w:rPr>
          <w:i/>
        </w:rPr>
        <w:t>reestablishmentCause</w:t>
      </w:r>
      <w:r>
        <w:t xml:space="preserve"> to the value </w:t>
      </w:r>
      <w:r>
        <w:rPr>
          <w:i/>
        </w:rPr>
        <w:t>handoverFailure</w:t>
      </w:r>
      <w:r>
        <w:t>;</w:t>
      </w:r>
    </w:p>
    <w:p w14:paraId="51660FD8" w14:textId="77777777" w:rsidR="00B92920" w:rsidRDefault="00AA4370">
      <w:pPr>
        <w:pStyle w:val="B2"/>
      </w:pPr>
      <w:r>
        <w:t>2&gt;</w:t>
      </w:r>
      <w:r>
        <w:tab/>
        <w:t>else:</w:t>
      </w:r>
    </w:p>
    <w:p w14:paraId="537ABD37" w14:textId="77777777" w:rsidR="00B92920" w:rsidRDefault="00AA4370">
      <w:pPr>
        <w:pStyle w:val="B3"/>
      </w:pPr>
      <w:r>
        <w:t>3&gt;</w:t>
      </w:r>
      <w:r>
        <w:tab/>
        <w:t xml:space="preserve">set the </w:t>
      </w:r>
      <w:r>
        <w:rPr>
          <w:i/>
        </w:rPr>
        <w:t>reestablishmentCause</w:t>
      </w:r>
      <w:r>
        <w:t xml:space="preserve"> to the value </w:t>
      </w:r>
      <w:r>
        <w:rPr>
          <w:i/>
        </w:rPr>
        <w:t>otherFailure</w:t>
      </w:r>
      <w:r>
        <w:t>;</w:t>
      </w:r>
    </w:p>
    <w:p w14:paraId="26B9C877" w14:textId="77777777" w:rsidR="00B92920" w:rsidRDefault="00AA4370">
      <w:pPr>
        <w:pStyle w:val="B1"/>
      </w:pPr>
      <w:r>
        <w:t>1&gt;</w:t>
      </w:r>
      <w:r>
        <w:tab/>
        <w:t>re-establish PDCP for SRB1;</w:t>
      </w:r>
    </w:p>
    <w:p w14:paraId="404C3CC5" w14:textId="77777777" w:rsidR="00B92920" w:rsidRDefault="00AA4370">
      <w:pPr>
        <w:pStyle w:val="B1"/>
      </w:pPr>
      <w:r>
        <w:lastRenderedPageBreak/>
        <w:t>1&gt;</w:t>
      </w:r>
      <w:r>
        <w:tab/>
        <w:t>if the UE is connected with a L2 U2N Relay UE via PC5-RRC connection (i.e. the UE is a L2 U2N Remote UE):</w:t>
      </w:r>
    </w:p>
    <w:p w14:paraId="47C42C9B" w14:textId="77777777" w:rsidR="00B92920" w:rsidRDefault="00AA4370">
      <w:pPr>
        <w:pStyle w:val="B2"/>
        <w:rPr>
          <w:rFonts w:eastAsia="DengXian"/>
          <w:lang w:eastAsia="zh-CN"/>
        </w:rPr>
      </w:pPr>
      <w:r>
        <w:rPr>
          <w:rFonts w:eastAsia="DengXian"/>
          <w:lang w:eastAsia="zh-CN"/>
        </w:rPr>
        <w:t>2&gt;</w:t>
      </w:r>
      <w:r>
        <w:rPr>
          <w:rFonts w:eastAsia="DengXian"/>
          <w:lang w:eastAsia="zh-CN"/>
        </w:rPr>
        <w:tab/>
        <w:t>apply the default configuration of SL-RLC1 as defined in 9.2.4 for SRB1;</w:t>
      </w:r>
    </w:p>
    <w:p w14:paraId="4BF00462" w14:textId="77777777" w:rsidR="00B92920" w:rsidRDefault="00AA4370">
      <w:pPr>
        <w:pStyle w:val="B2"/>
        <w:rPr>
          <w:rFonts w:eastAsia="DengXian"/>
          <w:lang w:eastAsia="zh-CN"/>
        </w:rPr>
      </w:pPr>
      <w:r>
        <w:rPr>
          <w:rFonts w:eastAsia="DengXian"/>
          <w:lang w:eastAsia="zh-CN"/>
        </w:rPr>
        <w:t>2&gt;</w:t>
      </w:r>
      <w:r>
        <w:rPr>
          <w:rFonts w:eastAsia="DengXian"/>
          <w:lang w:eastAsia="zh-CN"/>
        </w:rPr>
        <w:tab/>
        <w:t>apply the default configuration of PDCP defined in 9.2.1 for SRB1;</w:t>
      </w:r>
    </w:p>
    <w:p w14:paraId="51E507C8" w14:textId="77777777" w:rsidR="00B92920" w:rsidRDefault="00AA4370">
      <w:pPr>
        <w:pStyle w:val="B1"/>
        <w:rPr>
          <w:lang w:eastAsia="zh-CN"/>
        </w:rPr>
      </w:pPr>
      <w:r>
        <w:rPr>
          <w:lang w:eastAsia="zh-CN"/>
        </w:rPr>
        <w:t>1&gt; else:</w:t>
      </w:r>
    </w:p>
    <w:p w14:paraId="5A6857E0" w14:textId="77777777" w:rsidR="00B92920" w:rsidRDefault="00AA4370">
      <w:pPr>
        <w:pStyle w:val="B2"/>
      </w:pPr>
      <w:r>
        <w:t>2&gt;</w:t>
      </w:r>
      <w:r>
        <w:tab/>
        <w:t>re-establish RLC for SRB1;</w:t>
      </w:r>
    </w:p>
    <w:p w14:paraId="70000C81" w14:textId="77777777" w:rsidR="00B92920" w:rsidRDefault="00AA4370">
      <w:pPr>
        <w:pStyle w:val="B2"/>
      </w:pPr>
      <w:r>
        <w:t>2&gt;</w:t>
      </w:r>
      <w:r>
        <w:tab/>
        <w:t>apply the default configuration defined in 9.2.1 for SRB1;</w:t>
      </w:r>
    </w:p>
    <w:p w14:paraId="4CECB2CA" w14:textId="77777777" w:rsidR="00B92920" w:rsidRDefault="00AA4370">
      <w:pPr>
        <w:pStyle w:val="B1"/>
      </w:pPr>
      <w:r>
        <w:t>1&gt;</w:t>
      </w:r>
      <w:r>
        <w:tab/>
        <w:t>configure lower layers to suspend integrity protection and ciphering for SRB1;</w:t>
      </w:r>
    </w:p>
    <w:p w14:paraId="2F93C806" w14:textId="77777777" w:rsidR="00B92920" w:rsidRDefault="00AA4370">
      <w:pPr>
        <w:pStyle w:val="NO"/>
      </w:pPr>
      <w:r>
        <w:t>NOTE:</w:t>
      </w:r>
      <w:r>
        <w:tab/>
        <w:t xml:space="preserve">Ciphering is not applied for the subsequent </w:t>
      </w:r>
      <w:r>
        <w:rPr>
          <w:i/>
        </w:rPr>
        <w:t>RRCReestablishment</w:t>
      </w:r>
      <w:r>
        <w:t xml:space="preserve"> message used to resume the connection. An integrity check is performed by lower layers, but merely upon request from RRC.</w:t>
      </w:r>
    </w:p>
    <w:p w14:paraId="536D6372" w14:textId="77777777" w:rsidR="00B92920" w:rsidRDefault="00AA4370">
      <w:pPr>
        <w:pStyle w:val="B1"/>
      </w:pPr>
      <w:r>
        <w:t>1&gt;</w:t>
      </w:r>
      <w:r>
        <w:tab/>
        <w:t>resume SRB1;</w:t>
      </w:r>
    </w:p>
    <w:p w14:paraId="268D0161" w14:textId="77777777" w:rsidR="00B92920" w:rsidRDefault="00AA4370">
      <w:pPr>
        <w:pStyle w:val="B1"/>
      </w:pPr>
      <w:r>
        <w:t>1&gt;</w:t>
      </w:r>
      <w:r>
        <w:tab/>
        <w:t xml:space="preserve">submit the </w:t>
      </w:r>
      <w:r>
        <w:rPr>
          <w:i/>
        </w:rPr>
        <w:t>RRCReestablishmentRequest</w:t>
      </w:r>
      <w:r>
        <w:t xml:space="preserve"> message to lower layers for transmission.</w:t>
      </w:r>
    </w:p>
    <w:p w14:paraId="0A7AAE79" w14:textId="77777777" w:rsidR="00B92920" w:rsidRDefault="00AA4370">
      <w:pPr>
        <w:pStyle w:val="4"/>
      </w:pPr>
      <w:bookmarkStart w:id="128" w:name="_Toc100929623"/>
      <w:bookmarkStart w:id="129" w:name="_Toc60776809"/>
      <w:r>
        <w:t>5.3.7.5</w:t>
      </w:r>
      <w:r>
        <w:tab/>
        <w:t xml:space="preserve">Reception of the </w:t>
      </w:r>
      <w:r>
        <w:rPr>
          <w:i/>
        </w:rPr>
        <w:t>RRCReestablishment</w:t>
      </w:r>
      <w:r>
        <w:t xml:space="preserve"> by the UE</w:t>
      </w:r>
      <w:bookmarkEnd w:id="128"/>
      <w:bookmarkEnd w:id="129"/>
    </w:p>
    <w:p w14:paraId="1F840F55" w14:textId="77777777" w:rsidR="00B92920" w:rsidRDefault="00AA4370">
      <w:r>
        <w:t>The UE shall:</w:t>
      </w:r>
    </w:p>
    <w:p w14:paraId="284CEC46" w14:textId="77777777" w:rsidR="00B92920" w:rsidRDefault="00AA4370">
      <w:pPr>
        <w:pStyle w:val="B1"/>
      </w:pPr>
      <w:r>
        <w:t>1&gt;</w:t>
      </w:r>
      <w:r>
        <w:tab/>
        <w:t>stop timer T301;</w:t>
      </w:r>
    </w:p>
    <w:p w14:paraId="2A10FC58" w14:textId="77777777" w:rsidR="00B92920" w:rsidRDefault="00AA4370">
      <w:pPr>
        <w:pStyle w:val="B1"/>
      </w:pPr>
      <w:r>
        <w:t>1&gt;</w:t>
      </w:r>
      <w:r>
        <w:tab/>
        <w:t xml:space="preserve">if the </w:t>
      </w:r>
      <w:r>
        <w:rPr>
          <w:i/>
        </w:rPr>
        <w:t>RRCReestablishment</w:t>
      </w:r>
      <w:r>
        <w:t xml:space="preserve"> message includes the </w:t>
      </w:r>
      <w:r>
        <w:rPr>
          <w:i/>
        </w:rPr>
        <w:t xml:space="preserve">sl-L2RemoteUEConfig </w:t>
      </w:r>
      <w:r>
        <w:t>(i.e. the UE is a L2 U2N Remote UE):</w:t>
      </w:r>
    </w:p>
    <w:p w14:paraId="68AD774F" w14:textId="77777777" w:rsidR="00B92920" w:rsidRDefault="00AA4370">
      <w:pPr>
        <w:pStyle w:val="B2"/>
      </w:pPr>
      <w:r>
        <w:t>2&gt;</w:t>
      </w:r>
      <w:r>
        <w:tab/>
        <w:t>perform the L2 U2N Remote UE configuration procedure as specified in 5.3.5.16;</w:t>
      </w:r>
    </w:p>
    <w:p w14:paraId="61C70C81" w14:textId="77777777" w:rsidR="00B92920" w:rsidRDefault="00AA4370">
      <w:pPr>
        <w:pStyle w:val="B1"/>
      </w:pPr>
      <w:r>
        <w:t>1&gt;</w:t>
      </w:r>
      <w:r>
        <w:tab/>
        <w:t>else:</w:t>
      </w:r>
    </w:p>
    <w:p w14:paraId="2C37A5E7" w14:textId="77777777" w:rsidR="00B92920" w:rsidRDefault="00AA4370">
      <w:pPr>
        <w:pStyle w:val="B2"/>
      </w:pPr>
      <w:r>
        <w:t>2&gt;</w:t>
      </w:r>
      <w:r>
        <w:tab/>
        <w:t>consider the current cell to be the PCell;</w:t>
      </w:r>
    </w:p>
    <w:p w14:paraId="6DE45E1D" w14:textId="77777777" w:rsidR="00B92920" w:rsidRDefault="00AA4370">
      <w:pPr>
        <w:pStyle w:val="B1"/>
      </w:pPr>
      <w:r>
        <w:t>1&gt;</w:t>
      </w:r>
      <w:r>
        <w:tab/>
        <w:t>update the K</w:t>
      </w:r>
      <w:r>
        <w:rPr>
          <w:vertAlign w:val="subscript"/>
        </w:rPr>
        <w:t>gNB</w:t>
      </w:r>
      <w:r>
        <w:t xml:space="preserve"> key based on the current K</w:t>
      </w:r>
      <w:r>
        <w:rPr>
          <w:vertAlign w:val="subscript"/>
        </w:rPr>
        <w:t>gNB</w:t>
      </w:r>
      <w:r>
        <w:t xml:space="preserve"> key or the NH</w:t>
      </w:r>
      <w:r>
        <w:rPr>
          <w:i/>
        </w:rPr>
        <w:t>,</w:t>
      </w:r>
      <w:r>
        <w:t xml:space="preserve"> using the </w:t>
      </w:r>
      <w:bookmarkStart w:id="130" w:name="_Hlk95514955"/>
      <w:r>
        <w:t>received</w:t>
      </w:r>
      <w:bookmarkEnd w:id="130"/>
      <w:r>
        <w:t xml:space="preserve"> </w:t>
      </w:r>
      <w:r>
        <w:rPr>
          <w:i/>
        </w:rPr>
        <w:t>nextHopChainingCount</w:t>
      </w:r>
      <w:r>
        <w:t xml:space="preserve"> value, as specified in TS 33.501 [11];</w:t>
      </w:r>
    </w:p>
    <w:p w14:paraId="6CFB7E83" w14:textId="77777777" w:rsidR="00B92920" w:rsidRDefault="00AA4370">
      <w:pPr>
        <w:pStyle w:val="B1"/>
      </w:pPr>
      <w:r>
        <w:t>1&gt;</w:t>
      </w:r>
      <w:r>
        <w:tab/>
        <w:t xml:space="preserve">store the </w:t>
      </w:r>
      <w:r>
        <w:rPr>
          <w:i/>
          <w:iCs/>
        </w:rPr>
        <w:t>nextHopChainingCount</w:t>
      </w:r>
      <w:r>
        <w:t xml:space="preserve"> value indicated in the </w:t>
      </w:r>
      <w:r>
        <w:rPr>
          <w:i/>
        </w:rPr>
        <w:t>RRCReestablishment</w:t>
      </w:r>
      <w:r>
        <w:rPr>
          <w:iCs/>
        </w:rPr>
        <w:t xml:space="preserve"> message</w:t>
      </w:r>
      <w:r>
        <w:t>;</w:t>
      </w:r>
    </w:p>
    <w:p w14:paraId="07314AB9" w14:textId="77777777" w:rsidR="00B92920" w:rsidRDefault="00AA4370">
      <w:pPr>
        <w:pStyle w:val="B1"/>
      </w:pPr>
      <w:r>
        <w:t>1&gt;</w:t>
      </w:r>
      <w:r>
        <w:tab/>
        <w:t>derive the K</w:t>
      </w:r>
      <w:r>
        <w:rPr>
          <w:vertAlign w:val="subscript"/>
        </w:rPr>
        <w:t>RRCenc</w:t>
      </w:r>
      <w:r>
        <w:t xml:space="preserve"> and K</w:t>
      </w:r>
      <w:r>
        <w:rPr>
          <w:vertAlign w:val="subscript"/>
        </w:rPr>
        <w:t>UPenc</w:t>
      </w:r>
      <w:r>
        <w:t xml:space="preserve"> keys associated with the </w:t>
      </w:r>
      <w:r>
        <w:rPr>
          <w:lang w:eastAsia="zh-CN"/>
        </w:rPr>
        <w:t xml:space="preserve">previously configured </w:t>
      </w:r>
      <w:r>
        <w:rPr>
          <w:i/>
        </w:rPr>
        <w:t>cipheringAlgorithm,</w:t>
      </w:r>
      <w:r>
        <w:t xml:space="preserve"> as specified in TS 33.501 [11];</w:t>
      </w:r>
    </w:p>
    <w:p w14:paraId="090C5AAD" w14:textId="77777777" w:rsidR="00B92920" w:rsidRDefault="00AA4370">
      <w:pPr>
        <w:pStyle w:val="B1"/>
      </w:pPr>
      <w:r>
        <w:t>1&gt;</w:t>
      </w:r>
      <w:r>
        <w:tab/>
        <w:t>derive the K</w:t>
      </w:r>
      <w:r>
        <w:rPr>
          <w:vertAlign w:val="subscript"/>
        </w:rPr>
        <w:t>RRCint</w:t>
      </w:r>
      <w:r>
        <w:t xml:space="preserve"> and </w:t>
      </w:r>
      <w:r>
        <w:rPr>
          <w:lang w:eastAsia="zh-CN"/>
        </w:rPr>
        <w:t>K</w:t>
      </w:r>
      <w:r>
        <w:rPr>
          <w:vertAlign w:val="subscript"/>
          <w:lang w:eastAsia="zh-CN"/>
        </w:rPr>
        <w:t>UPint</w:t>
      </w:r>
      <w:r>
        <w:t xml:space="preserve"> keys associated with the </w:t>
      </w:r>
      <w:r>
        <w:rPr>
          <w:lang w:eastAsia="zh-CN"/>
        </w:rPr>
        <w:t xml:space="preserve">previously configured </w:t>
      </w:r>
      <w:r>
        <w:rPr>
          <w:i/>
        </w:rPr>
        <w:t>integrityProtAlgorithm,</w:t>
      </w:r>
      <w:r>
        <w:t xml:space="preserve"> as specified in TS 33.501 [11].</w:t>
      </w:r>
    </w:p>
    <w:p w14:paraId="39FF4C8E" w14:textId="77777777" w:rsidR="00B92920" w:rsidRDefault="00AA4370">
      <w:pPr>
        <w:pStyle w:val="B1"/>
      </w:pPr>
      <w:r>
        <w:t>1&gt;</w:t>
      </w:r>
      <w:r>
        <w:tab/>
        <w:t xml:space="preserve">request lower layers to verify the integrity protection of the </w:t>
      </w:r>
      <w:r>
        <w:rPr>
          <w:i/>
          <w:iCs/>
        </w:rPr>
        <w:t>RRCReestablishment</w:t>
      </w:r>
      <w:r>
        <w:t xml:space="preserve"> message, using the previously configured algorithm and the K</w:t>
      </w:r>
      <w:r>
        <w:rPr>
          <w:vertAlign w:val="subscript"/>
        </w:rPr>
        <w:t>RRCint</w:t>
      </w:r>
      <w:r>
        <w:t xml:space="preserve"> key;</w:t>
      </w:r>
    </w:p>
    <w:p w14:paraId="1228B5C9" w14:textId="77777777" w:rsidR="00B92920" w:rsidRDefault="00AA4370">
      <w:pPr>
        <w:pStyle w:val="B1"/>
      </w:pPr>
      <w:r>
        <w:t>1&gt;</w:t>
      </w:r>
      <w:r>
        <w:tab/>
        <w:t xml:space="preserve">if the integrity protection check of the </w:t>
      </w:r>
      <w:r>
        <w:rPr>
          <w:i/>
          <w:iCs/>
        </w:rPr>
        <w:t>RRCReestablishment</w:t>
      </w:r>
      <w:r>
        <w:t xml:space="preserve"> message fails:</w:t>
      </w:r>
    </w:p>
    <w:p w14:paraId="3ED29D76" w14:textId="77777777" w:rsidR="00B92920" w:rsidRDefault="00AA4370">
      <w:pPr>
        <w:pStyle w:val="B2"/>
      </w:pPr>
      <w:r>
        <w:t>2&gt;</w:t>
      </w:r>
      <w:r>
        <w:tab/>
        <w:t>perform the actions upon going to RRC_IDLE as specified in 5.3.11, with release cause 'RRC connection failure', upon which the procedure ends;</w:t>
      </w:r>
    </w:p>
    <w:p w14:paraId="30EF8F9C" w14:textId="77777777" w:rsidR="00B92920" w:rsidRDefault="00AA4370">
      <w:pPr>
        <w:pStyle w:val="B1"/>
      </w:pPr>
      <w:r>
        <w:t>1&gt;</w:t>
      </w:r>
      <w:r>
        <w:tab/>
        <w:t>configure lower layers to resume integrity protection for SRB1 using the previously configured algorithm and the K</w:t>
      </w:r>
      <w:r>
        <w:rPr>
          <w:vertAlign w:val="subscript"/>
        </w:rPr>
        <w:t>RRCint</w:t>
      </w:r>
      <w:r>
        <w:t xml:space="preserve"> key immediately, i.e., integrity protection shall be applied to all subsequent messages received and sent by the UE, including the message used to indicate the successful completion of the procedure;</w:t>
      </w:r>
    </w:p>
    <w:p w14:paraId="7165220B" w14:textId="77777777" w:rsidR="00B92920" w:rsidRDefault="00AA4370">
      <w:pPr>
        <w:pStyle w:val="B1"/>
      </w:pPr>
      <w:r>
        <w:t>1&gt;</w:t>
      </w:r>
      <w:r>
        <w:tab/>
        <w:t>configure lower layers to resume ciphering for SRB1 using the previously configured algorithm and</w:t>
      </w:r>
      <w:r>
        <w:rPr>
          <w:lang w:eastAsia="zh-CN"/>
        </w:rPr>
        <w:t xml:space="preserve">, the </w:t>
      </w:r>
      <w:r>
        <w:t>K</w:t>
      </w:r>
      <w:r>
        <w:rPr>
          <w:vertAlign w:val="subscript"/>
        </w:rPr>
        <w:t>RRCenc</w:t>
      </w:r>
      <w:r>
        <w:t xml:space="preserve"> key</w:t>
      </w:r>
      <w:r>
        <w:rPr>
          <w:lang w:eastAsia="zh-CN"/>
        </w:rPr>
        <w:t xml:space="preserve"> </w:t>
      </w:r>
      <w:r>
        <w:t>immediately, i.e., ciphering shall be applied to all subsequent messages received and sent by the UE, including the message used to indicate the successful completion of the procedure;</w:t>
      </w:r>
    </w:p>
    <w:p w14:paraId="4FD8000C" w14:textId="77777777" w:rsidR="00B92920" w:rsidRDefault="00AA4370">
      <w:pPr>
        <w:pStyle w:val="B1"/>
      </w:pPr>
      <w:r>
        <w:t>1&gt;</w:t>
      </w:r>
      <w:r>
        <w:tab/>
        <w:t xml:space="preserve">release the measurement gap configuration indicated by the </w:t>
      </w:r>
      <w:r>
        <w:rPr>
          <w:i/>
        </w:rPr>
        <w:t>measGapConfig</w:t>
      </w:r>
      <w:r>
        <w:t>, if configured;</w:t>
      </w:r>
    </w:p>
    <w:p w14:paraId="2C86B689" w14:textId="77777777" w:rsidR="00B92920" w:rsidRDefault="00AA4370">
      <w:pPr>
        <w:pStyle w:val="B1"/>
      </w:pPr>
      <w:r>
        <w:t>1&gt;</w:t>
      </w:r>
      <w:r>
        <w:tab/>
        <w:t xml:space="preserve">release the MUSIM gap configuration indicated by the </w:t>
      </w:r>
      <w:r>
        <w:rPr>
          <w:i/>
        </w:rPr>
        <w:t>musim-GapConfig</w:t>
      </w:r>
      <w:r>
        <w:t>, if configured;</w:t>
      </w:r>
    </w:p>
    <w:p w14:paraId="47156802" w14:textId="77777777" w:rsidR="00B92920" w:rsidRDefault="00AA4370">
      <w:pPr>
        <w:pStyle w:val="B1"/>
      </w:pPr>
      <w:r>
        <w:t>1&gt;</w:t>
      </w:r>
      <w:r>
        <w:tab/>
        <w:t xml:space="preserve">set the content of </w:t>
      </w:r>
      <w:r>
        <w:rPr>
          <w:i/>
        </w:rPr>
        <w:t>RRCReestablishmentComplete</w:t>
      </w:r>
      <w:r>
        <w:t xml:space="preserve"> message as follows:</w:t>
      </w:r>
    </w:p>
    <w:p w14:paraId="1B43DE15" w14:textId="77777777" w:rsidR="00B92920" w:rsidRDefault="00AA4370">
      <w:pPr>
        <w:pStyle w:val="B2"/>
      </w:pPr>
      <w:r>
        <w:lastRenderedPageBreak/>
        <w:t>2&gt;</w:t>
      </w:r>
      <w:r>
        <w:tab/>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14:paraId="15AB9ECD" w14:textId="77777777" w:rsidR="00B92920" w:rsidRDefault="00AA4370">
      <w:pPr>
        <w:pStyle w:val="B3"/>
        <w:rPr>
          <w:rFonts w:eastAsia="DengXian"/>
          <w:lang w:eastAsia="zh-CN"/>
        </w:rPr>
      </w:pPr>
      <w:r>
        <w:rPr>
          <w:rFonts w:eastAsia="DengXian"/>
          <w:lang w:eastAsia="zh-CN"/>
        </w:rPr>
        <w:t>3&gt;</w:t>
      </w:r>
      <w:r>
        <w:rPr>
          <w:rFonts w:eastAsia="DengXian"/>
          <w:lang w:eastAsia="zh-CN"/>
        </w:rPr>
        <w:tab/>
        <w:t xml:space="preserve">if the </w:t>
      </w:r>
      <w:r>
        <w:rPr>
          <w:rFonts w:eastAsia="DengXian"/>
          <w:i/>
          <w:lang w:eastAsia="zh-CN"/>
        </w:rPr>
        <w:t>sigLoggedMeasType</w:t>
      </w:r>
      <w:r>
        <w:rPr>
          <w:rFonts w:eastAsia="DengXian"/>
          <w:lang w:eastAsia="zh-CN"/>
        </w:rPr>
        <w:t xml:space="preserve"> in </w:t>
      </w:r>
      <w:r>
        <w:rPr>
          <w:rFonts w:eastAsia="DengXian"/>
          <w:i/>
          <w:lang w:eastAsia="zh-CN"/>
        </w:rPr>
        <w:t>VarLogMeasReport</w:t>
      </w:r>
      <w:r>
        <w:rPr>
          <w:rFonts w:eastAsia="DengXian"/>
          <w:lang w:eastAsia="zh-CN"/>
        </w:rPr>
        <w:t xml:space="preserve"> is included:</w:t>
      </w:r>
    </w:p>
    <w:p w14:paraId="73F7E9C6" w14:textId="77777777" w:rsidR="00B92920" w:rsidRDefault="00AA4370">
      <w:pPr>
        <w:pStyle w:val="B4"/>
      </w:pPr>
      <w:r>
        <w:rPr>
          <w:rFonts w:eastAsia="DengXian"/>
          <w:lang w:eastAsia="zh-CN"/>
        </w:rPr>
        <w:t>4&gt;</w:t>
      </w:r>
      <w:r>
        <w:rPr>
          <w:rFonts w:eastAsia="DengXian"/>
          <w:lang w:eastAsia="zh-CN"/>
        </w:rPr>
        <w:tab/>
        <w:t xml:space="preserve">include the </w:t>
      </w:r>
      <w:r>
        <w:rPr>
          <w:rFonts w:eastAsia="DengXian"/>
          <w:i/>
          <w:lang w:eastAsia="zh-CN"/>
        </w:rPr>
        <w:t>sigLogMeasConfigAvailable</w:t>
      </w:r>
      <w:r>
        <w:rPr>
          <w:rFonts w:eastAsia="DengXian"/>
          <w:lang w:eastAsia="zh-CN"/>
        </w:rPr>
        <w:t xml:space="preserve"> in the </w:t>
      </w:r>
      <w:r>
        <w:rPr>
          <w:i/>
          <w:iCs/>
        </w:rPr>
        <w:t>RRCReestablishmentComplete</w:t>
      </w:r>
      <w:r>
        <w:t xml:space="preserve"> message and set it according to the following:</w:t>
      </w:r>
    </w:p>
    <w:p w14:paraId="08D03FD4" w14:textId="77777777" w:rsidR="00B92920" w:rsidRDefault="00AA4370">
      <w:pPr>
        <w:pStyle w:val="B5"/>
        <w:rPr>
          <w:rFonts w:eastAsia="DengXian"/>
          <w:lang w:eastAsia="zh-CN"/>
        </w:rPr>
      </w:pPr>
      <w:r>
        <w:rPr>
          <w:rFonts w:eastAsia="DengXian"/>
          <w:lang w:eastAsia="zh-CN"/>
        </w:rPr>
        <w:t>5&gt;</w:t>
      </w:r>
      <w:r>
        <w:rPr>
          <w:rFonts w:eastAsia="DengXian"/>
          <w:lang w:eastAsia="zh-CN"/>
        </w:rPr>
        <w:tab/>
        <w:t>if T330 timer is running:</w:t>
      </w:r>
    </w:p>
    <w:p w14:paraId="382D54E6" w14:textId="77777777" w:rsidR="00B92920" w:rsidRDefault="00AA4370">
      <w:pPr>
        <w:pStyle w:val="B6"/>
        <w:rPr>
          <w:rFonts w:eastAsia="DengXian"/>
          <w:lang w:val="en-GB" w:eastAsia="zh-CN"/>
        </w:rPr>
      </w:pPr>
      <w:r>
        <w:rPr>
          <w:rFonts w:eastAsia="DengXian"/>
          <w:lang w:val="en-GB" w:eastAsia="zh-CN"/>
        </w:rPr>
        <w:t>6&gt;</w:t>
      </w:r>
      <w:r>
        <w:rPr>
          <w:rFonts w:eastAsia="DengXian"/>
          <w:lang w:val="en-GB" w:eastAsia="zh-CN"/>
        </w:rPr>
        <w:tab/>
        <w:t xml:space="preserve">set </w:t>
      </w:r>
      <w:r>
        <w:rPr>
          <w:rFonts w:eastAsia="DengXian"/>
          <w:i/>
          <w:lang w:val="en-GB" w:eastAsia="zh-CN"/>
        </w:rPr>
        <w:t>sigLogMeasConfigAvailable</w:t>
      </w:r>
      <w:r>
        <w:rPr>
          <w:rFonts w:eastAsia="DengXian"/>
          <w:lang w:val="en-GB" w:eastAsia="zh-CN"/>
        </w:rPr>
        <w:t xml:space="preserve"> to </w:t>
      </w:r>
      <w:r>
        <w:rPr>
          <w:rFonts w:eastAsia="DengXian"/>
          <w:i/>
          <w:lang w:val="en-GB" w:eastAsia="zh-CN"/>
        </w:rPr>
        <w:t>true</w:t>
      </w:r>
      <w:r>
        <w:rPr>
          <w:rFonts w:eastAsia="DengXian"/>
          <w:lang w:val="en-GB" w:eastAsia="zh-CN"/>
        </w:rPr>
        <w:t xml:space="preserve"> in the</w:t>
      </w:r>
      <w:r>
        <w:rPr>
          <w:i/>
          <w:iCs/>
          <w:lang w:val="en-GB"/>
        </w:rPr>
        <w:t xml:space="preserve"> RRCReestablishmentComplete</w:t>
      </w:r>
      <w:r>
        <w:rPr>
          <w:lang w:val="en-GB"/>
        </w:rPr>
        <w:t xml:space="preserve"> message</w:t>
      </w:r>
      <w:r>
        <w:rPr>
          <w:rFonts w:eastAsia="DengXian"/>
          <w:lang w:val="en-GB" w:eastAsia="zh-CN"/>
        </w:rPr>
        <w:t>;</w:t>
      </w:r>
    </w:p>
    <w:p w14:paraId="3E1ECDD4" w14:textId="77777777" w:rsidR="00B92920" w:rsidRDefault="00AA4370">
      <w:pPr>
        <w:pStyle w:val="B5"/>
        <w:rPr>
          <w:rFonts w:eastAsia="DengXian"/>
          <w:lang w:eastAsia="zh-CN"/>
        </w:rPr>
      </w:pPr>
      <w:r>
        <w:rPr>
          <w:rFonts w:eastAsia="DengXian"/>
          <w:lang w:eastAsia="zh-CN"/>
        </w:rPr>
        <w:t>5&gt;</w:t>
      </w:r>
      <w:r>
        <w:rPr>
          <w:rFonts w:eastAsia="DengXian"/>
          <w:lang w:eastAsia="zh-CN"/>
        </w:rPr>
        <w:tab/>
        <w:t>else:</w:t>
      </w:r>
    </w:p>
    <w:p w14:paraId="3ECB026D" w14:textId="77777777" w:rsidR="00B92920" w:rsidRDefault="00AA4370">
      <w:pPr>
        <w:pStyle w:val="B6"/>
        <w:rPr>
          <w:lang w:val="en-GB"/>
        </w:rPr>
      </w:pPr>
      <w:r>
        <w:rPr>
          <w:rFonts w:eastAsia="DengXian"/>
          <w:lang w:val="en-GB" w:eastAsia="zh-CN"/>
        </w:rPr>
        <w:t>6&gt;</w:t>
      </w:r>
      <w:r>
        <w:rPr>
          <w:rFonts w:eastAsia="DengXian"/>
          <w:lang w:val="en-GB" w:eastAsia="zh-CN"/>
        </w:rPr>
        <w:tab/>
        <w:t xml:space="preserve">set </w:t>
      </w:r>
      <w:r>
        <w:rPr>
          <w:rFonts w:eastAsia="DengXian"/>
          <w:i/>
          <w:iCs/>
          <w:lang w:val="en-GB" w:eastAsia="zh-CN"/>
        </w:rPr>
        <w:t>sigLogMeasConfigAvailable</w:t>
      </w:r>
      <w:r>
        <w:rPr>
          <w:rFonts w:eastAsia="DengXian"/>
          <w:lang w:val="en-GB" w:eastAsia="zh-CN"/>
        </w:rPr>
        <w:t xml:space="preserve"> to false in the</w:t>
      </w:r>
      <w:r>
        <w:rPr>
          <w:iCs/>
          <w:lang w:val="en-GB"/>
        </w:rPr>
        <w:t xml:space="preserve"> </w:t>
      </w:r>
      <w:r>
        <w:rPr>
          <w:i/>
          <w:lang w:val="en-GB"/>
        </w:rPr>
        <w:t>RRCReestablishmentComplete</w:t>
      </w:r>
      <w:r>
        <w:rPr>
          <w:lang w:val="en-GB"/>
        </w:rPr>
        <w:t xml:space="preserve"> message</w:t>
      </w:r>
      <w:r>
        <w:rPr>
          <w:rFonts w:eastAsia="DengXian"/>
          <w:lang w:val="en-GB" w:eastAsia="zh-CN"/>
        </w:rPr>
        <w:t>;</w:t>
      </w:r>
    </w:p>
    <w:p w14:paraId="0D28E339" w14:textId="77777777" w:rsidR="00B92920" w:rsidRDefault="00AA4370">
      <w:pPr>
        <w:pStyle w:val="B3"/>
      </w:pPr>
      <w:r>
        <w:t>3&gt;</w:t>
      </w:r>
      <w:r>
        <w:tab/>
        <w:t xml:space="preserve">include the </w:t>
      </w:r>
      <w:r>
        <w:rPr>
          <w:i/>
          <w:iCs/>
        </w:rPr>
        <w:t>logMeas</w:t>
      </w:r>
      <w:r>
        <w:rPr>
          <w:rFonts w:eastAsia="SimSun"/>
          <w:i/>
        </w:rPr>
        <w:t xml:space="preserve">Available </w:t>
      </w:r>
      <w:r>
        <w:rPr>
          <w:rFonts w:eastAsia="SimSun"/>
          <w:iCs/>
        </w:rPr>
        <w:t xml:space="preserve">in the </w:t>
      </w:r>
      <w:r>
        <w:rPr>
          <w:i/>
        </w:rPr>
        <w:t>RRCReestablishmentComplete</w:t>
      </w:r>
      <w:r>
        <w:t xml:space="preserve"> message;</w:t>
      </w:r>
    </w:p>
    <w:p w14:paraId="74A1AA17" w14:textId="77777777" w:rsidR="00B92920" w:rsidRDefault="00AA4370">
      <w:pPr>
        <w:pStyle w:val="B3"/>
      </w:pPr>
      <w:r>
        <w:t>3&gt;</w:t>
      </w:r>
      <w:r>
        <w:tab/>
        <w:t>if Bluetooth measurement results are included in the logged measurements the UE has available for NR:</w:t>
      </w:r>
    </w:p>
    <w:p w14:paraId="790730E2" w14:textId="77777777" w:rsidR="00B92920" w:rsidRDefault="00AA4370">
      <w:pPr>
        <w:pStyle w:val="B4"/>
      </w:pPr>
      <w:r>
        <w:t>4&gt;</w:t>
      </w:r>
      <w:r>
        <w:tab/>
        <w:t xml:space="preserve">include the </w:t>
      </w:r>
      <w:r>
        <w:rPr>
          <w:i/>
        </w:rPr>
        <w:t>logMeasAvailableBT</w:t>
      </w:r>
      <w:r>
        <w:rPr>
          <w:rFonts w:eastAsia="SimSun"/>
        </w:rPr>
        <w:t xml:space="preserve"> </w:t>
      </w:r>
      <w:r>
        <w:rPr>
          <w:rFonts w:eastAsia="SimSun"/>
          <w:iCs/>
        </w:rPr>
        <w:t xml:space="preserve">in the </w:t>
      </w:r>
      <w:r>
        <w:rPr>
          <w:i/>
          <w:iCs/>
        </w:rPr>
        <w:t>RRCReestablishmentComplete</w:t>
      </w:r>
      <w:r>
        <w:t xml:space="preserve"> message;</w:t>
      </w:r>
    </w:p>
    <w:p w14:paraId="23EB4A1C" w14:textId="77777777" w:rsidR="00B92920" w:rsidRDefault="00AA4370">
      <w:pPr>
        <w:pStyle w:val="B3"/>
      </w:pPr>
      <w:r>
        <w:t>3&gt;</w:t>
      </w:r>
      <w:r>
        <w:tab/>
        <w:t>if WLAN measurement results are included in the logged measurements the UE has available for NR:</w:t>
      </w:r>
    </w:p>
    <w:p w14:paraId="1486DF54" w14:textId="77777777" w:rsidR="00B92920" w:rsidRDefault="00AA4370">
      <w:pPr>
        <w:pStyle w:val="B4"/>
      </w:pPr>
      <w:r>
        <w:t>4&gt;</w:t>
      </w:r>
      <w:r>
        <w:tab/>
        <w:t xml:space="preserve">include the </w:t>
      </w:r>
      <w:r>
        <w:rPr>
          <w:i/>
        </w:rPr>
        <w:t>logMeasAvailableWLAN</w:t>
      </w:r>
      <w:r>
        <w:rPr>
          <w:rFonts w:eastAsia="SimSun"/>
        </w:rPr>
        <w:t xml:space="preserve"> </w:t>
      </w:r>
      <w:r>
        <w:rPr>
          <w:rFonts w:eastAsia="SimSun"/>
          <w:iCs/>
        </w:rPr>
        <w:t xml:space="preserve">in the </w:t>
      </w:r>
      <w:r>
        <w:rPr>
          <w:i/>
          <w:iCs/>
        </w:rPr>
        <w:t>RRCReestablishmentComplete</w:t>
      </w:r>
      <w:r>
        <w:t xml:space="preserve"> message;</w:t>
      </w:r>
    </w:p>
    <w:p w14:paraId="1532541D" w14:textId="77777777" w:rsidR="00B92920" w:rsidRDefault="00AA4370">
      <w:pPr>
        <w:pStyle w:val="B2"/>
      </w:pPr>
      <w:r>
        <w:t>2&gt;</w:t>
      </w:r>
      <w:r>
        <w:tab/>
      </w:r>
      <w:r>
        <w:rPr>
          <w:rFonts w:eastAsia="DengXian"/>
          <w:lang w:eastAsia="zh-CN"/>
        </w:rPr>
        <w:t xml:space="preserve">if the </w:t>
      </w:r>
      <w:r>
        <w:rPr>
          <w:rFonts w:eastAsia="DengXian"/>
          <w:i/>
          <w:lang w:eastAsia="zh-CN"/>
        </w:rPr>
        <w:t>sigLoggedMeasType</w:t>
      </w:r>
      <w:r>
        <w:rPr>
          <w:rFonts w:eastAsia="DengXian"/>
          <w:lang w:eastAsia="zh-CN"/>
        </w:rPr>
        <w:t xml:space="preserve"> in </w:t>
      </w:r>
      <w:r>
        <w:rPr>
          <w:rFonts w:eastAsia="DengXian"/>
          <w:i/>
          <w:lang w:eastAsia="zh-CN"/>
        </w:rPr>
        <w:t>VarLogMeasReport</w:t>
      </w:r>
      <w:r>
        <w:rPr>
          <w:rFonts w:eastAsia="DengXian"/>
          <w:lang w:eastAsia="zh-CN"/>
        </w:rPr>
        <w:t xml:space="preserve"> is included:</w:t>
      </w:r>
    </w:p>
    <w:p w14:paraId="46D191A9" w14:textId="77777777" w:rsidR="00B92920" w:rsidRDefault="00AA4370">
      <w:pPr>
        <w:pStyle w:val="B3"/>
        <w:rPr>
          <w:rFonts w:eastAsia="DengXian"/>
          <w:lang w:eastAsia="zh-CN"/>
        </w:rPr>
      </w:pPr>
      <w:r>
        <w:rPr>
          <w:rFonts w:eastAsia="DengXian"/>
          <w:lang w:eastAsia="zh-CN"/>
        </w:rPr>
        <w:t>3&gt;</w:t>
      </w:r>
      <w:r>
        <w:rPr>
          <w:rFonts w:eastAsia="DengXian"/>
          <w:lang w:eastAsia="zh-CN"/>
        </w:rPr>
        <w:tab/>
        <w:t>if T330 timer is running:</w:t>
      </w:r>
    </w:p>
    <w:p w14:paraId="70CDD1EA" w14:textId="77777777" w:rsidR="00B92920" w:rsidRDefault="00AA4370">
      <w:pPr>
        <w:pStyle w:val="B4"/>
        <w:rPr>
          <w:rFonts w:eastAsia="DengXian"/>
          <w:lang w:eastAsia="zh-CN"/>
        </w:rPr>
      </w:pPr>
      <w:r>
        <w:rPr>
          <w:rFonts w:eastAsia="DengXian"/>
          <w:lang w:eastAsia="zh-CN"/>
        </w:rPr>
        <w:t>4&gt;</w:t>
      </w:r>
      <w:r>
        <w:rPr>
          <w:rFonts w:eastAsia="DengXian"/>
          <w:lang w:eastAsia="zh-CN"/>
        </w:rPr>
        <w:tab/>
        <w:t xml:space="preserve">set </w:t>
      </w:r>
      <w:r>
        <w:rPr>
          <w:rFonts w:eastAsia="DengXian"/>
          <w:i/>
          <w:lang w:eastAsia="zh-CN"/>
        </w:rPr>
        <w:t>sigLogMeasConfigAvailable</w:t>
      </w:r>
      <w:r>
        <w:rPr>
          <w:rFonts w:eastAsia="DengXian"/>
          <w:lang w:eastAsia="zh-CN"/>
        </w:rPr>
        <w:t xml:space="preserve"> to </w:t>
      </w:r>
      <w:r>
        <w:rPr>
          <w:rFonts w:eastAsia="DengXian"/>
          <w:i/>
          <w:lang w:eastAsia="zh-CN"/>
        </w:rPr>
        <w:t>true</w:t>
      </w:r>
      <w:r>
        <w:rPr>
          <w:rFonts w:eastAsia="DengXian"/>
          <w:lang w:eastAsia="zh-CN"/>
        </w:rPr>
        <w:t xml:space="preserve"> in the</w:t>
      </w:r>
      <w:r>
        <w:rPr>
          <w:i/>
          <w:iCs/>
        </w:rPr>
        <w:t xml:space="preserve"> RRCReestablishmentComplete</w:t>
      </w:r>
      <w:r>
        <w:t xml:space="preserve"> message</w:t>
      </w:r>
      <w:r>
        <w:rPr>
          <w:rFonts w:eastAsia="DengXian"/>
          <w:lang w:eastAsia="zh-CN"/>
        </w:rPr>
        <w:t>;</w:t>
      </w:r>
    </w:p>
    <w:p w14:paraId="22FAEFD3" w14:textId="77777777" w:rsidR="00B92920" w:rsidRDefault="00AA4370">
      <w:pPr>
        <w:pStyle w:val="B3"/>
        <w:rPr>
          <w:rFonts w:eastAsia="DengXian"/>
          <w:lang w:eastAsia="zh-CN"/>
        </w:rPr>
      </w:pPr>
      <w:r>
        <w:rPr>
          <w:rFonts w:eastAsia="DengXian"/>
          <w:lang w:eastAsia="zh-CN"/>
        </w:rPr>
        <w:t>3&gt;</w:t>
      </w:r>
      <w:r>
        <w:rPr>
          <w:rFonts w:eastAsia="DengXian"/>
          <w:lang w:eastAsia="zh-CN"/>
        </w:rPr>
        <w:tab/>
        <w:t>else:</w:t>
      </w:r>
    </w:p>
    <w:p w14:paraId="0FCF4833" w14:textId="77777777" w:rsidR="00B92920" w:rsidRDefault="00AA4370">
      <w:pPr>
        <w:pStyle w:val="B4"/>
      </w:pPr>
      <w:r>
        <w:t>4&gt;</w:t>
      </w:r>
      <w:r>
        <w:tab/>
        <w:t>if the UE has logged measurements available for NR:</w:t>
      </w:r>
    </w:p>
    <w:p w14:paraId="1E117823" w14:textId="77777777" w:rsidR="00B92920" w:rsidRDefault="00AA4370">
      <w:pPr>
        <w:pStyle w:val="B5"/>
      </w:pPr>
      <w:r>
        <w:rPr>
          <w:rFonts w:eastAsia="DengXian"/>
          <w:lang w:eastAsia="zh-CN"/>
        </w:rPr>
        <w:t>5&gt;</w:t>
      </w:r>
      <w:r>
        <w:rPr>
          <w:rFonts w:eastAsia="DengXian"/>
          <w:lang w:eastAsia="zh-CN"/>
        </w:rPr>
        <w:tab/>
        <w:t xml:space="preserve">set </w:t>
      </w:r>
      <w:r>
        <w:rPr>
          <w:rFonts w:eastAsia="DengXian"/>
          <w:i/>
          <w:lang w:eastAsia="zh-CN"/>
        </w:rPr>
        <w:t>sigLogMeasConfigAvailable</w:t>
      </w:r>
      <w:r>
        <w:rPr>
          <w:rFonts w:eastAsia="DengXian"/>
          <w:lang w:eastAsia="zh-CN"/>
        </w:rPr>
        <w:t xml:space="preserve"> to </w:t>
      </w:r>
      <w:r>
        <w:rPr>
          <w:rFonts w:eastAsia="DengXian"/>
          <w:i/>
          <w:lang w:eastAsia="zh-CN"/>
        </w:rPr>
        <w:t>false</w:t>
      </w:r>
      <w:r>
        <w:rPr>
          <w:rFonts w:eastAsia="DengXian"/>
          <w:lang w:eastAsia="zh-CN"/>
        </w:rPr>
        <w:t xml:space="preserve"> in the</w:t>
      </w:r>
      <w:r>
        <w:rPr>
          <w:i/>
          <w:iCs/>
        </w:rPr>
        <w:t xml:space="preserve"> RRCReestablishmentComplete</w:t>
      </w:r>
      <w:r>
        <w:t xml:space="preserve"> message</w:t>
      </w:r>
      <w:r>
        <w:rPr>
          <w:rFonts w:eastAsia="DengXian"/>
          <w:lang w:eastAsia="zh-CN"/>
        </w:rPr>
        <w:t>;</w:t>
      </w:r>
    </w:p>
    <w:p w14:paraId="1F3AA59E" w14:textId="77777777" w:rsidR="00B92920" w:rsidRDefault="00AA4370">
      <w:pPr>
        <w:pStyle w:val="B2"/>
      </w:pPr>
      <w:r>
        <w:t>2&gt;</w:t>
      </w:r>
      <w:r>
        <w:tab/>
        <w:t xml:space="preserve">if the UE has connection establishment failure or connection resume failure information available in </w:t>
      </w:r>
      <w:r>
        <w:rPr>
          <w:i/>
        </w:rPr>
        <w:t>VarConnEstFailReport</w:t>
      </w:r>
      <w:r>
        <w:t xml:space="preserve"> or </w:t>
      </w:r>
      <w:r>
        <w:rPr>
          <w:rFonts w:eastAsia="DengXian"/>
          <w:i/>
        </w:rPr>
        <w:t>VarConnEstFailReportList</w:t>
      </w:r>
      <w:r>
        <w:t xml:space="preserve"> and if the RPLMN is equal to</w:t>
      </w:r>
      <w:r>
        <w:rPr>
          <w:i/>
        </w:rPr>
        <w:t xml:space="preserve"> plmn-Identity</w:t>
      </w:r>
      <w:r>
        <w:t xml:space="preserve"> stored in </w:t>
      </w:r>
      <w:r>
        <w:rPr>
          <w:i/>
        </w:rPr>
        <w:t xml:space="preserve">VarConnEstFailReport </w:t>
      </w:r>
      <w:r>
        <w:t>or</w:t>
      </w:r>
      <w:r>
        <w:rPr>
          <w:i/>
        </w:rPr>
        <w:t xml:space="preserve"> </w:t>
      </w:r>
      <w:r>
        <w:rPr>
          <w:rFonts w:eastAsia="DengXian"/>
          <w:i/>
        </w:rPr>
        <w:t>VarConnEstFailReportList</w:t>
      </w:r>
      <w:r>
        <w:t>:</w:t>
      </w:r>
    </w:p>
    <w:p w14:paraId="27F05C24" w14:textId="77777777" w:rsidR="00B92920" w:rsidRDefault="00AA4370">
      <w:pPr>
        <w:pStyle w:val="B3"/>
      </w:pPr>
      <w:r>
        <w:t>3&gt;</w:t>
      </w:r>
      <w:r>
        <w:tab/>
        <w:t xml:space="preserve">include </w:t>
      </w:r>
      <w:r>
        <w:rPr>
          <w:i/>
        </w:rPr>
        <w:t>connEstFailInfoAvailable</w:t>
      </w:r>
      <w:r>
        <w:rPr>
          <w:rFonts w:eastAsia="SimSun"/>
          <w:i/>
        </w:rPr>
        <w:t xml:space="preserve"> </w:t>
      </w:r>
      <w:r>
        <w:rPr>
          <w:rFonts w:eastAsia="SimSun"/>
          <w:iCs/>
        </w:rPr>
        <w:t xml:space="preserve">in the </w:t>
      </w:r>
      <w:r>
        <w:rPr>
          <w:i/>
        </w:rPr>
        <w:t>RRCReestablishmentComplete</w:t>
      </w:r>
      <w:r>
        <w:t xml:space="preserve"> message;</w:t>
      </w:r>
    </w:p>
    <w:p w14:paraId="4B0B9E54" w14:textId="77777777" w:rsidR="00B92920" w:rsidRDefault="00AA4370">
      <w:pPr>
        <w:pStyle w:val="B2"/>
      </w:pPr>
      <w:r>
        <w:t>2&gt;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rPr>
          <w:iCs/>
        </w:rPr>
        <w:t>; or</w:t>
      </w:r>
    </w:p>
    <w:p w14:paraId="17C5E0C6" w14:textId="77777777" w:rsidR="00B92920" w:rsidRDefault="00AA4370">
      <w:pPr>
        <w:pStyle w:val="B2"/>
      </w:pPr>
      <w:r>
        <w:t>2&gt;</w:t>
      </w:r>
      <w:r>
        <w:tab/>
        <w:t xml:space="preserve">if the UE has radio link failure or handover failure information available in </w:t>
      </w:r>
      <w:r>
        <w:rPr>
          <w:i/>
        </w:rPr>
        <w:t>VarRLF-Report</w:t>
      </w:r>
      <w:r>
        <w:t xml:space="preserve"> of TS 36.331 [10] and if the UE is capable of cross-RAT RLF reporting and if the RPLMN is included in</w:t>
      </w:r>
      <w:r>
        <w:rPr>
          <w:i/>
        </w:rPr>
        <w:t xml:space="preserve"> plmn-IdentityList</w:t>
      </w:r>
      <w:r>
        <w:t xml:space="preserve"> stored in </w:t>
      </w:r>
      <w:r>
        <w:rPr>
          <w:i/>
        </w:rPr>
        <w:t xml:space="preserve">VarRLF-Report </w:t>
      </w:r>
      <w:r>
        <w:t>of TS 36.331 [10]:</w:t>
      </w:r>
    </w:p>
    <w:p w14:paraId="1D4CC0C2" w14:textId="77777777" w:rsidR="00B92920" w:rsidRDefault="00AA4370">
      <w:pPr>
        <w:pStyle w:val="B3"/>
      </w:pPr>
      <w:r>
        <w:t>3&gt;</w:t>
      </w:r>
      <w:r>
        <w:tab/>
        <w:t xml:space="preserve">include </w:t>
      </w:r>
      <w:r>
        <w:rPr>
          <w:i/>
        </w:rPr>
        <w:t>rlf-InfoAvailable</w:t>
      </w:r>
      <w:r>
        <w:rPr>
          <w:rFonts w:eastAsia="SimSun"/>
          <w:i/>
        </w:rPr>
        <w:t xml:space="preserve"> </w:t>
      </w:r>
      <w:r>
        <w:rPr>
          <w:rFonts w:eastAsia="SimSun"/>
          <w:iCs/>
        </w:rPr>
        <w:t xml:space="preserve">in the </w:t>
      </w:r>
      <w:r>
        <w:rPr>
          <w:i/>
        </w:rPr>
        <w:t xml:space="preserve">RRCReestablishmentComplete </w:t>
      </w:r>
      <w:r>
        <w:t>message;</w:t>
      </w:r>
    </w:p>
    <w:p w14:paraId="248B8821" w14:textId="77777777" w:rsidR="00B92920" w:rsidRDefault="00AA4370">
      <w:pPr>
        <w:pStyle w:val="B2"/>
        <w:rPr>
          <w:iCs/>
        </w:rPr>
      </w:pPr>
      <w:r>
        <w:t>2&gt;</w:t>
      </w:r>
      <w:r>
        <w:tab/>
        <w:t xml:space="preserve">if the UE has successful handover information available in </w:t>
      </w:r>
      <w:r>
        <w:rPr>
          <w:i/>
        </w:rPr>
        <w:t xml:space="preserve">VarSuccessHO-Report </w:t>
      </w:r>
      <w:r>
        <w:t>and if the RPLMN is included in</w:t>
      </w:r>
      <w:r>
        <w:rPr>
          <w:i/>
        </w:rPr>
        <w:t xml:space="preserve"> plmn-IdentityList</w:t>
      </w:r>
      <w:r>
        <w:t xml:space="preserve"> stored in </w:t>
      </w:r>
      <w:r>
        <w:rPr>
          <w:i/>
        </w:rPr>
        <w:t>VarSuccessHO-Report</w:t>
      </w:r>
      <w:r>
        <w:rPr>
          <w:iCs/>
        </w:rPr>
        <w:t>:</w:t>
      </w:r>
    </w:p>
    <w:p w14:paraId="17F20F91" w14:textId="77777777" w:rsidR="00B92920" w:rsidRDefault="00AA4370">
      <w:pPr>
        <w:pStyle w:val="B3"/>
      </w:pPr>
      <w:r>
        <w:t>3&gt;</w:t>
      </w:r>
      <w:r>
        <w:tab/>
        <w:t xml:space="preserve">include </w:t>
      </w:r>
      <w:r>
        <w:rPr>
          <w:i/>
          <w:iCs/>
        </w:rPr>
        <w:t>successHO-InfoAvailable</w:t>
      </w:r>
      <w:r>
        <w:rPr>
          <w:rFonts w:eastAsia="SimSun"/>
          <w:i/>
        </w:rPr>
        <w:t xml:space="preserve"> </w:t>
      </w:r>
      <w:r>
        <w:rPr>
          <w:rFonts w:eastAsia="SimSun"/>
          <w:iCs/>
        </w:rPr>
        <w:t xml:space="preserve">in the </w:t>
      </w:r>
      <w:r>
        <w:rPr>
          <w:i/>
        </w:rPr>
        <w:t xml:space="preserve">RRCReestablishmentComplete </w:t>
      </w:r>
      <w:r>
        <w:t>message;</w:t>
      </w:r>
    </w:p>
    <w:p w14:paraId="3C4BDC48" w14:textId="77777777" w:rsidR="00B92920" w:rsidRDefault="00AA4370">
      <w:pPr>
        <w:pStyle w:val="B1"/>
      </w:pPr>
      <w:r>
        <w:t>1&gt;</w:t>
      </w:r>
      <w:r>
        <w:tab/>
        <w:t xml:space="preserve">submit the </w:t>
      </w:r>
      <w:r>
        <w:rPr>
          <w:i/>
        </w:rPr>
        <w:t>RRCReestablishmentComplete</w:t>
      </w:r>
      <w:r>
        <w:t xml:space="preserve"> message to lower layers for transmission;</w:t>
      </w:r>
    </w:p>
    <w:p w14:paraId="454E8F3F" w14:textId="77777777" w:rsidR="00B92920" w:rsidRDefault="00AA4370">
      <w:pPr>
        <w:pStyle w:val="B1"/>
      </w:pPr>
      <w:r>
        <w:t>1&gt;</w:t>
      </w:r>
      <w:r>
        <w:tab/>
        <w:t>the procedure ends.</w:t>
      </w:r>
    </w:p>
    <w:p w14:paraId="71DA3C99" w14:textId="77777777" w:rsidR="00B92920" w:rsidRDefault="00AA4370">
      <w:pPr>
        <w:pStyle w:val="4"/>
      </w:pPr>
      <w:bookmarkStart w:id="131" w:name="_Toc60776810"/>
      <w:bookmarkStart w:id="132" w:name="_Toc100929624"/>
      <w:r>
        <w:t>5.3.7.6</w:t>
      </w:r>
      <w:r>
        <w:tab/>
        <w:t>T311 expiry</w:t>
      </w:r>
      <w:bookmarkEnd w:id="131"/>
      <w:bookmarkEnd w:id="132"/>
    </w:p>
    <w:p w14:paraId="5C53BC2E" w14:textId="77777777" w:rsidR="00B92920" w:rsidRDefault="00AA4370">
      <w:r>
        <w:t>Upon T311 expiry, the UE shall:</w:t>
      </w:r>
    </w:p>
    <w:p w14:paraId="136721A2" w14:textId="77777777" w:rsidR="00B92920" w:rsidRDefault="00AA4370">
      <w:pPr>
        <w:pStyle w:val="B1"/>
      </w:pPr>
      <w:r>
        <w:t>1&gt;</w:t>
      </w:r>
      <w:r>
        <w:tab/>
        <w:t>if the procedure was initiated due to radio link failure or handover failure:</w:t>
      </w:r>
    </w:p>
    <w:p w14:paraId="7681ED0F" w14:textId="77777777" w:rsidR="00B92920" w:rsidRDefault="00AA4370">
      <w:pPr>
        <w:pStyle w:val="B2"/>
      </w:pPr>
      <w:r>
        <w:lastRenderedPageBreak/>
        <w:t>2&gt;</w:t>
      </w:r>
      <w:r>
        <w:tab/>
        <w:t xml:space="preserve">set the </w:t>
      </w:r>
      <w:r>
        <w:rPr>
          <w:i/>
        </w:rPr>
        <w:t>noSuitableCellFound</w:t>
      </w:r>
      <w:r>
        <w:t xml:space="preserve"> in the </w:t>
      </w:r>
      <w:r>
        <w:rPr>
          <w:i/>
        </w:rPr>
        <w:t>VarRLF-Report</w:t>
      </w:r>
      <w:r>
        <w:t xml:space="preserve"> to </w:t>
      </w:r>
      <w:r>
        <w:rPr>
          <w:i/>
          <w:iCs/>
        </w:rPr>
        <w:t>true</w:t>
      </w:r>
      <w:r>
        <w:t>;</w:t>
      </w:r>
    </w:p>
    <w:p w14:paraId="717054E7" w14:textId="77777777" w:rsidR="00B92920" w:rsidRDefault="00AA4370">
      <w:pPr>
        <w:pStyle w:val="B1"/>
      </w:pPr>
      <w:r>
        <w:t>1&gt;</w:t>
      </w:r>
      <w:r>
        <w:tab/>
        <w:t>perform the actions upon going to RRC_IDLE as specified in 5.3.11, with release cause 'RRC connection failure'.</w:t>
      </w:r>
    </w:p>
    <w:p w14:paraId="7D7616E1" w14:textId="77777777" w:rsidR="00B92920" w:rsidRDefault="00AA4370">
      <w:pPr>
        <w:pStyle w:val="4"/>
      </w:pPr>
      <w:bookmarkStart w:id="133" w:name="_Toc100929625"/>
      <w:bookmarkStart w:id="134" w:name="_Toc60776811"/>
      <w:r>
        <w:t>5.3.7.7</w:t>
      </w:r>
      <w:r>
        <w:tab/>
        <w:t>T301 expiry or selected cell no longer suitable</w:t>
      </w:r>
      <w:bookmarkEnd w:id="133"/>
      <w:bookmarkEnd w:id="134"/>
    </w:p>
    <w:p w14:paraId="3658A469" w14:textId="77777777" w:rsidR="00B92920" w:rsidRDefault="00AA4370">
      <w:r>
        <w:t>The UE shall:</w:t>
      </w:r>
    </w:p>
    <w:p w14:paraId="01A80E90" w14:textId="77777777" w:rsidR="00B92920" w:rsidRDefault="00AA4370">
      <w:pPr>
        <w:pStyle w:val="B1"/>
      </w:pPr>
      <w:r>
        <w:t>1&gt;</w:t>
      </w:r>
      <w:r>
        <w:tab/>
        <w:t>if timer T301 expires; or</w:t>
      </w:r>
    </w:p>
    <w:p w14:paraId="2743698E" w14:textId="77777777" w:rsidR="00B92920" w:rsidRDefault="00AA4370">
      <w:pPr>
        <w:pStyle w:val="B1"/>
      </w:pPr>
      <w:r>
        <w:t>1&gt;</w:t>
      </w:r>
      <w:r>
        <w:tab/>
        <w:t>if the selected cell becomes no longer suitable according to the cell selection criteria as specified in TS 38.304 [20]:</w:t>
      </w:r>
    </w:p>
    <w:p w14:paraId="60352BC0" w14:textId="77777777" w:rsidR="00B92920" w:rsidRDefault="00AA4370">
      <w:pPr>
        <w:pStyle w:val="B2"/>
      </w:pPr>
      <w:r>
        <w:t>2&gt;</w:t>
      </w:r>
      <w:r>
        <w:tab/>
        <w:t>perform the actions upon going to RRC_IDLE as specified in 5.3.11, with release cause 'RRC connection failure'.</w:t>
      </w:r>
    </w:p>
    <w:p w14:paraId="72DC4ECF" w14:textId="77777777" w:rsidR="00B92920" w:rsidRDefault="00AA4370">
      <w:pPr>
        <w:pStyle w:val="4"/>
      </w:pPr>
      <w:bookmarkStart w:id="135" w:name="_Toc100929626"/>
      <w:bookmarkStart w:id="136" w:name="_Toc60776812"/>
      <w:r>
        <w:t>5.3.7.8</w:t>
      </w:r>
      <w:r>
        <w:tab/>
        <w:t xml:space="preserve">Reception of the </w:t>
      </w:r>
      <w:r>
        <w:rPr>
          <w:i/>
        </w:rPr>
        <w:t xml:space="preserve">RRCSetup </w:t>
      </w:r>
      <w:r>
        <w:t>by the UE</w:t>
      </w:r>
      <w:bookmarkEnd w:id="135"/>
      <w:bookmarkEnd w:id="136"/>
    </w:p>
    <w:p w14:paraId="08C84C7F" w14:textId="77777777" w:rsidR="00B92920" w:rsidRDefault="00AA4370">
      <w:r>
        <w:t>The UE shall:</w:t>
      </w:r>
    </w:p>
    <w:p w14:paraId="072B49D4" w14:textId="77777777" w:rsidR="00B92920" w:rsidRDefault="00AA4370">
      <w:pPr>
        <w:pStyle w:val="B1"/>
        <w:rPr>
          <w:rFonts w:eastAsia="바탕"/>
          <w:lang w:eastAsia="en-US"/>
        </w:rPr>
      </w:pPr>
      <w:r>
        <w:t>1&gt;</w:t>
      </w:r>
      <w:r>
        <w:tab/>
        <w:t>perform the RRC connection establishment procedure as specified in 5.3.3.4.</w:t>
      </w:r>
    </w:p>
    <w:p w14:paraId="22BC0B81" w14:textId="77777777" w:rsidR="00B92920" w:rsidRDefault="00AA4370">
      <w:pPr>
        <w:pStyle w:val="3"/>
        <w:rPr>
          <w:rFonts w:eastAsia="MS Mincho"/>
        </w:rPr>
      </w:pPr>
      <w:bookmarkStart w:id="137" w:name="_Toc100929627"/>
      <w:bookmarkStart w:id="138" w:name="_Toc60776813"/>
      <w:r>
        <w:rPr>
          <w:rFonts w:eastAsia="MS Mincho"/>
        </w:rPr>
        <w:t>5.3.8</w:t>
      </w:r>
      <w:r>
        <w:rPr>
          <w:rFonts w:eastAsia="MS Mincho"/>
        </w:rPr>
        <w:tab/>
        <w:t>RRC connection release</w:t>
      </w:r>
      <w:bookmarkEnd w:id="137"/>
      <w:bookmarkEnd w:id="138"/>
    </w:p>
    <w:p w14:paraId="23122443" w14:textId="77777777" w:rsidR="00B92920" w:rsidRDefault="00AA4370">
      <w:pPr>
        <w:pStyle w:val="4"/>
      </w:pPr>
      <w:bookmarkStart w:id="139" w:name="_Toc100929628"/>
      <w:bookmarkStart w:id="140" w:name="_Toc60776814"/>
      <w:r>
        <w:t>5.3.8.1</w:t>
      </w:r>
      <w:r>
        <w:tab/>
        <w:t>General</w:t>
      </w:r>
      <w:bookmarkEnd w:id="139"/>
      <w:bookmarkEnd w:id="140"/>
    </w:p>
    <w:p w14:paraId="0A05F45C" w14:textId="77777777" w:rsidR="00B92920" w:rsidRDefault="00AA4370">
      <w:pPr>
        <w:pStyle w:val="TH"/>
      </w:pPr>
      <w:r>
        <w:object w:dxaOrig="2880" w:dyaOrig="1598" w14:anchorId="7D06C8B5">
          <v:shape id="_x0000_i1029" type="#_x0000_t75" style="width:2in;height:80.05pt" o:ole="">
            <v:imagedata r:id="rId24" o:title=""/>
          </v:shape>
          <o:OLEObject Type="Embed" ProgID="Mscgen.Chart" ShapeID="_x0000_i1029" DrawAspect="Content" ObjectID="_1723364532" r:id="rId25"/>
        </w:object>
      </w:r>
    </w:p>
    <w:p w14:paraId="217C34FB" w14:textId="77777777" w:rsidR="00B92920" w:rsidRDefault="00AA4370">
      <w:pPr>
        <w:pStyle w:val="TF"/>
      </w:pPr>
      <w:r>
        <w:t>Figure 5.3.8.1-1: RRC connection release, successful</w:t>
      </w:r>
    </w:p>
    <w:p w14:paraId="35094691" w14:textId="77777777" w:rsidR="00B92920" w:rsidRDefault="00AA4370">
      <w:r>
        <w:t>The purpose of this procedure is:</w:t>
      </w:r>
    </w:p>
    <w:p w14:paraId="3FE50A28" w14:textId="77777777" w:rsidR="00B92920" w:rsidRDefault="00AA4370">
      <w:pPr>
        <w:pStyle w:val="B1"/>
      </w:pPr>
      <w:r>
        <w:t>-</w:t>
      </w:r>
      <w:r>
        <w:tab/>
        <w:t>to release the RRC connection, which includes the release of the established radio bearers (except for broadcast MRBs)</w:t>
      </w:r>
      <w:r>
        <w:rPr>
          <w:rFonts w:eastAsia="SimSun"/>
        </w:rPr>
        <w:t>, BH RLC channels, Uu Relay RLC channels</w:t>
      </w:r>
      <w:r>
        <w:t xml:space="preserve"> as well as all radio resources; or</w:t>
      </w:r>
    </w:p>
    <w:p w14:paraId="50C3866F" w14:textId="77777777" w:rsidR="00B92920" w:rsidRDefault="00AA4370">
      <w:pPr>
        <w:pStyle w:val="B1"/>
      </w:pPr>
      <w:r>
        <w:t>-</w:t>
      </w:r>
      <w:r>
        <w:tab/>
        <w:t>to suspend the RRC connection only if SRB2 and at least one DRB or multicast MRB or, for IAB, SRB2, are setup, which includes the suspension of the established radio bearers.</w:t>
      </w:r>
    </w:p>
    <w:p w14:paraId="78092B5C" w14:textId="77777777" w:rsidR="00B92920" w:rsidRDefault="00AA4370">
      <w:pPr>
        <w:pStyle w:val="4"/>
      </w:pPr>
      <w:bookmarkStart w:id="141" w:name="_Toc60776815"/>
      <w:bookmarkStart w:id="142" w:name="_Toc100929629"/>
      <w:r>
        <w:t>5.3.8.2</w:t>
      </w:r>
      <w:r>
        <w:tab/>
        <w:t>Initiation</w:t>
      </w:r>
      <w:bookmarkEnd w:id="141"/>
      <w:bookmarkEnd w:id="142"/>
    </w:p>
    <w:p w14:paraId="12D15CDD" w14:textId="77777777" w:rsidR="00B92920" w:rsidRDefault="00AA4370">
      <w:r>
        <w:t>The network initiates the RRC connection release procedure to transit a UE in RRC_CONNECTED to RRC_IDLE; or to transit a UE in RRC_CONNECTED to RRC_INACTIVE only if SRB2 and at least one DRB or multicast MRB or, for IAB, SRB2, is setup in RRC_CONNECTED; or to transit a UE in RRC_INACTIVE back to RRC_INACTIVE when the UE tries to resume; or to transit a UE in RRC_INACTIVE to RRC_IDLE when the UE tries to resume. The procedure can also be used to release and redirect a UE to another frequency.</w:t>
      </w:r>
    </w:p>
    <w:p w14:paraId="04E44841" w14:textId="77777777" w:rsidR="00B92920" w:rsidRDefault="00AA4370">
      <w:pPr>
        <w:pStyle w:val="4"/>
      </w:pPr>
      <w:bookmarkStart w:id="143" w:name="_Toc100929630"/>
      <w:bookmarkStart w:id="144" w:name="_Toc60776816"/>
      <w:r>
        <w:t>5.3.8.3</w:t>
      </w:r>
      <w:r>
        <w:tab/>
        <w:t xml:space="preserve">Reception of the </w:t>
      </w:r>
      <w:r>
        <w:rPr>
          <w:i/>
        </w:rPr>
        <w:t>RRCRelease</w:t>
      </w:r>
      <w:r>
        <w:t xml:space="preserve"> by the UE</w:t>
      </w:r>
      <w:bookmarkEnd w:id="143"/>
      <w:bookmarkEnd w:id="144"/>
    </w:p>
    <w:p w14:paraId="44B4A168" w14:textId="77777777" w:rsidR="00B92920" w:rsidRDefault="00AA4370">
      <w:r>
        <w:t>The UE shall:</w:t>
      </w:r>
    </w:p>
    <w:p w14:paraId="60A0EAAC" w14:textId="77777777" w:rsidR="00B92920" w:rsidRDefault="00AA4370">
      <w:pPr>
        <w:pStyle w:val="B1"/>
        <w:rPr>
          <w:lang w:eastAsia="zh-CN"/>
        </w:rPr>
      </w:pPr>
      <w:r>
        <w:t>1&gt;</w:t>
      </w:r>
      <w:r>
        <w:tab/>
        <w:t xml:space="preserve">delay the following actions defined in this 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14:paraId="1857A4CC" w14:textId="77777777" w:rsidR="00B92920" w:rsidRDefault="00AA4370">
      <w:pPr>
        <w:pStyle w:val="B1"/>
      </w:pPr>
      <w:r>
        <w:rPr>
          <w:lang w:eastAsia="zh-CN"/>
        </w:rPr>
        <w:t>1&gt;</w:t>
      </w:r>
      <w:r>
        <w:rPr>
          <w:lang w:eastAsia="zh-CN"/>
        </w:rPr>
        <w:tab/>
      </w:r>
      <w:r>
        <w:t>stop timer T380, if running;</w:t>
      </w:r>
    </w:p>
    <w:p w14:paraId="7559F78E" w14:textId="77777777" w:rsidR="00B92920" w:rsidRDefault="00AA4370">
      <w:pPr>
        <w:pStyle w:val="B1"/>
      </w:pPr>
      <w:r>
        <w:t>1&gt;</w:t>
      </w:r>
      <w:r>
        <w:tab/>
        <w:t>stop timer T320, if running;</w:t>
      </w:r>
    </w:p>
    <w:p w14:paraId="177AED70" w14:textId="77777777" w:rsidR="00B92920" w:rsidRDefault="00AA4370">
      <w:pPr>
        <w:pStyle w:val="B1"/>
      </w:pPr>
      <w:r>
        <w:lastRenderedPageBreak/>
        <w:t>1&gt;</w:t>
      </w:r>
      <w:r>
        <w:tab/>
        <w:t>if timer T316 is running;</w:t>
      </w:r>
    </w:p>
    <w:p w14:paraId="61F39610" w14:textId="77777777" w:rsidR="00B92920" w:rsidRDefault="00AA4370">
      <w:pPr>
        <w:pStyle w:val="B2"/>
      </w:pPr>
      <w:r>
        <w:t>2&gt;</w:t>
      </w:r>
      <w:r>
        <w:tab/>
        <w:t>stop timer T316;</w:t>
      </w:r>
    </w:p>
    <w:p w14:paraId="58D0BC60" w14:textId="77777777" w:rsidR="00B92920" w:rsidRDefault="00AA4370">
      <w:pPr>
        <w:pStyle w:val="B2"/>
      </w:pPr>
      <w:r>
        <w:t>2&gt;</w:t>
      </w:r>
      <w:r>
        <w:tab/>
        <w:t xml:space="preserve">clear the information included in </w:t>
      </w:r>
      <w:r>
        <w:rPr>
          <w:i/>
        </w:rPr>
        <w:t xml:space="preserve">VarRLF-Report, </w:t>
      </w:r>
      <w:r>
        <w:rPr>
          <w:rFonts w:eastAsia="SimSun"/>
        </w:rPr>
        <w:t>if any</w:t>
      </w:r>
      <w:r>
        <w:t>;</w:t>
      </w:r>
    </w:p>
    <w:p w14:paraId="5AD7A389" w14:textId="77777777" w:rsidR="00B92920" w:rsidRDefault="00AA4370">
      <w:pPr>
        <w:pStyle w:val="B1"/>
      </w:pPr>
      <w:r>
        <w:t>1&gt;</w:t>
      </w:r>
      <w:r>
        <w:tab/>
        <w:t>stop timer T350, if running;</w:t>
      </w:r>
    </w:p>
    <w:p w14:paraId="1DA9B7DB" w14:textId="77777777" w:rsidR="00B92920" w:rsidRDefault="00AA4370">
      <w:pPr>
        <w:pStyle w:val="B1"/>
      </w:pPr>
      <w:r>
        <w:t>1&gt;</w:t>
      </w:r>
      <w:r>
        <w:tab/>
        <w:t>stop timer T346g, if running;</w:t>
      </w:r>
    </w:p>
    <w:p w14:paraId="12FF146B" w14:textId="77777777" w:rsidR="00B92920" w:rsidRDefault="00AA4370">
      <w:pPr>
        <w:pStyle w:val="B1"/>
      </w:pPr>
      <w:r>
        <w:t>1&gt;</w:t>
      </w:r>
      <w:r>
        <w:tab/>
        <w:t>if the</w:t>
      </w:r>
      <w:r>
        <w:rPr>
          <w:i/>
        </w:rPr>
        <w:t xml:space="preserve"> </w:t>
      </w:r>
      <w:r>
        <w:t>AS security is not activated:</w:t>
      </w:r>
    </w:p>
    <w:p w14:paraId="5EBF07C3" w14:textId="77777777" w:rsidR="00B92920" w:rsidRDefault="00AA4370">
      <w:pPr>
        <w:pStyle w:val="B2"/>
      </w:pPr>
      <w:r>
        <w:t>2&gt;</w:t>
      </w:r>
      <w:r>
        <w:tab/>
        <w:t xml:space="preserve">ignore any field included in </w:t>
      </w:r>
      <w:r>
        <w:rPr>
          <w:i/>
        </w:rPr>
        <w:t xml:space="preserve">RRCRelease </w:t>
      </w:r>
      <w:r>
        <w:t xml:space="preserve">message except </w:t>
      </w:r>
      <w:r>
        <w:rPr>
          <w:i/>
        </w:rPr>
        <w:t>waitTime</w:t>
      </w:r>
      <w:r>
        <w:t>;</w:t>
      </w:r>
    </w:p>
    <w:p w14:paraId="6199BB33" w14:textId="77777777" w:rsidR="00B92920" w:rsidRDefault="00AA4370">
      <w:pPr>
        <w:pStyle w:val="B2"/>
      </w:pPr>
      <w:r>
        <w:t>2&gt;</w:t>
      </w:r>
      <w:r>
        <w:tab/>
        <w:t>perform the actions upon going to RRC_IDLE as specified in 5.3.11 with the release cause 'other' upon which the procedure ends;</w:t>
      </w:r>
    </w:p>
    <w:p w14:paraId="61AF7AED" w14:textId="77777777" w:rsidR="00B92920" w:rsidRDefault="00AA4370">
      <w:pPr>
        <w:pStyle w:val="B1"/>
      </w:pPr>
      <w:r>
        <w:t>1&gt;</w:t>
      </w:r>
      <w:r>
        <w:tab/>
        <w:t xml:space="preserve">if the </w:t>
      </w:r>
      <w:r>
        <w:rPr>
          <w:i/>
        </w:rPr>
        <w:t>RRCRelease</w:t>
      </w:r>
      <w:r>
        <w:t xml:space="preserve"> message includes </w:t>
      </w:r>
      <w:r>
        <w:rPr>
          <w:i/>
        </w:rPr>
        <w:t>redirectedCarrierInfo</w:t>
      </w:r>
      <w:r>
        <w:t xml:space="preserve"> indicating redirection to </w:t>
      </w:r>
      <w:r>
        <w:rPr>
          <w:i/>
        </w:rPr>
        <w:t>eutra</w:t>
      </w:r>
      <w:r>
        <w:t>:</w:t>
      </w:r>
    </w:p>
    <w:p w14:paraId="240BC96A" w14:textId="77777777" w:rsidR="00B92920" w:rsidRDefault="00AA4370">
      <w:pPr>
        <w:pStyle w:val="B2"/>
      </w:pPr>
      <w:r>
        <w:t>2&gt;</w:t>
      </w:r>
      <w:r>
        <w:tab/>
        <w:t xml:space="preserve">if </w:t>
      </w:r>
      <w:r>
        <w:rPr>
          <w:i/>
        </w:rPr>
        <w:t>cnType</w:t>
      </w:r>
      <w:r>
        <w:t xml:space="preserve"> is included:</w:t>
      </w:r>
    </w:p>
    <w:p w14:paraId="733AAFE3" w14:textId="77777777" w:rsidR="00B92920" w:rsidRDefault="00AA4370">
      <w:pPr>
        <w:pStyle w:val="B3"/>
      </w:pPr>
      <w:r>
        <w:t>3&gt;</w:t>
      </w:r>
      <w:r>
        <w:tab/>
        <w:t xml:space="preserve">after the cell selection, indicate the available CN Type(s) and the received </w:t>
      </w:r>
      <w:r>
        <w:rPr>
          <w:i/>
        </w:rPr>
        <w:t>cnType</w:t>
      </w:r>
      <w:r>
        <w:t xml:space="preserve"> to upper layers;</w:t>
      </w:r>
    </w:p>
    <w:p w14:paraId="2D7A8323" w14:textId="77777777" w:rsidR="00B92920" w:rsidRDefault="00AA4370">
      <w:pPr>
        <w:pStyle w:val="NO"/>
      </w:pPr>
      <w:r>
        <w:t>NOTE 1:</w:t>
      </w:r>
      <w:r>
        <w:tab/>
        <w:t xml:space="preserve">Handling the case if the E-UTRA cell selected after the redirection does not support the core network type specified by the </w:t>
      </w:r>
      <w:r>
        <w:rPr>
          <w:i/>
        </w:rPr>
        <w:t>cnType,</w:t>
      </w:r>
      <w:r>
        <w:t xml:space="preserve"> is up to UE implementation.</w:t>
      </w:r>
    </w:p>
    <w:p w14:paraId="5005B04D" w14:textId="77777777" w:rsidR="00B92920" w:rsidRDefault="00AA4370">
      <w:pPr>
        <w:pStyle w:val="B2"/>
      </w:pPr>
      <w:r>
        <w:t>2&gt;</w:t>
      </w:r>
      <w:r>
        <w:tab/>
        <w:t xml:space="preserve">if </w:t>
      </w:r>
      <w:r>
        <w:rPr>
          <w:i/>
        </w:rPr>
        <w:t>voiceFallbackIndication</w:t>
      </w:r>
      <w:r>
        <w:t xml:space="preserve"> is included:</w:t>
      </w:r>
    </w:p>
    <w:p w14:paraId="05496AF8" w14:textId="77777777" w:rsidR="00B92920" w:rsidRDefault="00AA4370">
      <w:pPr>
        <w:pStyle w:val="B3"/>
      </w:pPr>
      <w:r>
        <w:rPr>
          <w:lang w:eastAsia="zh-CN"/>
        </w:rPr>
        <w:t>3&gt;</w:t>
      </w:r>
      <w:r>
        <w:rPr>
          <w:lang w:eastAsia="zh-CN"/>
        </w:rPr>
        <w:tab/>
        <w:t>consider the RRC connection release was for EPS fallback for IMS voice (see TS 23.502 [</w:t>
      </w:r>
      <w:r>
        <w:t>43</w:t>
      </w:r>
      <w:r>
        <w:rPr>
          <w:lang w:eastAsia="zh-CN"/>
        </w:rPr>
        <w:t>]);</w:t>
      </w:r>
    </w:p>
    <w:p w14:paraId="6C995C45" w14:textId="77777777" w:rsidR="00B92920" w:rsidRDefault="00AA4370">
      <w:pPr>
        <w:pStyle w:val="B1"/>
      </w:pPr>
      <w:r>
        <w:t>1&gt;</w:t>
      </w:r>
      <w:r>
        <w:tab/>
        <w:t xml:space="preserve">if the </w:t>
      </w:r>
      <w:r>
        <w:rPr>
          <w:i/>
        </w:rPr>
        <w:t>RRCRelease</w:t>
      </w:r>
      <w:r>
        <w:t xml:space="preserve"> message includes the </w:t>
      </w:r>
      <w:r>
        <w:rPr>
          <w:i/>
        </w:rPr>
        <w:t>cellReselectionPriorities</w:t>
      </w:r>
      <w:r>
        <w:rPr>
          <w:iCs/>
        </w:rPr>
        <w:t xml:space="preserve"> or </w:t>
      </w:r>
      <w:r>
        <w:rPr>
          <w:i/>
        </w:rPr>
        <w:t>freqPriorityListNRSlicing</w:t>
      </w:r>
      <w:r>
        <w:t>:</w:t>
      </w:r>
    </w:p>
    <w:p w14:paraId="5275BB67" w14:textId="77777777" w:rsidR="00B92920" w:rsidRDefault="00AA4370">
      <w:pPr>
        <w:pStyle w:val="B2"/>
      </w:pPr>
      <w:r>
        <w:t>2&gt;</w:t>
      </w:r>
      <w:r>
        <w:tab/>
        <w:t xml:space="preserve">store the cell reselection priority information provided by the </w:t>
      </w:r>
      <w:r>
        <w:rPr>
          <w:i/>
        </w:rPr>
        <w:t xml:space="preserve">cellReselectionPriorities </w:t>
      </w:r>
      <w:r>
        <w:t>or</w:t>
      </w:r>
      <w:r>
        <w:rPr>
          <w:i/>
        </w:rPr>
        <w:t xml:space="preserve"> freqPriorityListNRSlicing</w:t>
      </w:r>
      <w:r>
        <w:t>;</w:t>
      </w:r>
    </w:p>
    <w:p w14:paraId="09A32D79" w14:textId="77777777" w:rsidR="00B92920" w:rsidRDefault="00AA4370">
      <w:pPr>
        <w:pStyle w:val="B2"/>
      </w:pPr>
      <w:r>
        <w:t>2&gt;</w:t>
      </w:r>
      <w:r>
        <w:tab/>
        <w:t xml:space="preserve">if the </w:t>
      </w:r>
      <w:r>
        <w:rPr>
          <w:i/>
        </w:rPr>
        <w:t>t320</w:t>
      </w:r>
      <w:r>
        <w:t xml:space="preserve"> is included:</w:t>
      </w:r>
    </w:p>
    <w:p w14:paraId="54142045" w14:textId="77777777" w:rsidR="00B92920" w:rsidRDefault="00AA4370">
      <w:pPr>
        <w:pStyle w:val="B3"/>
      </w:pPr>
      <w:r>
        <w:t>3&gt;</w:t>
      </w:r>
      <w:r>
        <w:tab/>
        <w:t xml:space="preserve">start timer T320, with the timer value set according to the value of </w:t>
      </w:r>
      <w:r>
        <w:rPr>
          <w:i/>
        </w:rPr>
        <w:t>t320</w:t>
      </w:r>
      <w:r>
        <w:t>;</w:t>
      </w:r>
    </w:p>
    <w:p w14:paraId="2326E271" w14:textId="77777777" w:rsidR="00B92920" w:rsidRDefault="00AA4370">
      <w:pPr>
        <w:pStyle w:val="B1"/>
      </w:pPr>
      <w:r>
        <w:t>1&gt;</w:t>
      </w:r>
      <w:r>
        <w:tab/>
        <w:t>else:</w:t>
      </w:r>
    </w:p>
    <w:p w14:paraId="25C9C7B1" w14:textId="77777777" w:rsidR="00B92920" w:rsidRDefault="00AA4370">
      <w:pPr>
        <w:pStyle w:val="B2"/>
      </w:pPr>
      <w:r>
        <w:t>2&gt;</w:t>
      </w:r>
      <w:r>
        <w:tab/>
        <w:t>apply the cell reselection priority information broadcast in the system information;</w:t>
      </w:r>
    </w:p>
    <w:p w14:paraId="48FEA572" w14:textId="77777777" w:rsidR="00B92920" w:rsidRDefault="00AA4370">
      <w:pPr>
        <w:pStyle w:val="B1"/>
      </w:pPr>
      <w:r>
        <w:t>1&gt;</w:t>
      </w:r>
      <w:r>
        <w:tab/>
        <w:t xml:space="preserve">if </w:t>
      </w:r>
      <w:r>
        <w:rPr>
          <w:i/>
          <w:iCs/>
        </w:rPr>
        <w:t>deprioritisationReq</w:t>
      </w:r>
      <w:r>
        <w:t xml:space="preserve"> is included</w:t>
      </w:r>
      <w:r>
        <w:rPr>
          <w:lang w:eastAsia="zh-CN"/>
        </w:rPr>
        <w:t xml:space="preserve"> and the UE supports RRC connection release with deprioritisation</w:t>
      </w:r>
      <w:r>
        <w:t>:</w:t>
      </w:r>
    </w:p>
    <w:p w14:paraId="6C1DDF94" w14:textId="77777777" w:rsidR="00B92920" w:rsidRDefault="00AA4370">
      <w:pPr>
        <w:pStyle w:val="B2"/>
      </w:pPr>
      <w:r>
        <w:t>2&gt;</w:t>
      </w:r>
      <w:r>
        <w:tab/>
        <w:t xml:space="preserve">start or restart timer T325 with the timer value set to the </w:t>
      </w:r>
      <w:r>
        <w:rPr>
          <w:i/>
          <w:iCs/>
        </w:rPr>
        <w:t>deprioritisationTimer</w:t>
      </w:r>
      <w:r>
        <w:t xml:space="preserve"> signalled;</w:t>
      </w:r>
    </w:p>
    <w:p w14:paraId="51171073" w14:textId="77777777" w:rsidR="00B92920" w:rsidRDefault="00AA4370">
      <w:pPr>
        <w:pStyle w:val="B2"/>
      </w:pPr>
      <w:r>
        <w:t>2&gt;</w:t>
      </w:r>
      <w:r>
        <w:tab/>
        <w:t>store the</w:t>
      </w:r>
      <w:r>
        <w:rPr>
          <w:i/>
          <w:iCs/>
        </w:rPr>
        <w:t xml:space="preserve"> deprioritisationReq</w:t>
      </w:r>
      <w:r>
        <w:t xml:space="preserve"> until T325 expiry;</w:t>
      </w:r>
    </w:p>
    <w:p w14:paraId="7CDEE3F7" w14:textId="77777777" w:rsidR="00B92920" w:rsidRDefault="00AA4370">
      <w:pPr>
        <w:pStyle w:val="NO"/>
      </w:pPr>
      <w:r>
        <w:t>NOTE 1a:</w:t>
      </w:r>
      <w:r>
        <w:tab/>
        <w:t>The UE stores the deprioritisation request irrespective of any cell reselection absolute priority assignments (by dedicated or common signalling) and regardless of RRC connections in NR or other RATs unless specified otherwise.</w:t>
      </w:r>
    </w:p>
    <w:p w14:paraId="0DDC72EB" w14:textId="77777777" w:rsidR="00B92920" w:rsidRDefault="00AA4370">
      <w:pPr>
        <w:pStyle w:val="B1"/>
      </w:pPr>
      <w:r>
        <w:t>1&gt;</w:t>
      </w:r>
      <w:r>
        <w:tab/>
        <w:t xml:space="preserve">if the </w:t>
      </w:r>
      <w:r>
        <w:rPr>
          <w:i/>
          <w:iCs/>
        </w:rPr>
        <w:t>RRCRelease</w:t>
      </w:r>
      <w:r>
        <w:t xml:space="preserve"> includes the </w:t>
      </w:r>
      <w:r>
        <w:rPr>
          <w:i/>
          <w:iCs/>
        </w:rPr>
        <w:t>measIdleConfig</w:t>
      </w:r>
      <w:r>
        <w:t>:</w:t>
      </w:r>
    </w:p>
    <w:p w14:paraId="5D316255" w14:textId="77777777" w:rsidR="00B92920" w:rsidRDefault="00AA4370">
      <w:pPr>
        <w:pStyle w:val="B2"/>
      </w:pPr>
      <w:r>
        <w:t>2&gt;</w:t>
      </w:r>
      <w:r>
        <w:tab/>
        <w:t>if T331 is running:</w:t>
      </w:r>
    </w:p>
    <w:p w14:paraId="4A96433A" w14:textId="77777777" w:rsidR="00B92920" w:rsidRDefault="00AA4370">
      <w:pPr>
        <w:pStyle w:val="B3"/>
      </w:pPr>
      <w:r>
        <w:t>3&gt; stop timer T331;</w:t>
      </w:r>
    </w:p>
    <w:p w14:paraId="019DD494" w14:textId="77777777" w:rsidR="00B92920" w:rsidRDefault="00AA4370">
      <w:pPr>
        <w:pStyle w:val="B3"/>
      </w:pPr>
      <w:r>
        <w:t>3&gt;</w:t>
      </w:r>
      <w:r>
        <w:tab/>
        <w:t>perform the actions as specified in 5.7.8.3;</w:t>
      </w:r>
    </w:p>
    <w:p w14:paraId="1EF0D057" w14:textId="77777777" w:rsidR="00B92920" w:rsidRDefault="00AA4370">
      <w:pPr>
        <w:pStyle w:val="B2"/>
      </w:pPr>
      <w:r>
        <w:t>2&gt;</w:t>
      </w:r>
      <w:r>
        <w:tab/>
        <w:t xml:space="preserve">if the </w:t>
      </w:r>
      <w:r>
        <w:rPr>
          <w:i/>
          <w:iCs/>
        </w:rPr>
        <w:t>measIdleConfig</w:t>
      </w:r>
      <w:r>
        <w:t xml:space="preserve"> is set to </w:t>
      </w:r>
      <w:r>
        <w:rPr>
          <w:i/>
          <w:iCs/>
        </w:rPr>
        <w:t>setup</w:t>
      </w:r>
      <w:r>
        <w:t>:</w:t>
      </w:r>
    </w:p>
    <w:p w14:paraId="17755148" w14:textId="77777777" w:rsidR="00B92920" w:rsidRDefault="00AA4370">
      <w:pPr>
        <w:pStyle w:val="B3"/>
      </w:pPr>
      <w:r>
        <w:t>3&gt;</w:t>
      </w:r>
      <w:r>
        <w:tab/>
        <w:t xml:space="preserve">store the received </w:t>
      </w:r>
      <w:r>
        <w:rPr>
          <w:i/>
          <w:iCs/>
        </w:rPr>
        <w:t>measIdleDuration</w:t>
      </w:r>
      <w:r>
        <w:t xml:space="preserve"> in </w:t>
      </w:r>
      <w:r>
        <w:rPr>
          <w:i/>
          <w:iCs/>
        </w:rPr>
        <w:t>VarMeasIdleConfig</w:t>
      </w:r>
      <w:r>
        <w:t>;</w:t>
      </w:r>
    </w:p>
    <w:p w14:paraId="0ABBF490" w14:textId="77777777" w:rsidR="00B92920" w:rsidRDefault="00AA4370">
      <w:pPr>
        <w:pStyle w:val="B3"/>
      </w:pPr>
      <w:r>
        <w:t>3&gt;</w:t>
      </w:r>
      <w:r>
        <w:tab/>
        <w:t xml:space="preserve">start timer T331 with the value set to </w:t>
      </w:r>
      <w:r>
        <w:rPr>
          <w:i/>
          <w:iCs/>
        </w:rPr>
        <w:t>measIdleDuration</w:t>
      </w:r>
      <w:r>
        <w:t>;</w:t>
      </w:r>
    </w:p>
    <w:p w14:paraId="67A1F963" w14:textId="77777777" w:rsidR="00B92920" w:rsidRDefault="00AA4370">
      <w:pPr>
        <w:pStyle w:val="B3"/>
      </w:pPr>
      <w:r>
        <w:t>3&gt;</w:t>
      </w:r>
      <w:r>
        <w:tab/>
        <w:t xml:space="preserve">if the </w:t>
      </w:r>
      <w:r>
        <w:rPr>
          <w:i/>
          <w:iCs/>
        </w:rPr>
        <w:t>measIdleConfig</w:t>
      </w:r>
      <w:r>
        <w:t xml:space="preserve"> contains </w:t>
      </w:r>
      <w:r>
        <w:rPr>
          <w:i/>
          <w:iCs/>
        </w:rPr>
        <w:t>measIdleCarrierListNR</w:t>
      </w:r>
      <w:r>
        <w:t>:</w:t>
      </w:r>
    </w:p>
    <w:p w14:paraId="4BE92E95" w14:textId="77777777" w:rsidR="00B92920" w:rsidRDefault="00AA4370">
      <w:pPr>
        <w:pStyle w:val="B4"/>
      </w:pPr>
      <w:r>
        <w:lastRenderedPageBreak/>
        <w:t>4&gt;</w:t>
      </w:r>
      <w:r>
        <w:tab/>
        <w:t xml:space="preserve">store the received </w:t>
      </w:r>
      <w:r>
        <w:rPr>
          <w:i/>
          <w:iCs/>
        </w:rPr>
        <w:t>measIdleCarrierListNR</w:t>
      </w:r>
      <w:r>
        <w:t xml:space="preserve"> in </w:t>
      </w:r>
      <w:r>
        <w:rPr>
          <w:i/>
          <w:iCs/>
        </w:rPr>
        <w:t>VarMeasIdleConfig</w:t>
      </w:r>
      <w:r>
        <w:t>;</w:t>
      </w:r>
    </w:p>
    <w:p w14:paraId="4BACE398" w14:textId="77777777" w:rsidR="00B92920" w:rsidRDefault="00AA4370">
      <w:pPr>
        <w:pStyle w:val="B3"/>
      </w:pPr>
      <w:r>
        <w:t>3&gt;</w:t>
      </w:r>
      <w:r>
        <w:tab/>
        <w:t xml:space="preserve">if the </w:t>
      </w:r>
      <w:r>
        <w:rPr>
          <w:i/>
          <w:iCs/>
        </w:rPr>
        <w:t>measIdleConfig</w:t>
      </w:r>
      <w:r>
        <w:t xml:space="preserve"> contains </w:t>
      </w:r>
      <w:r>
        <w:rPr>
          <w:i/>
          <w:iCs/>
        </w:rPr>
        <w:t>measIdleCarrierListEUTRA</w:t>
      </w:r>
      <w:r>
        <w:t>:</w:t>
      </w:r>
    </w:p>
    <w:p w14:paraId="42A4136A" w14:textId="77777777" w:rsidR="00B92920" w:rsidRDefault="00AA4370">
      <w:pPr>
        <w:pStyle w:val="B4"/>
      </w:pPr>
      <w:r>
        <w:t>4&gt;</w:t>
      </w:r>
      <w:r>
        <w:tab/>
        <w:t xml:space="preserve">store the received </w:t>
      </w:r>
      <w:r>
        <w:rPr>
          <w:i/>
          <w:iCs/>
        </w:rPr>
        <w:t>measIdleCarrierListEUTRA</w:t>
      </w:r>
      <w:r>
        <w:t xml:space="preserve"> in </w:t>
      </w:r>
      <w:r>
        <w:rPr>
          <w:i/>
          <w:iCs/>
        </w:rPr>
        <w:t>VarMeasIdleConfig</w:t>
      </w:r>
      <w:r>
        <w:t>;</w:t>
      </w:r>
    </w:p>
    <w:p w14:paraId="2B899124" w14:textId="77777777" w:rsidR="00B92920" w:rsidRDefault="00AA4370">
      <w:pPr>
        <w:pStyle w:val="B3"/>
      </w:pPr>
      <w:r>
        <w:t>3&gt;</w:t>
      </w:r>
      <w:r>
        <w:tab/>
        <w:t xml:space="preserve">if the </w:t>
      </w:r>
      <w:r>
        <w:rPr>
          <w:i/>
          <w:iCs/>
        </w:rPr>
        <w:t>measIdleConfig</w:t>
      </w:r>
      <w:r>
        <w:t xml:space="preserve"> contains </w:t>
      </w:r>
      <w:r>
        <w:rPr>
          <w:i/>
          <w:iCs/>
        </w:rPr>
        <w:t>validityAreaList</w:t>
      </w:r>
      <w:r>
        <w:t>:</w:t>
      </w:r>
    </w:p>
    <w:p w14:paraId="5791DE6E" w14:textId="77777777" w:rsidR="00B92920" w:rsidRDefault="00AA4370">
      <w:pPr>
        <w:pStyle w:val="B4"/>
      </w:pPr>
      <w:r>
        <w:t>4&gt;</w:t>
      </w:r>
      <w:r>
        <w:tab/>
        <w:t xml:space="preserve">store the received </w:t>
      </w:r>
      <w:r>
        <w:rPr>
          <w:i/>
          <w:iCs/>
        </w:rPr>
        <w:t>validityAreaList</w:t>
      </w:r>
      <w:r>
        <w:t xml:space="preserve"> in </w:t>
      </w:r>
      <w:r>
        <w:rPr>
          <w:i/>
          <w:iCs/>
        </w:rPr>
        <w:t>VarMeasIdleConfig</w:t>
      </w:r>
      <w:r>
        <w:t>;</w:t>
      </w:r>
    </w:p>
    <w:p w14:paraId="120EFF53" w14:textId="77777777" w:rsidR="00B92920" w:rsidRDefault="00AA4370">
      <w:pPr>
        <w:pStyle w:val="B1"/>
      </w:pPr>
      <w:r>
        <w:t>1&gt;</w:t>
      </w:r>
      <w:r>
        <w:tab/>
        <w:t xml:space="preserve">if the </w:t>
      </w:r>
      <w:r>
        <w:rPr>
          <w:i/>
        </w:rPr>
        <w:t>RRCRelease</w:t>
      </w:r>
      <w:r>
        <w:t xml:space="preserve"> includes </w:t>
      </w:r>
      <w:r>
        <w:rPr>
          <w:i/>
        </w:rPr>
        <w:t>suspendConfig</w:t>
      </w:r>
      <w:r>
        <w:t>:</w:t>
      </w:r>
    </w:p>
    <w:p w14:paraId="6465D310" w14:textId="77777777" w:rsidR="00B92920" w:rsidRDefault="00AA4370">
      <w:pPr>
        <w:pStyle w:val="B2"/>
      </w:pPr>
      <w:r>
        <w:t>2&gt;</w:t>
      </w:r>
      <w:r>
        <w:tab/>
        <w:t>reset MAC and release the default MAC Cell Group configuration, if any;</w:t>
      </w:r>
    </w:p>
    <w:p w14:paraId="315F0AB1" w14:textId="77777777" w:rsidR="00B92920" w:rsidRDefault="00AA4370">
      <w:pPr>
        <w:pStyle w:val="B2"/>
      </w:pPr>
      <w:r>
        <w:t>2&gt;</w:t>
      </w:r>
      <w:r>
        <w:tab/>
        <w:t xml:space="preserve">apply the received </w:t>
      </w:r>
      <w:r>
        <w:rPr>
          <w:i/>
        </w:rPr>
        <w:t xml:space="preserve">suspendConfig </w:t>
      </w:r>
      <w:r>
        <w:rPr>
          <w:iCs/>
        </w:rPr>
        <w:t xml:space="preserve">except the received </w:t>
      </w:r>
      <w:r>
        <w:rPr>
          <w:i/>
          <w:iCs/>
        </w:rPr>
        <w:t>nextHopChainingCount</w:t>
      </w:r>
      <w:r>
        <w:t>;</w:t>
      </w:r>
    </w:p>
    <w:p w14:paraId="262A0823" w14:textId="77777777" w:rsidR="00B92920" w:rsidRDefault="00AA4370">
      <w:pPr>
        <w:pStyle w:val="B2"/>
      </w:pPr>
      <w:r>
        <w:t>2&gt;</w:t>
      </w:r>
      <w:r>
        <w:tab/>
        <w:t xml:space="preserve">if the </w:t>
      </w:r>
      <w:r>
        <w:rPr>
          <w:i/>
          <w:iCs/>
        </w:rPr>
        <w:t xml:space="preserve">sdt-Config </w:t>
      </w:r>
      <w:r>
        <w:t>is configured:</w:t>
      </w:r>
    </w:p>
    <w:p w14:paraId="3586E668" w14:textId="77777777" w:rsidR="00B92920" w:rsidRDefault="00AA4370">
      <w:pPr>
        <w:pStyle w:val="B3"/>
      </w:pPr>
      <w:r>
        <w:t>3&gt;</w:t>
      </w:r>
      <w:r>
        <w:tab/>
        <w:t xml:space="preserve">for each of the DRB in the </w:t>
      </w:r>
      <w:r>
        <w:rPr>
          <w:i/>
          <w:iCs/>
        </w:rPr>
        <w:t>sdt-DRB-List</w:t>
      </w:r>
      <w:r>
        <w:t>:</w:t>
      </w:r>
    </w:p>
    <w:p w14:paraId="1341E665" w14:textId="77777777" w:rsidR="00B92920" w:rsidRDefault="00AA4370">
      <w:pPr>
        <w:pStyle w:val="B4"/>
      </w:pPr>
      <w:r>
        <w:t>4&gt;</w:t>
      </w:r>
      <w:r>
        <w:tab/>
        <w:t>consider the DRB to be configured for SDT;</w:t>
      </w:r>
    </w:p>
    <w:p w14:paraId="62307686" w14:textId="77777777" w:rsidR="00B92920" w:rsidRDefault="00AA4370">
      <w:pPr>
        <w:pStyle w:val="B3"/>
      </w:pPr>
      <w:r>
        <w:t>3&gt;</w:t>
      </w:r>
      <w:r>
        <w:tab/>
        <w:t xml:space="preserve">if </w:t>
      </w:r>
      <w:r>
        <w:rPr>
          <w:i/>
          <w:iCs/>
        </w:rPr>
        <w:t>sdt-SRB2-Indication</w:t>
      </w:r>
      <w:r>
        <w:t xml:space="preserve"> is configured:</w:t>
      </w:r>
    </w:p>
    <w:p w14:paraId="783FD79B" w14:textId="77777777" w:rsidR="00B92920" w:rsidRDefault="00AA4370">
      <w:pPr>
        <w:pStyle w:val="B4"/>
      </w:pPr>
      <w:r>
        <w:t>4&gt;</w:t>
      </w:r>
      <w:r>
        <w:tab/>
        <w:t>consider the SRB2 to be configured for SDT;</w:t>
      </w:r>
    </w:p>
    <w:p w14:paraId="443F48D9" w14:textId="77777777" w:rsidR="00B92920" w:rsidRDefault="00AA4370">
      <w:pPr>
        <w:pStyle w:val="B3"/>
      </w:pPr>
      <w:r>
        <w:t>3&gt;</w:t>
      </w:r>
      <w:r>
        <w:tab/>
        <w:t>for each of the RLC bearer that is part of the UE configuration:</w:t>
      </w:r>
    </w:p>
    <w:p w14:paraId="4ADA8A44" w14:textId="77777777" w:rsidR="00B92920" w:rsidRDefault="00AA4370">
      <w:pPr>
        <w:pStyle w:val="B4"/>
      </w:pPr>
      <w:r>
        <w:t>4&gt;</w:t>
      </w:r>
      <w:r>
        <w:tab/>
        <w:t>re-establish the RLC entity as specified in TS 38.322 [4];</w:t>
      </w:r>
    </w:p>
    <w:p w14:paraId="3CF73FF3" w14:textId="77777777" w:rsidR="00B92920" w:rsidRDefault="00AA4370">
      <w:pPr>
        <w:pStyle w:val="B3"/>
      </w:pPr>
      <w:r>
        <w:t>3&gt;</w:t>
      </w:r>
      <w:r>
        <w:tab/>
        <w:t>for SRB2, if it is resumed and for SRB1:</w:t>
      </w:r>
    </w:p>
    <w:p w14:paraId="745D20AB" w14:textId="77777777" w:rsidR="00B92920" w:rsidRDefault="00AA4370">
      <w:pPr>
        <w:pStyle w:val="B4"/>
      </w:pPr>
      <w:r>
        <w:t>4&gt;</w:t>
      </w:r>
      <w:r>
        <w:tab/>
        <w:t>trigger the PDCP entity to perform SDU discard as specified in TS 38.323 [5];</w:t>
      </w:r>
    </w:p>
    <w:p w14:paraId="33BB46B2" w14:textId="77777777" w:rsidR="00B92920" w:rsidRDefault="00AA4370">
      <w:pPr>
        <w:pStyle w:val="B3"/>
      </w:pPr>
      <w:r>
        <w:t>3&gt;</w:t>
      </w:r>
      <w:r>
        <w:tab/>
        <w:t>if configured grant resources for SDT are configured:</w:t>
      </w:r>
    </w:p>
    <w:p w14:paraId="3293D6D5" w14:textId="77777777" w:rsidR="00B92920" w:rsidRDefault="00AA4370">
      <w:pPr>
        <w:pStyle w:val="B4"/>
      </w:pPr>
      <w:r>
        <w:t>4&gt;</w:t>
      </w:r>
      <w:r>
        <w:tab/>
        <w:t xml:space="preserve">configure the MAC entity with the configured grant resources for SDT and instruct MAC to start the </w:t>
      </w:r>
      <w:bookmarkStart w:id="145" w:name="_Hlk97714604"/>
      <w:r>
        <w:rPr>
          <w:i/>
          <w:iCs/>
        </w:rPr>
        <w:t>cg-SDT-TimeAlignmentTimer</w:t>
      </w:r>
      <w:bookmarkEnd w:id="145"/>
      <w:r>
        <w:t>;</w:t>
      </w:r>
    </w:p>
    <w:p w14:paraId="6CA57DBF" w14:textId="77777777" w:rsidR="00B92920" w:rsidRDefault="00AA4370">
      <w:pPr>
        <w:pStyle w:val="B2"/>
      </w:pPr>
      <w:r>
        <w:t>2&gt;</w:t>
      </w:r>
      <w:r>
        <w:tab/>
        <w:t xml:space="preserve">remove all the entries within </w:t>
      </w:r>
      <w:r>
        <w:rPr>
          <w:i/>
        </w:rPr>
        <w:t>VarConditionalReconfig</w:t>
      </w:r>
      <w:r>
        <w:t>, if any;</w:t>
      </w:r>
    </w:p>
    <w:p w14:paraId="23D5F675" w14:textId="77777777" w:rsidR="00B92920" w:rsidRDefault="00AA4370">
      <w:pPr>
        <w:pStyle w:val="B2"/>
      </w:pPr>
      <w:r>
        <w:t>2&gt;</w:t>
      </w:r>
      <w:r>
        <w:tab/>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14:paraId="625CB9E6" w14:textId="77777777" w:rsidR="00B92920" w:rsidRDefault="00AA4370">
      <w:pPr>
        <w:pStyle w:val="B3"/>
      </w:pPr>
      <w:r>
        <w:t>3&gt;</w:t>
      </w:r>
      <w:r>
        <w:tab/>
        <w:t xml:space="preserve">for the associated </w:t>
      </w:r>
      <w:r>
        <w:rPr>
          <w:i/>
          <w:iCs/>
        </w:rPr>
        <w:t>reportConfigId</w:t>
      </w:r>
      <w:r>
        <w:t>:</w:t>
      </w:r>
    </w:p>
    <w:p w14:paraId="1A548CC4" w14:textId="77777777" w:rsidR="00B92920" w:rsidRDefault="00AA4370">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38A8F75F" w14:textId="77777777" w:rsidR="00B92920" w:rsidRDefault="00AA4370">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4526CBE2" w14:textId="77777777" w:rsidR="00B92920" w:rsidRDefault="00AA4370">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7C6864CE" w14:textId="77777777" w:rsidR="00B92920" w:rsidRDefault="00AA4370">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4BF02C85" w14:textId="77777777" w:rsidR="00B92920" w:rsidRDefault="00AA4370">
      <w:pPr>
        <w:pStyle w:val="B2"/>
      </w:pPr>
      <w:r>
        <w:t>2&gt;</w:t>
      </w:r>
      <w:r>
        <w:tab/>
        <w:t>re-establish RLC entities for SRB1;</w:t>
      </w:r>
    </w:p>
    <w:p w14:paraId="57E8C38E" w14:textId="77777777" w:rsidR="00B92920" w:rsidRDefault="00AA4370">
      <w:pPr>
        <w:pStyle w:val="B2"/>
      </w:pPr>
      <w:r>
        <w:t>2&gt;</w:t>
      </w:r>
      <w:r>
        <w:tab/>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14:paraId="17A3053E" w14:textId="77777777" w:rsidR="00B92920" w:rsidRDefault="00AA4370">
      <w:pPr>
        <w:pStyle w:val="B3"/>
      </w:pPr>
      <w:r>
        <w:t>3&gt;</w:t>
      </w:r>
      <w:r>
        <w:tab/>
        <w:t>stop the timer T319 if running;</w:t>
      </w:r>
    </w:p>
    <w:p w14:paraId="640CC927" w14:textId="77777777" w:rsidR="00B92920" w:rsidRDefault="00AA4370">
      <w:pPr>
        <w:pStyle w:val="B3"/>
      </w:pPr>
      <w:r>
        <w:t>3&gt;</w:t>
      </w:r>
      <w:r>
        <w:tab/>
        <w:t>stop timer T319a if running;</w:t>
      </w:r>
    </w:p>
    <w:p w14:paraId="598DCEC2" w14:textId="77777777" w:rsidR="00B92920" w:rsidRDefault="00AA4370">
      <w:pPr>
        <w:pStyle w:val="B3"/>
      </w:pPr>
      <w:r>
        <w:t>3&gt;</w:t>
      </w:r>
      <w:r>
        <w:tab/>
        <w:t>in the stored UE Inactive AS context:</w:t>
      </w:r>
    </w:p>
    <w:p w14:paraId="3041D067" w14:textId="77777777" w:rsidR="00B92920" w:rsidRDefault="00AA4370">
      <w:pPr>
        <w:pStyle w:val="B4"/>
      </w:pPr>
      <w:r>
        <w:t>4&gt;</w:t>
      </w:r>
      <w:r>
        <w:tab/>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14:paraId="67E4D6C8" w14:textId="77777777" w:rsidR="00B92920" w:rsidRDefault="00AA4370">
      <w:pPr>
        <w:pStyle w:val="B4"/>
        <w:rPr>
          <w:i/>
          <w:iCs/>
        </w:rPr>
      </w:pPr>
      <w:bookmarkStart w:id="146" w:name="_Hlk95514979"/>
      <w:r>
        <w:lastRenderedPageBreak/>
        <w:t>4&gt;</w:t>
      </w:r>
      <w:r>
        <w:tab/>
        <w:t xml:space="preserve">replace the </w:t>
      </w:r>
      <w:r>
        <w:rPr>
          <w:i/>
          <w:iCs/>
        </w:rPr>
        <w:t xml:space="preserve">nextHopChainingCount </w:t>
      </w:r>
      <w:r>
        <w:t xml:space="preserve">with the value of </w:t>
      </w:r>
      <w:r>
        <w:rPr>
          <w:i/>
          <w:iCs/>
        </w:rPr>
        <w:t>nextHopChainingCount</w:t>
      </w:r>
      <w:r>
        <w:t xml:space="preserve"> received in the </w:t>
      </w:r>
      <w:r>
        <w:rPr>
          <w:i/>
        </w:rPr>
        <w:t xml:space="preserve">RRCRelease </w:t>
      </w:r>
      <w:r>
        <w:rPr>
          <w:iCs/>
        </w:rPr>
        <w:t>message</w:t>
      </w:r>
      <w:r>
        <w:rPr>
          <w:i/>
          <w:iCs/>
        </w:rPr>
        <w:t>;</w:t>
      </w:r>
    </w:p>
    <w:bookmarkEnd w:id="146"/>
    <w:p w14:paraId="5110AEEA" w14:textId="77777777" w:rsidR="00B92920" w:rsidRDefault="00AA4370">
      <w:pPr>
        <w:pStyle w:val="B4"/>
      </w:pPr>
      <w:r>
        <w:t>4&gt;</w:t>
      </w:r>
      <w:r>
        <w:tab/>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14:paraId="0813354E" w14:textId="77777777" w:rsidR="00B92920" w:rsidRDefault="00AA4370">
      <w:pPr>
        <w:pStyle w:val="B4"/>
      </w:pPr>
      <w:r>
        <w:t>4&gt;</w:t>
      </w:r>
      <w:r>
        <w:tab/>
        <w:t xml:space="preserve">if the </w:t>
      </w:r>
      <w:r>
        <w:rPr>
          <w:i/>
        </w:rPr>
        <w:t>suspendConfig</w:t>
      </w:r>
      <w:r>
        <w:t xml:space="preserve"> contains the </w:t>
      </w:r>
      <w:r>
        <w:rPr>
          <w:i/>
        </w:rPr>
        <w:t xml:space="preserve">sl-ServingCellInfo </w:t>
      </w:r>
      <w:r>
        <w:t>(i.e. the UE is a L2 U2N Remote UE):</w:t>
      </w:r>
    </w:p>
    <w:p w14:paraId="63F0B332" w14:textId="77777777" w:rsidR="00B92920" w:rsidRDefault="00AA4370">
      <w:pPr>
        <w:pStyle w:val="B5"/>
      </w:pPr>
      <w:r>
        <w:t>5&gt;</w:t>
      </w:r>
      <w:r>
        <w:tab/>
        <w:t>replace the physical cell identity</w:t>
      </w:r>
      <w:r>
        <w:rPr>
          <w:i/>
        </w:rPr>
        <w:t xml:space="preserve"> </w:t>
      </w:r>
      <w:r>
        <w:t xml:space="preserve">with the value of the </w:t>
      </w:r>
      <w:r>
        <w:rPr>
          <w:i/>
        </w:rPr>
        <w:t>sl-PhysCellId</w:t>
      </w:r>
      <w:r>
        <w:t>;</w:t>
      </w:r>
    </w:p>
    <w:p w14:paraId="24177868" w14:textId="77777777" w:rsidR="00B92920" w:rsidRDefault="00AA4370">
      <w:pPr>
        <w:pStyle w:val="B5"/>
      </w:pPr>
      <w:r>
        <w:t>5&gt;</w:t>
      </w:r>
      <w:r>
        <w:tab/>
        <w:t xml:space="preserve">replace the C-RNTI with the value of the </w:t>
      </w:r>
      <w:r>
        <w:rPr>
          <w:i/>
        </w:rPr>
        <w:t>sl-UEIdentityRemote</w:t>
      </w:r>
      <w:r>
        <w:t>;</w:t>
      </w:r>
    </w:p>
    <w:p w14:paraId="3372EF32" w14:textId="77777777" w:rsidR="00B92920" w:rsidRDefault="00AA4370">
      <w:pPr>
        <w:pStyle w:val="B4"/>
      </w:pPr>
      <w:r>
        <w:t>4&gt; else:</w:t>
      </w:r>
    </w:p>
    <w:p w14:paraId="5B4F1A98" w14:textId="77777777" w:rsidR="00B92920" w:rsidRDefault="00AA4370">
      <w:pPr>
        <w:pStyle w:val="B5"/>
      </w:pPr>
      <w:r>
        <w:t>5&gt;</w:t>
      </w:r>
      <w:r>
        <w:tab/>
        <w:t xml:space="preserve">replace the C-RNTI with the C-RNTI used in the cell (see TS 38.321 [3]) the UE has received the </w:t>
      </w:r>
      <w:r>
        <w:rPr>
          <w:i/>
        </w:rPr>
        <w:t>RRCRelease</w:t>
      </w:r>
      <w:r>
        <w:t xml:space="preserve"> message;</w:t>
      </w:r>
    </w:p>
    <w:p w14:paraId="04BC135D" w14:textId="77777777" w:rsidR="00B92920" w:rsidRDefault="00AA4370">
      <w:pPr>
        <w:pStyle w:val="B5"/>
      </w:pPr>
      <w:r>
        <w:t>5&gt;</w:t>
      </w:r>
      <w:r>
        <w:tab/>
        <w:t>replace the physical cell identity</w:t>
      </w:r>
      <w:r>
        <w:rPr>
          <w:i/>
        </w:rPr>
        <w:t xml:space="preserve"> </w:t>
      </w:r>
      <w:r>
        <w:t xml:space="preserve">with the physical cell identity of the cell the UE has received the </w:t>
      </w:r>
      <w:r>
        <w:rPr>
          <w:i/>
        </w:rPr>
        <w:t>RRCRelease</w:t>
      </w:r>
      <w:r>
        <w:t xml:space="preserve"> message;</w:t>
      </w:r>
    </w:p>
    <w:p w14:paraId="3E3F779B" w14:textId="77777777" w:rsidR="00B92920" w:rsidRDefault="00AA4370">
      <w:pPr>
        <w:pStyle w:val="B3"/>
      </w:pPr>
      <w:bookmarkStart w:id="147" w:name="_Hlk95514990"/>
      <w:r>
        <w:t>3&gt;</w:t>
      </w:r>
      <w:r>
        <w:tab/>
        <w:t xml:space="preserve">replace the </w:t>
      </w:r>
      <w:r>
        <w:rPr>
          <w:i/>
          <w:iCs/>
        </w:rPr>
        <w:t>nextHopChainingCount</w:t>
      </w:r>
      <w:r>
        <w:t xml:space="preserve"> with the value associated with the current K</w:t>
      </w:r>
      <w:r>
        <w:rPr>
          <w:vertAlign w:val="subscript"/>
        </w:rPr>
        <w:t>gNB</w:t>
      </w:r>
      <w:r>
        <w:t>;</w:t>
      </w:r>
    </w:p>
    <w:bookmarkEnd w:id="147"/>
    <w:p w14:paraId="23DC3E37" w14:textId="77777777" w:rsidR="00B92920" w:rsidRDefault="00AA4370">
      <w:pPr>
        <w:pStyle w:val="B2"/>
      </w:pPr>
      <w:r>
        <w:t>2&gt;</w:t>
      </w:r>
      <w:r>
        <w:tab/>
        <w:t>else:</w:t>
      </w:r>
    </w:p>
    <w:p w14:paraId="534B93B4" w14:textId="77777777" w:rsidR="00B92920" w:rsidRDefault="00AA4370">
      <w:pPr>
        <w:pStyle w:val="B3"/>
      </w:pPr>
      <w:r>
        <w:t>3&gt;</w:t>
      </w:r>
      <w:r>
        <w:tab/>
        <w:t xml:space="preserve">store in the UE Inactive AS Context </w:t>
      </w:r>
      <w:bookmarkStart w:id="148"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148"/>
      <w:r>
        <w:t xml:space="preserve"> the current K</w:t>
      </w:r>
      <w:r>
        <w:rPr>
          <w:vertAlign w:val="subscript"/>
        </w:rPr>
        <w:t>gNB</w:t>
      </w:r>
      <w:r>
        <w:t xml:space="preserve"> and K</w:t>
      </w:r>
      <w:r>
        <w:rPr>
          <w:vertAlign w:val="subscript"/>
        </w:rPr>
        <w:t xml:space="preserve">RRCint </w:t>
      </w:r>
      <w:r>
        <w:t xml:space="preserve">keys, the ROHC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p w14:paraId="156E446C" w14:textId="77777777" w:rsidR="00B92920" w:rsidRDefault="00AA4370">
      <w:pPr>
        <w:pStyle w:val="B4"/>
      </w:pPr>
      <w:r>
        <w:t>-</w:t>
      </w:r>
      <w:r>
        <w:tab/>
        <w:t xml:space="preserve">parameters within </w:t>
      </w:r>
      <w:r>
        <w:rPr>
          <w:i/>
        </w:rPr>
        <w:t>ReconfigurationWithSync</w:t>
      </w:r>
      <w:r>
        <w:t xml:space="preserve"> of the PCell;</w:t>
      </w:r>
    </w:p>
    <w:p w14:paraId="4243A984" w14:textId="77777777" w:rsidR="00B92920" w:rsidRDefault="00AA4370">
      <w:pPr>
        <w:pStyle w:val="B4"/>
      </w:pPr>
      <w:r>
        <w:t>-</w:t>
      </w:r>
      <w:r>
        <w:tab/>
        <w:t xml:space="preserve">parameters within </w:t>
      </w:r>
      <w:r>
        <w:rPr>
          <w:i/>
        </w:rPr>
        <w:t>ReconfigurationWithSync</w:t>
      </w:r>
      <w:r>
        <w:t xml:space="preserve"> of the NR PSCell, if configured;</w:t>
      </w:r>
    </w:p>
    <w:p w14:paraId="38CB1554" w14:textId="77777777" w:rsidR="00B92920" w:rsidRDefault="00AA4370">
      <w:pPr>
        <w:pStyle w:val="B4"/>
      </w:pPr>
      <w:r>
        <w:t>-</w:t>
      </w:r>
      <w:r>
        <w:tab/>
        <w:t xml:space="preserve">parameters within </w:t>
      </w:r>
      <w:r>
        <w:rPr>
          <w:i/>
        </w:rPr>
        <w:t>MobilityControlInfoSCG</w:t>
      </w:r>
      <w:r>
        <w:t xml:space="preserve"> of the E-UTRA PSCell, if configured;</w:t>
      </w:r>
    </w:p>
    <w:p w14:paraId="61FE1254" w14:textId="77777777" w:rsidR="00B92920" w:rsidRDefault="00AA4370">
      <w:pPr>
        <w:pStyle w:val="B4"/>
      </w:pPr>
      <w:r>
        <w:t>-</w:t>
      </w:r>
      <w:r>
        <w:tab/>
      </w:r>
      <w:r>
        <w:rPr>
          <w:i/>
        </w:rPr>
        <w:t>servingCellConfigCommonSIB</w:t>
      </w:r>
      <w:r>
        <w:t>;</w:t>
      </w:r>
    </w:p>
    <w:p w14:paraId="6B12000C" w14:textId="77777777" w:rsidR="00B92920" w:rsidRDefault="00AA4370">
      <w:pPr>
        <w:pStyle w:val="B4"/>
        <w:rPr>
          <w:i/>
        </w:rPr>
      </w:pPr>
      <w:r>
        <w:t>-</w:t>
      </w:r>
      <w:r>
        <w:tab/>
      </w:r>
      <w:r>
        <w:rPr>
          <w:i/>
        </w:rPr>
        <w:t>sl-L2RelayUEConfig</w:t>
      </w:r>
      <w:r>
        <w:t>, if configured</w:t>
      </w:r>
      <w:r>
        <w:rPr>
          <w:iCs/>
        </w:rPr>
        <w:t>;</w:t>
      </w:r>
    </w:p>
    <w:p w14:paraId="2C98BCE7" w14:textId="77777777" w:rsidR="00B92920" w:rsidRDefault="00AA4370">
      <w:pPr>
        <w:pStyle w:val="B4"/>
        <w:rPr>
          <w:iCs/>
        </w:rPr>
      </w:pPr>
      <w:r>
        <w:t>-</w:t>
      </w:r>
      <w:r>
        <w:tab/>
      </w:r>
      <w:r>
        <w:rPr>
          <w:i/>
        </w:rPr>
        <w:t>sl-L2RemoteUEConfig</w:t>
      </w:r>
      <w:r>
        <w:t>, if configured;</w:t>
      </w:r>
    </w:p>
    <w:p w14:paraId="7A93BD29" w14:textId="77777777" w:rsidR="00B92920" w:rsidRDefault="00AA4370">
      <w:pPr>
        <w:pStyle w:val="B3"/>
      </w:pPr>
      <w:r>
        <w:t>3&gt;</w:t>
      </w:r>
      <w:r>
        <w:tab/>
        <w:t>store any previously or subsequently received application layer measurement reports for which no segment, or full message, has been submitted to lower layers for transmission;</w:t>
      </w:r>
    </w:p>
    <w:p w14:paraId="10CCC688" w14:textId="77777777" w:rsidR="00B92920" w:rsidRDefault="00AA4370">
      <w:pPr>
        <w:pStyle w:val="NO"/>
      </w:pPr>
      <w:r>
        <w:t>NOTE 2:</w:t>
      </w:r>
      <w:r>
        <w:tab/>
        <w:t>NR sidelink communication</w:t>
      </w:r>
      <w:r>
        <w:rPr>
          <w:lang w:eastAsia="zh-CN"/>
        </w:rPr>
        <w:t xml:space="preserve"> related configurations and logged measurement configuration are not stored as </w:t>
      </w:r>
      <w:r>
        <w:t>UE Inactive AS Context</w:t>
      </w:r>
      <w:r>
        <w:rPr>
          <w:lang w:eastAsia="zh-CN"/>
        </w:rPr>
        <w:t xml:space="preserve">, when UE enters </w:t>
      </w:r>
      <w:r>
        <w:t>RRC_INACTIVE.</w:t>
      </w:r>
    </w:p>
    <w:p w14:paraId="1AE913F8" w14:textId="77777777" w:rsidR="00B92920" w:rsidRDefault="00AA4370">
      <w:pPr>
        <w:pStyle w:val="B2"/>
      </w:pPr>
      <w:r>
        <w:t>2&gt;</w:t>
      </w:r>
      <w:r>
        <w:tab/>
        <w:t>suspend all SRB(s) and DRB(s) and multicast MRB(s), except SRB0;</w:t>
      </w:r>
    </w:p>
    <w:p w14:paraId="7AAFCC49" w14:textId="77777777" w:rsidR="00B92920" w:rsidRDefault="00AA4370">
      <w:pPr>
        <w:pStyle w:val="B2"/>
      </w:pPr>
      <w:r>
        <w:t>2&gt;</w:t>
      </w:r>
      <w:r>
        <w:tab/>
        <w:t>indicate PDCP suspend to lower layers of all DRBs and multicast MRBs;</w:t>
      </w:r>
    </w:p>
    <w:p w14:paraId="453CF964" w14:textId="77777777" w:rsidR="00B92920" w:rsidRDefault="00AA4370">
      <w:pPr>
        <w:pStyle w:val="B2"/>
      </w:pPr>
      <w:r>
        <w:t>2&gt;</w:t>
      </w:r>
      <w:r>
        <w:tab/>
        <w:t xml:space="preserve">if the </w:t>
      </w:r>
      <w:r>
        <w:rPr>
          <w:i/>
        </w:rPr>
        <w:t>t380</w:t>
      </w:r>
      <w:r>
        <w:t xml:space="preserve"> is included:</w:t>
      </w:r>
    </w:p>
    <w:p w14:paraId="4F384852" w14:textId="77777777" w:rsidR="00B92920" w:rsidRDefault="00AA4370">
      <w:pPr>
        <w:pStyle w:val="B3"/>
      </w:pPr>
      <w:r>
        <w:t>3&gt;</w:t>
      </w:r>
      <w:r>
        <w:tab/>
        <w:t>start timer T380, with the timer value set to</w:t>
      </w:r>
      <w:r>
        <w:rPr>
          <w:i/>
        </w:rPr>
        <w:t xml:space="preserve"> t380</w:t>
      </w:r>
      <w:r>
        <w:t>;</w:t>
      </w:r>
    </w:p>
    <w:p w14:paraId="3D3B4735" w14:textId="77777777" w:rsidR="00B92920" w:rsidRDefault="00AA4370">
      <w:pPr>
        <w:pStyle w:val="B2"/>
      </w:pPr>
      <w:r>
        <w:t>2&gt;</w:t>
      </w:r>
      <w:r>
        <w:tab/>
        <w:t xml:space="preserve">if the </w:t>
      </w:r>
      <w:r>
        <w:rPr>
          <w:i/>
        </w:rPr>
        <w:t>RRCRelease</w:t>
      </w:r>
      <w:r>
        <w:t xml:space="preserve"> message is including the </w:t>
      </w:r>
      <w:r>
        <w:rPr>
          <w:i/>
        </w:rPr>
        <w:t>waitTime</w:t>
      </w:r>
      <w:r>
        <w:t>:</w:t>
      </w:r>
    </w:p>
    <w:p w14:paraId="262798CB" w14:textId="77777777" w:rsidR="00B92920" w:rsidRDefault="00AA4370">
      <w:pPr>
        <w:pStyle w:val="B3"/>
      </w:pPr>
      <w:r>
        <w:t>3&gt;</w:t>
      </w:r>
      <w:r>
        <w:tab/>
        <w:t xml:space="preserve">start timer T302 with the value set to the </w:t>
      </w:r>
      <w:r>
        <w:rPr>
          <w:i/>
        </w:rPr>
        <w:t>waitTime</w:t>
      </w:r>
      <w:r>
        <w:t>;</w:t>
      </w:r>
    </w:p>
    <w:p w14:paraId="581D63BC" w14:textId="77777777" w:rsidR="00B92920" w:rsidRDefault="00AA4370">
      <w:pPr>
        <w:pStyle w:val="B3"/>
      </w:pPr>
      <w:r>
        <w:t>3&gt;</w:t>
      </w:r>
      <w:r>
        <w:tab/>
        <w:t>inform upper layers that access barring is applicable for all access categories except categories '0' and '2';</w:t>
      </w:r>
    </w:p>
    <w:p w14:paraId="7A8801C7" w14:textId="77777777" w:rsidR="00B92920" w:rsidRDefault="00AA4370">
      <w:pPr>
        <w:pStyle w:val="B2"/>
      </w:pPr>
      <w:r>
        <w:t>2&gt;</w:t>
      </w:r>
      <w:r>
        <w:tab/>
        <w:t>if T390 is running:</w:t>
      </w:r>
    </w:p>
    <w:p w14:paraId="4EB9315E" w14:textId="77777777" w:rsidR="00B92920" w:rsidRDefault="00AA4370">
      <w:pPr>
        <w:pStyle w:val="B3"/>
      </w:pPr>
      <w:r>
        <w:t>3&gt;</w:t>
      </w:r>
      <w:r>
        <w:tab/>
        <w:t>stop timer T390 for all access categories;</w:t>
      </w:r>
    </w:p>
    <w:p w14:paraId="31A7C994" w14:textId="77777777" w:rsidR="00B92920" w:rsidRDefault="00AA4370">
      <w:pPr>
        <w:pStyle w:val="B3"/>
      </w:pPr>
      <w:r>
        <w:t>3&gt;</w:t>
      </w:r>
      <w:r>
        <w:tab/>
        <w:t>perform the actions as specified in 5.3.14.4;</w:t>
      </w:r>
    </w:p>
    <w:p w14:paraId="0CECF1DC" w14:textId="77777777" w:rsidR="00B92920" w:rsidRDefault="00AA4370">
      <w:pPr>
        <w:pStyle w:val="B2"/>
      </w:pPr>
      <w:r>
        <w:t>2&gt;</w:t>
      </w:r>
      <w:r>
        <w:tab/>
        <w:t>indicate the suspension of the RRC connection to upper layers;</w:t>
      </w:r>
    </w:p>
    <w:p w14:paraId="79073626" w14:textId="77777777" w:rsidR="00B92920" w:rsidRDefault="00AA4370">
      <w:pPr>
        <w:pStyle w:val="B2"/>
      </w:pPr>
      <w:r>
        <w:lastRenderedPageBreak/>
        <w:t>2&gt;</w:t>
      </w:r>
      <w:r>
        <w:tab/>
        <w:t>enter RRC_INACTIVE and perform cell selection as specified in TS 38.304 [20];</w:t>
      </w:r>
    </w:p>
    <w:p w14:paraId="24B5369C" w14:textId="77777777" w:rsidR="00B92920" w:rsidRDefault="00AA4370">
      <w:pPr>
        <w:pStyle w:val="B1"/>
      </w:pPr>
      <w:r>
        <w:t>1&gt;</w:t>
      </w:r>
      <w:r>
        <w:tab/>
        <w:t>else</w:t>
      </w:r>
    </w:p>
    <w:p w14:paraId="56FCBA3D" w14:textId="77777777" w:rsidR="00B92920" w:rsidRDefault="00AA4370">
      <w:pPr>
        <w:pStyle w:val="B2"/>
      </w:pPr>
      <w:r>
        <w:t>2&gt;</w:t>
      </w:r>
      <w:r>
        <w:tab/>
        <w:t>perform the actions upon going to RRC_IDLE as specified in 5.3.11, with the release cause 'other'.</w:t>
      </w:r>
    </w:p>
    <w:p w14:paraId="38819F83" w14:textId="77777777" w:rsidR="00B92920" w:rsidRDefault="00AA4370">
      <w:pPr>
        <w:pStyle w:val="4"/>
      </w:pPr>
      <w:bookmarkStart w:id="149" w:name="_Toc60776817"/>
      <w:bookmarkStart w:id="150" w:name="_Toc100929631"/>
      <w:r>
        <w:t>5.3.8.4</w:t>
      </w:r>
      <w:r>
        <w:tab/>
        <w:t>T320 expiry</w:t>
      </w:r>
      <w:bookmarkEnd w:id="149"/>
      <w:bookmarkEnd w:id="150"/>
    </w:p>
    <w:p w14:paraId="5FD126E6" w14:textId="77777777" w:rsidR="00B92920" w:rsidRDefault="00AA4370">
      <w:r>
        <w:t>The UE shall:</w:t>
      </w:r>
    </w:p>
    <w:p w14:paraId="75CE3C3D" w14:textId="77777777" w:rsidR="00B92920" w:rsidRDefault="00AA4370">
      <w:pPr>
        <w:pStyle w:val="B1"/>
      </w:pPr>
      <w:r>
        <w:t>1&gt;</w:t>
      </w:r>
      <w:r>
        <w:tab/>
        <w:t>if T320 expires:</w:t>
      </w:r>
    </w:p>
    <w:p w14:paraId="03E9E594" w14:textId="77777777" w:rsidR="00B92920" w:rsidRDefault="00AA4370">
      <w:pPr>
        <w:pStyle w:val="B2"/>
      </w:pPr>
      <w:r>
        <w:t>2&gt;</w:t>
      </w:r>
      <w:r>
        <w:tab/>
        <w:t xml:space="preserve">if stored, discard the cell reselection priority information provided by the </w:t>
      </w:r>
      <w:r>
        <w:rPr>
          <w:i/>
        </w:rPr>
        <w:t>cellReselectionPriorities</w:t>
      </w:r>
      <w:r>
        <w:t xml:space="preserve"> or inherited from another RAT;</w:t>
      </w:r>
    </w:p>
    <w:p w14:paraId="3F190428" w14:textId="77777777" w:rsidR="00B92920" w:rsidRDefault="00AA4370">
      <w:pPr>
        <w:pStyle w:val="B2"/>
      </w:pPr>
      <w:r>
        <w:t>2&gt;</w:t>
      </w:r>
      <w:r>
        <w:tab/>
        <w:t>apply the cell reselection priority information broadcast in the system information.</w:t>
      </w:r>
    </w:p>
    <w:p w14:paraId="3DC13E82" w14:textId="77777777" w:rsidR="00B92920" w:rsidRDefault="00AA4370">
      <w:pPr>
        <w:pStyle w:val="4"/>
      </w:pPr>
      <w:bookmarkStart w:id="151" w:name="_Toc60776818"/>
      <w:bookmarkStart w:id="152" w:name="_Toc100929632"/>
      <w:r>
        <w:t>5.3.8.5</w:t>
      </w:r>
      <w:r>
        <w:tab/>
        <w:t xml:space="preserve">UE actions upon the expiry of </w:t>
      </w:r>
      <w:r>
        <w:rPr>
          <w:i/>
        </w:rPr>
        <w:t>DataInactivityTimer</w:t>
      </w:r>
      <w:bookmarkEnd w:id="151"/>
      <w:bookmarkEnd w:id="152"/>
    </w:p>
    <w:p w14:paraId="3987E21C" w14:textId="77777777" w:rsidR="00B92920" w:rsidRDefault="00AA4370">
      <w:r>
        <w:t xml:space="preserve">Upon receiving the expiry of </w:t>
      </w:r>
      <w:r>
        <w:rPr>
          <w:i/>
        </w:rPr>
        <w:t>DataInactivityTimer</w:t>
      </w:r>
      <w:r>
        <w:t xml:space="preserve"> from lower layers while in RRC_CONNECTED, the UE shall:</w:t>
      </w:r>
    </w:p>
    <w:p w14:paraId="2CFA20B1" w14:textId="77777777" w:rsidR="00B92920" w:rsidRDefault="00AA4370">
      <w:pPr>
        <w:pStyle w:val="B1"/>
      </w:pPr>
      <w:r>
        <w:t>1&gt;</w:t>
      </w:r>
      <w:r>
        <w:tab/>
        <w:t>perform the actions upon going to RRC_IDLE as specified in 5.3.11, with release cause 'RRC connection failure'.</w:t>
      </w:r>
    </w:p>
    <w:p w14:paraId="12C4FBF2" w14:textId="77777777" w:rsidR="00B92920" w:rsidRDefault="00AA4370">
      <w:pPr>
        <w:pStyle w:val="4"/>
      </w:pPr>
      <w:bookmarkStart w:id="153" w:name="_Toc100929633"/>
      <w:bookmarkStart w:id="154" w:name="_Toc60776819"/>
      <w:r>
        <w:t>5.3.8.6</w:t>
      </w:r>
      <w:r>
        <w:tab/>
        <w:t>T346g expiry</w:t>
      </w:r>
      <w:bookmarkEnd w:id="153"/>
    </w:p>
    <w:p w14:paraId="2A023DFE" w14:textId="77777777" w:rsidR="00B92920" w:rsidRDefault="00AA4370">
      <w:r>
        <w:rPr>
          <w:rFonts w:eastAsia="SimSun"/>
          <w:lang w:eastAsia="zh-CN"/>
        </w:rPr>
        <w:t>T</w:t>
      </w:r>
      <w:r>
        <w:t>he UE shall:</w:t>
      </w:r>
    </w:p>
    <w:p w14:paraId="33111343" w14:textId="77777777" w:rsidR="00B92920" w:rsidRDefault="00AA4370">
      <w:pPr>
        <w:pStyle w:val="B1"/>
      </w:pPr>
      <w:r>
        <w:t>1&gt;</w:t>
      </w:r>
      <w:r>
        <w:tab/>
        <w:t>if T346g expires:</w:t>
      </w:r>
    </w:p>
    <w:p w14:paraId="311CD0F3" w14:textId="77777777" w:rsidR="00B92920" w:rsidRDefault="00AA4370">
      <w:pPr>
        <w:pStyle w:val="B2"/>
      </w:pPr>
      <w:r>
        <w:t>2&gt;</w:t>
      </w:r>
      <w:r>
        <w:tab/>
        <w:t>perform the actions upon going to RRC_IDLE as specified in 5.3.11, with release cause 'other'.</w:t>
      </w:r>
    </w:p>
    <w:p w14:paraId="3988CB6D" w14:textId="77777777" w:rsidR="00B92920" w:rsidRDefault="00AA4370">
      <w:pPr>
        <w:pStyle w:val="3"/>
        <w:rPr>
          <w:rFonts w:eastAsia="MS Mincho"/>
        </w:rPr>
      </w:pPr>
      <w:bookmarkStart w:id="155" w:name="_Toc100929634"/>
      <w:r>
        <w:rPr>
          <w:rFonts w:eastAsia="MS Mincho"/>
        </w:rPr>
        <w:t>5.3.9</w:t>
      </w:r>
      <w:r>
        <w:rPr>
          <w:rFonts w:eastAsia="MS Mincho"/>
        </w:rPr>
        <w:tab/>
        <w:t>RRC connection release requested by upper layers</w:t>
      </w:r>
      <w:bookmarkEnd w:id="154"/>
      <w:bookmarkEnd w:id="155"/>
    </w:p>
    <w:p w14:paraId="4FF0E392" w14:textId="77777777" w:rsidR="00B92920" w:rsidRDefault="00AA4370">
      <w:pPr>
        <w:pStyle w:val="4"/>
      </w:pPr>
      <w:bookmarkStart w:id="156" w:name="_Toc60776820"/>
      <w:bookmarkStart w:id="157" w:name="_Toc100929635"/>
      <w:r>
        <w:t>5.3.9.1</w:t>
      </w:r>
      <w:r>
        <w:tab/>
        <w:t>General</w:t>
      </w:r>
      <w:bookmarkEnd w:id="156"/>
      <w:bookmarkEnd w:id="157"/>
    </w:p>
    <w:p w14:paraId="6757431C" w14:textId="77777777" w:rsidR="00B92920" w:rsidRDefault="00AA4370">
      <w:r>
        <w:t>The purpose of this procedure is to release the RRC connection. Access to the current PCell may be barred as a result of this procedure.</w:t>
      </w:r>
    </w:p>
    <w:p w14:paraId="19B678AB" w14:textId="77777777" w:rsidR="00B92920" w:rsidRDefault="00AA4370">
      <w:pPr>
        <w:pStyle w:val="4"/>
      </w:pPr>
      <w:bookmarkStart w:id="158" w:name="_Toc100929636"/>
      <w:bookmarkStart w:id="159" w:name="_Toc60776821"/>
      <w:r>
        <w:t>5.3.9.2</w:t>
      </w:r>
      <w:r>
        <w:tab/>
        <w:t>Initiation</w:t>
      </w:r>
      <w:bookmarkEnd w:id="158"/>
      <w:bookmarkEnd w:id="159"/>
    </w:p>
    <w:p w14:paraId="083FF664" w14:textId="77777777" w:rsidR="00B92920" w:rsidRDefault="00AA4370">
      <w:r>
        <w:t>The UE initiates the procedure when upper layers request the release of the RRC connection as specified in TS 24.501 [23]. The UE shall not initiate the procedure for power saving purposes.</w:t>
      </w:r>
    </w:p>
    <w:p w14:paraId="18DC0BA2" w14:textId="77777777" w:rsidR="00B92920" w:rsidRDefault="00AA4370">
      <w:r>
        <w:t>The UE shall:</w:t>
      </w:r>
    </w:p>
    <w:p w14:paraId="4CB70D42" w14:textId="77777777" w:rsidR="00B92920" w:rsidRDefault="00AA4370">
      <w:pPr>
        <w:pStyle w:val="B1"/>
      </w:pPr>
      <w:r>
        <w:t>1&gt;</w:t>
      </w:r>
      <w:r>
        <w:tab/>
        <w:t>if the upper layers indicate barring of the PCell:</w:t>
      </w:r>
    </w:p>
    <w:p w14:paraId="25847ACA" w14:textId="77777777" w:rsidR="00B92920" w:rsidRDefault="00AA4370">
      <w:pPr>
        <w:pStyle w:val="B2"/>
      </w:pPr>
      <w:r>
        <w:t>2&gt;</w:t>
      </w:r>
      <w:r>
        <w:tab/>
        <w:t>treat the PCell used prior to entering RRC_IDLE as barred according to TS 38.304 [20];</w:t>
      </w:r>
    </w:p>
    <w:p w14:paraId="66675ABE" w14:textId="77777777" w:rsidR="00B92920" w:rsidRDefault="00AA4370">
      <w:pPr>
        <w:pStyle w:val="B1"/>
      </w:pPr>
      <w:r>
        <w:t>1&gt;</w:t>
      </w:r>
      <w:r>
        <w:tab/>
        <w:t>perform the actions upon going to RRC_IDLE as specified in 5.3.11, with release cause 'other'.</w:t>
      </w:r>
    </w:p>
    <w:p w14:paraId="2611102E" w14:textId="77777777" w:rsidR="00B92920" w:rsidRDefault="00AA4370">
      <w:r>
        <w:rPr>
          <w:highlight w:val="yellow"/>
        </w:rPr>
        <w:t>-------------------------------------------Skip Unchanged -------------------------------------------</w:t>
      </w:r>
    </w:p>
    <w:p w14:paraId="77A6706D" w14:textId="77777777" w:rsidR="00B92920" w:rsidRDefault="00B92920">
      <w:pPr>
        <w:pStyle w:val="B1"/>
      </w:pPr>
    </w:p>
    <w:p w14:paraId="4733FCE2" w14:textId="77777777" w:rsidR="00B92920" w:rsidRDefault="00AA4370">
      <w:pPr>
        <w:pStyle w:val="2"/>
      </w:pPr>
      <w:bookmarkStart w:id="160" w:name="_Toc60776927"/>
      <w:bookmarkStart w:id="161" w:name="_Toc100929750"/>
      <w:r>
        <w:t>5.7</w:t>
      </w:r>
      <w:r>
        <w:tab/>
        <w:t>Other</w:t>
      </w:r>
      <w:bookmarkEnd w:id="160"/>
      <w:bookmarkEnd w:id="161"/>
    </w:p>
    <w:p w14:paraId="30794A89" w14:textId="77777777" w:rsidR="00B92920" w:rsidRDefault="00AA4370">
      <w:r>
        <w:rPr>
          <w:highlight w:val="yellow"/>
        </w:rPr>
        <w:t>-------------------------------------------Skip Unchanged -------------------------------------------</w:t>
      </w:r>
    </w:p>
    <w:p w14:paraId="382D3AD8" w14:textId="77777777" w:rsidR="00B92920" w:rsidRDefault="00B92920"/>
    <w:p w14:paraId="3A37387A" w14:textId="77777777" w:rsidR="00B92920" w:rsidRDefault="00AA4370">
      <w:pPr>
        <w:pStyle w:val="3"/>
      </w:pPr>
      <w:bookmarkStart w:id="162" w:name="_Toc100929788"/>
      <w:bookmarkStart w:id="163" w:name="_Toc60776965"/>
      <w:r>
        <w:lastRenderedPageBreak/>
        <w:t>5.</w:t>
      </w:r>
      <w:r>
        <w:rPr>
          <w:lang w:eastAsia="zh-CN"/>
        </w:rPr>
        <w:t>7</w:t>
      </w:r>
      <w:r>
        <w:t>.</w:t>
      </w:r>
      <w:r>
        <w:rPr>
          <w:lang w:eastAsia="zh-CN"/>
        </w:rPr>
        <w:t>4</w:t>
      </w:r>
      <w:r>
        <w:tab/>
        <w:t>UE Assistance Information</w:t>
      </w:r>
      <w:bookmarkEnd w:id="162"/>
      <w:bookmarkEnd w:id="163"/>
    </w:p>
    <w:p w14:paraId="737E6926" w14:textId="77777777" w:rsidR="00B92920" w:rsidRDefault="00AA4370">
      <w:pPr>
        <w:pStyle w:val="4"/>
      </w:pPr>
      <w:bookmarkStart w:id="164" w:name="_Toc100929789"/>
      <w:bookmarkStart w:id="165" w:name="_Toc60776966"/>
      <w:r>
        <w:t>5.</w:t>
      </w:r>
      <w:r>
        <w:rPr>
          <w:lang w:eastAsia="zh-CN"/>
        </w:rPr>
        <w:t>7</w:t>
      </w:r>
      <w:r>
        <w:t>.</w:t>
      </w:r>
      <w:r>
        <w:rPr>
          <w:lang w:eastAsia="zh-CN"/>
        </w:rPr>
        <w:t>4</w:t>
      </w:r>
      <w:r>
        <w:t>.1</w:t>
      </w:r>
      <w:r>
        <w:tab/>
        <w:t>General</w:t>
      </w:r>
      <w:bookmarkEnd w:id="164"/>
      <w:bookmarkEnd w:id="165"/>
    </w:p>
    <w:p w14:paraId="5394C5EC" w14:textId="77777777" w:rsidR="00B92920" w:rsidRDefault="00AA4370">
      <w:pPr>
        <w:pStyle w:val="TH"/>
      </w:pPr>
      <w:r>
        <w:object w:dxaOrig="4028" w:dyaOrig="2087" w14:anchorId="084EC5B6">
          <v:shape id="_x0000_i1030" type="#_x0000_t75" style="width:201.6pt;height:104.25pt" o:ole="">
            <v:imagedata r:id="rId26" o:title=""/>
          </v:shape>
          <o:OLEObject Type="Embed" ProgID="Mscgen.Chart" ShapeID="_x0000_i1030" DrawAspect="Content" ObjectID="_1723364533" r:id="rId27"/>
        </w:object>
      </w:r>
    </w:p>
    <w:p w14:paraId="0D79D6F7" w14:textId="77777777" w:rsidR="00B92920" w:rsidRDefault="00AA4370">
      <w:pPr>
        <w:pStyle w:val="TF"/>
      </w:pPr>
      <w:r>
        <w:t>Figure 5.7.4.1-1: UE Assistance Information</w:t>
      </w:r>
    </w:p>
    <w:p w14:paraId="1638683F" w14:textId="77777777" w:rsidR="00B92920" w:rsidRDefault="00AA4370">
      <w:r>
        <w:t xml:space="preserve">The purpose of this procedure is for the UE to inform </w:t>
      </w:r>
      <w:r>
        <w:rPr>
          <w:lang w:eastAsia="zh-CN"/>
        </w:rPr>
        <w:t>the network</w:t>
      </w:r>
      <w:r>
        <w:t xml:space="preserve"> of:</w:t>
      </w:r>
    </w:p>
    <w:p w14:paraId="0D03FA4D" w14:textId="77777777" w:rsidR="00B92920" w:rsidRDefault="00AA4370">
      <w:pPr>
        <w:pStyle w:val="B1"/>
      </w:pPr>
      <w:r>
        <w:t>-</w:t>
      </w:r>
      <w:r>
        <w:tab/>
        <w:t>its delay budget report carrying desired increment/decrement in the connected mode DRX cycle length, or;</w:t>
      </w:r>
    </w:p>
    <w:p w14:paraId="6CA62566" w14:textId="77777777" w:rsidR="00B92920" w:rsidRDefault="00AA4370">
      <w:pPr>
        <w:pStyle w:val="B1"/>
      </w:pPr>
      <w:r>
        <w:t>-</w:t>
      </w:r>
      <w:r>
        <w:tab/>
        <w:t>its overheating assistance information, or;</w:t>
      </w:r>
    </w:p>
    <w:p w14:paraId="3CF5BA8F" w14:textId="77777777" w:rsidR="00B92920" w:rsidRDefault="00AA4370">
      <w:pPr>
        <w:pStyle w:val="B1"/>
      </w:pPr>
      <w:r>
        <w:t>-</w:t>
      </w:r>
      <w:r>
        <w:tab/>
        <w:t>its IDC assistance information, or;</w:t>
      </w:r>
    </w:p>
    <w:p w14:paraId="3A02C735" w14:textId="77777777" w:rsidR="00B92920" w:rsidRDefault="00AA4370">
      <w:pPr>
        <w:pStyle w:val="B1"/>
      </w:pPr>
      <w:r>
        <w:t>-</w:t>
      </w:r>
      <w:r>
        <w:tab/>
        <w:t>its preference on DRX parameters for power saving, or;</w:t>
      </w:r>
    </w:p>
    <w:p w14:paraId="17A10C21" w14:textId="77777777" w:rsidR="00B92920" w:rsidRDefault="00AA4370">
      <w:pPr>
        <w:pStyle w:val="B1"/>
      </w:pPr>
      <w:r>
        <w:t>-</w:t>
      </w:r>
      <w:r>
        <w:tab/>
        <w:t>its preference on the maximum aggregated bandwidth for power saving, or;</w:t>
      </w:r>
    </w:p>
    <w:p w14:paraId="185B1998" w14:textId="77777777" w:rsidR="00B92920" w:rsidRDefault="00AA4370">
      <w:pPr>
        <w:pStyle w:val="B1"/>
      </w:pPr>
      <w:r>
        <w:t>-</w:t>
      </w:r>
      <w:r>
        <w:tab/>
        <w:t>its preference on the maximum number of secondary component carriers for power saving, or;</w:t>
      </w:r>
    </w:p>
    <w:p w14:paraId="79F19A42" w14:textId="77777777" w:rsidR="00B92920" w:rsidRDefault="00AA4370">
      <w:pPr>
        <w:pStyle w:val="B1"/>
      </w:pPr>
      <w:r>
        <w:t>-</w:t>
      </w:r>
      <w:r>
        <w:tab/>
        <w:t>its preference on the maximum number of MIMO layers for power saving, or;</w:t>
      </w:r>
    </w:p>
    <w:p w14:paraId="44B7BF1A" w14:textId="77777777" w:rsidR="00B92920" w:rsidRDefault="00AA4370">
      <w:pPr>
        <w:pStyle w:val="B1"/>
      </w:pPr>
      <w:r>
        <w:t>-</w:t>
      </w:r>
      <w:r>
        <w:tab/>
        <w:t>its preference on the minimum scheduling offset for cross-slot scheduling for power saving, or;</w:t>
      </w:r>
    </w:p>
    <w:p w14:paraId="582B1C4A" w14:textId="77777777" w:rsidR="00B92920" w:rsidRDefault="00AA4370">
      <w:pPr>
        <w:pStyle w:val="B1"/>
      </w:pPr>
      <w:r>
        <w:t>-</w:t>
      </w:r>
      <w:r>
        <w:tab/>
        <w:t>its preference on the RRC state, or;</w:t>
      </w:r>
    </w:p>
    <w:p w14:paraId="08E9268B" w14:textId="77777777" w:rsidR="00B92920" w:rsidRDefault="00AA4370">
      <w:pPr>
        <w:pStyle w:val="B1"/>
      </w:pPr>
      <w:r>
        <w:t>-</w:t>
      </w:r>
      <w:r>
        <w:tab/>
        <w:t>configured grant assistance information for NR sidelink communication, or;</w:t>
      </w:r>
    </w:p>
    <w:p w14:paraId="737845EF" w14:textId="77777777" w:rsidR="00B92920" w:rsidRDefault="00AA4370">
      <w:pPr>
        <w:pStyle w:val="B1"/>
      </w:pPr>
      <w:r>
        <w:t>-</w:t>
      </w:r>
      <w:r>
        <w:tab/>
        <w:t>its preference in being provisioned with reference time information, or;</w:t>
      </w:r>
    </w:p>
    <w:p w14:paraId="681FDECD" w14:textId="77777777" w:rsidR="00B92920" w:rsidRDefault="00AA4370">
      <w:pPr>
        <w:pStyle w:val="B1"/>
      </w:pPr>
      <w:r>
        <w:t>-</w:t>
      </w:r>
      <w:r>
        <w:tab/>
        <w:t>its preference for FR2 UL gap, or;</w:t>
      </w:r>
    </w:p>
    <w:p w14:paraId="29B35DC7" w14:textId="77777777" w:rsidR="00B92920" w:rsidRDefault="00AA4370">
      <w:pPr>
        <w:pStyle w:val="B1"/>
      </w:pPr>
      <w:r>
        <w:t>-</w:t>
      </w:r>
      <w:r>
        <w:tab/>
      </w:r>
      <w:r>
        <w:rPr>
          <w:lang w:eastAsia="zh-CN"/>
        </w:rPr>
        <w:t xml:space="preserve">its preference </w:t>
      </w:r>
      <w:r>
        <w:t>to transition out of RRC_CONNECTED state for MUSIM operation, or;</w:t>
      </w:r>
    </w:p>
    <w:p w14:paraId="61216612" w14:textId="77777777" w:rsidR="00B92920" w:rsidRDefault="00AA4370">
      <w:pPr>
        <w:pStyle w:val="B1"/>
      </w:pPr>
      <w:r>
        <w:t>-</w:t>
      </w:r>
      <w:r>
        <w:tab/>
      </w:r>
      <w:r>
        <w:rPr>
          <w:lang w:eastAsia="zh-CN"/>
        </w:rPr>
        <w:t>its preference on the MUSIM gaps</w:t>
      </w:r>
      <w:r>
        <w:t>, or;</w:t>
      </w:r>
    </w:p>
    <w:p w14:paraId="5955A504" w14:textId="77777777" w:rsidR="00B92920" w:rsidRDefault="00AA4370">
      <w:pPr>
        <w:pStyle w:val="B1"/>
      </w:pPr>
      <w:bookmarkStart w:id="166" w:name="_Toc60776967"/>
      <w:r>
        <w:t>-</w:t>
      </w:r>
      <w:r>
        <w:tab/>
        <w:t>its relaxation state for RLM measurements, or;</w:t>
      </w:r>
    </w:p>
    <w:p w14:paraId="45A87A8C" w14:textId="77777777" w:rsidR="00B92920" w:rsidRDefault="00AA4370">
      <w:pPr>
        <w:pStyle w:val="B1"/>
      </w:pPr>
      <w:r>
        <w:t>-</w:t>
      </w:r>
      <w:r>
        <w:tab/>
        <w:t>its relaxation state for BFD measurements, or;</w:t>
      </w:r>
    </w:p>
    <w:p w14:paraId="6B721C81" w14:textId="77777777" w:rsidR="00B92920" w:rsidRDefault="00AA4370">
      <w:pPr>
        <w:pStyle w:val="B1"/>
      </w:pPr>
      <w:r>
        <w:t>-</w:t>
      </w:r>
      <w:r>
        <w:tab/>
        <w:t>availability of data mapped to radio bearers which are not configured for SDT, or;</w:t>
      </w:r>
    </w:p>
    <w:p w14:paraId="13BC844A" w14:textId="77777777" w:rsidR="00B92920" w:rsidRDefault="00AA4370">
      <w:pPr>
        <w:pStyle w:val="B1"/>
      </w:pPr>
      <w:r>
        <w:t>-</w:t>
      </w:r>
      <w:r>
        <w:tab/>
        <w:t>its preference for the SCG to be deactivated, or;</w:t>
      </w:r>
    </w:p>
    <w:p w14:paraId="422BD570" w14:textId="77777777" w:rsidR="00B92920" w:rsidRDefault="00AA4370">
      <w:pPr>
        <w:pStyle w:val="B1"/>
      </w:pPr>
      <w:r>
        <w:t>-</w:t>
      </w:r>
      <w:r>
        <w:tab/>
        <w:t>indicate that the UE has uplink data to transmit for a DRB for which there is no MCG RLC bearer while the SCG is deactivated, or;</w:t>
      </w:r>
    </w:p>
    <w:p w14:paraId="26A7F943" w14:textId="77777777" w:rsidR="00B92920" w:rsidRDefault="00AA4370">
      <w:pPr>
        <w:pStyle w:val="B1"/>
      </w:pPr>
      <w:r>
        <w:t>-</w:t>
      </w:r>
      <w:r>
        <w:tab/>
        <w:t>change of its fulfilment status for RRM measurement relaxation criterion.</w:t>
      </w:r>
    </w:p>
    <w:p w14:paraId="1512556F" w14:textId="77777777" w:rsidR="00B92920" w:rsidRDefault="00AA4370">
      <w:pPr>
        <w:pStyle w:val="4"/>
      </w:pPr>
      <w:bookmarkStart w:id="167" w:name="_Toc100929790"/>
      <w:r>
        <w:t>5.</w:t>
      </w:r>
      <w:r>
        <w:rPr>
          <w:lang w:eastAsia="zh-CN"/>
        </w:rPr>
        <w:t>7</w:t>
      </w:r>
      <w:r>
        <w:t>.</w:t>
      </w:r>
      <w:r>
        <w:rPr>
          <w:lang w:eastAsia="zh-CN"/>
        </w:rPr>
        <w:t>4</w:t>
      </w:r>
      <w:r>
        <w:t>.2</w:t>
      </w:r>
      <w:r>
        <w:tab/>
        <w:t>Initiation</w:t>
      </w:r>
      <w:bookmarkEnd w:id="166"/>
      <w:bookmarkEnd w:id="167"/>
    </w:p>
    <w:p w14:paraId="7B6451D9" w14:textId="77777777" w:rsidR="00B92920" w:rsidRDefault="00AA4370">
      <w:r>
        <w:rPr>
          <w:lang w:eastAsia="zh-CN"/>
        </w:rPr>
        <w:t>A UE capable of providing delay budget report in RRC_CONNECTED may initiate the procedure in several cases, including upon being configured to provide delay budget report and upon change of delay budget preference.</w:t>
      </w:r>
    </w:p>
    <w:p w14:paraId="52A4D975" w14:textId="77777777" w:rsidR="00B92920" w:rsidRDefault="00AA4370">
      <w:r>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19373F70" w14:textId="77777777" w:rsidR="00B92920" w:rsidRDefault="00AA4370">
      <w: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Pr>
          <w:lang w:eastAsia="zh-CN"/>
        </w:rPr>
        <w:t>problem</w:t>
      </w:r>
      <w:r>
        <w:t xml:space="preserve"> information.</w:t>
      </w:r>
    </w:p>
    <w:p w14:paraId="77896EAC" w14:textId="77777777" w:rsidR="00B92920" w:rsidRDefault="00AA4370">
      <w:r>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6E67A528" w14:textId="77777777" w:rsidR="00B92920" w:rsidRDefault="00AA4370">
      <w:r>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1937E64C" w14:textId="77777777" w:rsidR="00B92920" w:rsidRDefault="00AA4370">
      <w:r>
        <w:t>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carriers preference and upon change of its maximum number of secondary component carriers preference.</w:t>
      </w:r>
    </w:p>
    <w:p w14:paraId="108AA158" w14:textId="77777777" w:rsidR="00B92920" w:rsidRDefault="00AA4370">
      <w:r>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315C5522" w14:textId="77777777" w:rsidR="00B92920" w:rsidRDefault="00AA4370">
      <w:r>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3E3ABA9D" w14:textId="77777777" w:rsidR="00B92920" w:rsidRDefault="00AA4370">
      <w:r>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6E15FAE4" w14:textId="77777777" w:rsidR="00B92920" w:rsidRDefault="00AA4370">
      <w:r>
        <w:rPr>
          <w:lang w:eastAsia="zh-CN"/>
        </w:rPr>
        <w:t xml:space="preserve">A UE capable of providing configured grant assistance information for NR sidelink communication </w:t>
      </w:r>
      <w:r>
        <w:t xml:space="preserve">in </w:t>
      </w:r>
      <w:r>
        <w:rPr>
          <w:lang w:eastAsia="zh-CN"/>
        </w:rPr>
        <w:t>RRC_CONNECTED may initiate the procedure in several cases, including upon being configured to provide traffic pattern information and upon change of traffic patterns.</w:t>
      </w:r>
    </w:p>
    <w:p w14:paraId="5C46DF35" w14:textId="77777777" w:rsidR="00B92920" w:rsidRDefault="00AA4370">
      <w:r>
        <w:rPr>
          <w:lang w:eastAsia="zh-CN"/>
        </w:rPr>
        <w:t>A UE capable of providing an indication of its preference in being provisioned with</w:t>
      </w:r>
      <w:r>
        <w:t xml:space="preserve"> reference time information may initiate the procedure upon being configured to provide this indication, or if it was configured to provide this indication and upon change of its preference.</w:t>
      </w:r>
    </w:p>
    <w:p w14:paraId="25EDE120" w14:textId="77777777" w:rsidR="00B92920" w:rsidRDefault="00AA4370">
      <w:r>
        <w:t>A UE capable of providing an indication of its preference in FR2 UL gap may initiate the procedure if it was configured to do so, upon detecting the need of FR2 UL gap activation/deactivation.</w:t>
      </w:r>
    </w:p>
    <w:p w14:paraId="31E25F8B" w14:textId="77777777" w:rsidR="00B92920" w:rsidRDefault="00AA4370">
      <w:pPr>
        <w:rPr>
          <w:rFonts w:eastAsia="SimSun"/>
          <w:lang w:eastAsia="zh-CN"/>
        </w:rPr>
      </w:pPr>
      <w:r>
        <w:rPr>
          <w:lang w:eastAsia="zh-CN"/>
        </w:rPr>
        <w:t xml:space="preserve">A UE capable of providing </w:t>
      </w:r>
      <w:r>
        <w:t>MUSIM assistance information for gap preference may initiate the procedure if it was configured to do so</w:t>
      </w:r>
      <w:r>
        <w:rPr>
          <w:rFonts w:eastAsia="SimSun"/>
          <w:lang w:eastAsia="zh-CN"/>
        </w:rPr>
        <w:t>,</w:t>
      </w:r>
      <w:r>
        <w:t xml:space="preserve"> upon determining it needs the</w:t>
      </w:r>
      <w:r>
        <w:rPr>
          <w:lang w:eastAsia="zh-CN"/>
        </w:rPr>
        <w:t xml:space="preserve"> gaps</w:t>
      </w:r>
      <w:r>
        <w:t>, or upon change of the gap preference information</w:t>
      </w:r>
      <w:r>
        <w:rPr>
          <w:rFonts w:eastAsia="SimSun"/>
          <w:lang w:eastAsia="zh-CN"/>
        </w:rPr>
        <w:t>.</w:t>
      </w:r>
    </w:p>
    <w:p w14:paraId="547825F2" w14:textId="77777777" w:rsidR="00B92920" w:rsidRDefault="00AA4370">
      <w:pPr>
        <w:rPr>
          <w:lang w:val="en-US" w:eastAsia="zh-CN"/>
        </w:rPr>
      </w:pPr>
      <w:r>
        <w:rPr>
          <w:rFonts w:eastAsia="SimSun"/>
        </w:rPr>
        <w:t>A UE capable of providing MUSIM assistance information for leave indication may initiate the procedure if it was configured to do so upon determining that it needs to leave RRC_CONNECTED state.</w:t>
      </w:r>
    </w:p>
    <w:p w14:paraId="20549593" w14:textId="77777777" w:rsidR="00B92920" w:rsidRDefault="00AA4370">
      <w:r>
        <w:rPr>
          <w:lang w:eastAsia="zh-CN"/>
        </w:rPr>
        <w:t xml:space="preserve">A UE capable of </w:t>
      </w:r>
      <w:r>
        <w:rPr>
          <w:bCs/>
          <w:lang w:eastAsia="sv-SE"/>
        </w:rPr>
        <w:t xml:space="preserve">relaxing </w:t>
      </w:r>
      <w:r>
        <w:rPr>
          <w:lang w:eastAsia="zh-CN"/>
        </w:rPr>
        <w:t xml:space="preserve">its RLM </w:t>
      </w:r>
      <w:r>
        <w:t>measurements</w:t>
      </w:r>
      <w:r>
        <w:rPr>
          <w:lang w:eastAsia="zh-CN"/>
        </w:rPr>
        <w:t xml:space="preserve"> </w:t>
      </w:r>
      <w:r>
        <w:t xml:space="preserve">of a cell group </w:t>
      </w:r>
      <w:r>
        <w:rPr>
          <w:lang w:eastAsia="zh-CN"/>
        </w:rPr>
        <w:t xml:space="preserve">in RRC_CONNECTED state shall </w:t>
      </w:r>
      <w:r>
        <w:t>initiate the procedure for providing an indication of its relaxation state for RLM measurements upon being configured to do so, and upon change of its relaxation state for RLM measurements in RRC_CONNECTED state.</w:t>
      </w:r>
    </w:p>
    <w:p w14:paraId="67FAE804" w14:textId="77777777" w:rsidR="00B92920" w:rsidRDefault="00AA4370">
      <w:r>
        <w:rPr>
          <w:lang w:eastAsia="zh-CN"/>
        </w:rPr>
        <w:t xml:space="preserve">A UE capable of </w:t>
      </w:r>
      <w:r>
        <w:rPr>
          <w:bCs/>
          <w:lang w:eastAsia="sv-SE"/>
        </w:rPr>
        <w:t>relaxing</w:t>
      </w:r>
      <w:r>
        <w:rPr>
          <w:lang w:eastAsia="zh-CN"/>
        </w:rPr>
        <w:t xml:space="preserve"> its BFD </w:t>
      </w:r>
      <w:r>
        <w:t>measurements</w:t>
      </w:r>
      <w:r>
        <w:rPr>
          <w:lang w:eastAsia="zh-CN"/>
        </w:rPr>
        <w:t xml:space="preserve"> in serving cells of a cell group in RRC_CONNECTED shall </w:t>
      </w:r>
      <w:r>
        <w:t>initiate the procedure for providing an indication of its relaxation state for BFD measurements upon being configured to do so, and upon change of its relaxation state for BFD measurements in RRC_CONNECTED state.</w:t>
      </w:r>
    </w:p>
    <w:p w14:paraId="1FA3C376" w14:textId="77777777" w:rsidR="00B92920" w:rsidRDefault="00AA4370">
      <w:pPr>
        <w:pStyle w:val="EditorsNote"/>
        <w:rPr>
          <w:rFonts w:eastAsia="DengXian"/>
          <w:color w:val="auto"/>
          <w:lang w:eastAsia="zh-CN"/>
        </w:rPr>
      </w:pPr>
      <w:r>
        <w:rPr>
          <w:rFonts w:eastAsia="DengXian"/>
          <w:color w:val="auto"/>
        </w:rPr>
        <w:t>Editor's NOTE:</w:t>
      </w:r>
      <w:r>
        <w:rPr>
          <w:rFonts w:eastAsia="DengXian"/>
          <w:color w:val="auto"/>
          <w:lang w:eastAsia="zh-CN"/>
        </w:rPr>
        <w:t xml:space="preserve"> How to / whether to limit or remove impact of prohibit timer w.r.t. consistency between UE relaxation state and the corresponding knowledge at gNB.</w:t>
      </w:r>
    </w:p>
    <w:p w14:paraId="688E4FD2" w14:textId="77777777" w:rsidR="00B92920" w:rsidRDefault="00AA4370">
      <w:r>
        <w:t>A UE capable of SDT initiates this procedure when data and/or signalling mapped to radio bearers that are not configured for SDT becomes available during SDT (i.e. while T319a is running).</w:t>
      </w:r>
    </w:p>
    <w:p w14:paraId="36990FD8" w14:textId="77777777" w:rsidR="00B92920" w:rsidRDefault="00AA4370">
      <w:r>
        <w:lastRenderedPageBreak/>
        <w:t>A UE capable of providing its preference for SCG deactivation may initiate the procedure if it was configured to do so, upon determining that it prefers or does no more prefer the SCG to be deactivated.</w:t>
      </w:r>
    </w:p>
    <w:p w14:paraId="2901A22B" w14:textId="77777777" w:rsidR="00B92920" w:rsidRDefault="00AA4370">
      <w:r>
        <w:rPr>
          <w:lang w:eastAsia="zh-CN"/>
        </w:rPr>
        <w:t xml:space="preserve">A UE capable of providing an indication of fulfilment of the RRM </w:t>
      </w:r>
      <w:r>
        <w:t xml:space="preserve">measurement </w:t>
      </w:r>
      <w:r>
        <w:rPr>
          <w:lang w:eastAsia="zh-CN"/>
        </w:rPr>
        <w:t xml:space="preserve">relaxation criterion in connected mode may </w:t>
      </w:r>
      <w:r>
        <w:t>initiate the procedure upon change of its fulfilment status for RRM measurement relaxation criterion for connected mode.</w:t>
      </w:r>
    </w:p>
    <w:p w14:paraId="3EB71726" w14:textId="77777777" w:rsidR="00B92920" w:rsidRDefault="00AA4370">
      <w:r>
        <w:t>Upon initiating the procedure, the UE shall:</w:t>
      </w:r>
    </w:p>
    <w:p w14:paraId="10FFEA3E" w14:textId="77777777" w:rsidR="00B92920" w:rsidRDefault="00AA4370">
      <w:pPr>
        <w:pStyle w:val="B1"/>
      </w:pPr>
      <w:r>
        <w:t>1&gt;</w:t>
      </w:r>
      <w:r>
        <w:tab/>
        <w:t>if configured to provide delay budget report:</w:t>
      </w:r>
    </w:p>
    <w:p w14:paraId="44CA1368" w14:textId="77777777" w:rsidR="00B92920" w:rsidRDefault="00AA4370">
      <w:pPr>
        <w:pStyle w:val="B2"/>
      </w:pPr>
      <w:r>
        <w:t>2&gt;</w:t>
      </w:r>
      <w:r>
        <w:tab/>
        <w:t xml:space="preserve">if the UE did not transmit a </w:t>
      </w:r>
      <w:r>
        <w:rPr>
          <w:i/>
          <w:iCs/>
        </w:rPr>
        <w:t>UEAssistanceInformation</w:t>
      </w:r>
      <w:r>
        <w:t xml:space="preserve"> message</w:t>
      </w:r>
      <w:r>
        <w:rPr>
          <w:lang w:eastAsia="zh-CN"/>
        </w:rPr>
        <w:t xml:space="preserve"> with </w:t>
      </w:r>
      <w:r>
        <w:rPr>
          <w:i/>
        </w:rPr>
        <w:t>delayBudget</w:t>
      </w:r>
      <w:r>
        <w:rPr>
          <w:i/>
          <w:lang w:eastAsia="ko-KR"/>
        </w:rPr>
        <w:t>Report</w:t>
      </w:r>
      <w:r>
        <w:t xml:space="preserve"> since it was configured to provide delay budget report; or</w:t>
      </w:r>
    </w:p>
    <w:p w14:paraId="1757502E" w14:textId="77777777" w:rsidR="00B92920" w:rsidRDefault="00AA4370">
      <w:pPr>
        <w:pStyle w:val="B2"/>
      </w:pPr>
      <w:r>
        <w:t>2&gt;</w:t>
      </w:r>
      <w:r>
        <w:tab/>
        <w:t xml:space="preserve">if the current delay budget is different from the one indicated in the last transmission of the </w:t>
      </w:r>
      <w:r>
        <w:rPr>
          <w:i/>
          <w:iCs/>
        </w:rPr>
        <w:t>UEAssistanceInformation</w:t>
      </w:r>
      <w:r>
        <w:t xml:space="preserve"> message including </w:t>
      </w:r>
      <w:r>
        <w:rPr>
          <w:i/>
        </w:rPr>
        <w:t>delayBudget</w:t>
      </w:r>
      <w:r>
        <w:rPr>
          <w:i/>
          <w:lang w:eastAsia="ko-KR"/>
        </w:rPr>
        <w:t>Report</w:t>
      </w:r>
      <w:r>
        <w:t xml:space="preserve"> and timer T3</w:t>
      </w:r>
      <w:r>
        <w:rPr>
          <w:lang w:eastAsia="zh-CN"/>
        </w:rPr>
        <w:t>42</w:t>
      </w:r>
      <w:r>
        <w:t xml:space="preserve"> is not running:</w:t>
      </w:r>
    </w:p>
    <w:p w14:paraId="0BABAE8F" w14:textId="77777777" w:rsidR="00B92920" w:rsidRDefault="00AA4370">
      <w:pPr>
        <w:pStyle w:val="B3"/>
        <w:rPr>
          <w:iCs/>
        </w:rPr>
      </w:pPr>
      <w:r>
        <w:rPr>
          <w:lang w:eastAsia="ko-KR"/>
        </w:rPr>
        <w:t>3</w:t>
      </w:r>
      <w:r>
        <w:t>&gt;</w:t>
      </w:r>
      <w:r>
        <w:rPr>
          <w:lang w:eastAsia="ko-KR"/>
        </w:rPr>
        <w:tab/>
      </w:r>
      <w:r>
        <w:t>start or restart timer T3</w:t>
      </w:r>
      <w:r>
        <w:rPr>
          <w:lang w:eastAsia="zh-CN"/>
        </w:rPr>
        <w:t xml:space="preserve">42 </w:t>
      </w:r>
      <w:r>
        <w:t xml:space="preserve">with the timer value set to the </w:t>
      </w:r>
      <w:r>
        <w:rPr>
          <w:i/>
          <w:iCs/>
        </w:rPr>
        <w:t>delayBudgetReportingProhibitTimer</w:t>
      </w:r>
      <w:r>
        <w:t>;</w:t>
      </w:r>
    </w:p>
    <w:p w14:paraId="5454601E" w14:textId="77777777" w:rsidR="00B92920" w:rsidRDefault="00AA4370">
      <w:pPr>
        <w:pStyle w:val="B3"/>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.3 to provide a delay budget report;</w:t>
      </w:r>
    </w:p>
    <w:p w14:paraId="43F83345" w14:textId="77777777" w:rsidR="00B92920" w:rsidRDefault="00AA4370">
      <w:pPr>
        <w:pStyle w:val="B1"/>
      </w:pPr>
      <w:r>
        <w:t>1&gt;</w:t>
      </w:r>
      <w:r>
        <w:tab/>
        <w:t>if configured to provide overheating assistance information:</w:t>
      </w:r>
    </w:p>
    <w:p w14:paraId="23D3A5C6" w14:textId="77777777" w:rsidR="00B92920" w:rsidRDefault="00AA4370">
      <w:pPr>
        <w:pStyle w:val="B2"/>
      </w:pPr>
      <w:r>
        <w:t>2&gt;</w:t>
      </w:r>
      <w:r>
        <w:tab/>
        <w:t>if the overheating condition has been detected and T345 is not running; or</w:t>
      </w:r>
    </w:p>
    <w:p w14:paraId="098B7041" w14:textId="77777777" w:rsidR="00B92920" w:rsidRDefault="00AA4370">
      <w:pPr>
        <w:pStyle w:val="B2"/>
      </w:pPr>
      <w:r>
        <w:t>2&gt;</w:t>
      </w:r>
      <w:r>
        <w:tab/>
        <w:t xml:space="preserve">if the current overheating assistance information is different from the one indicated in the last transmission of the </w:t>
      </w:r>
      <w:r>
        <w:rPr>
          <w:i/>
        </w:rPr>
        <w:t>UEAssistanceInformation</w:t>
      </w:r>
      <w:r>
        <w:t xml:space="preserve"> message including </w:t>
      </w:r>
      <w:r>
        <w:rPr>
          <w:i/>
        </w:rPr>
        <w:t>overheatingAssistance</w:t>
      </w:r>
      <w:r>
        <w:t xml:space="preserve"> and timer T345 is not running:</w:t>
      </w:r>
    </w:p>
    <w:p w14:paraId="455E207D" w14:textId="77777777" w:rsidR="00B92920" w:rsidRDefault="00AA4370">
      <w:pPr>
        <w:pStyle w:val="B2"/>
        <w:ind w:left="1134"/>
        <w:rPr>
          <w:iCs/>
        </w:rPr>
      </w:pPr>
      <w:r>
        <w:rPr>
          <w:iCs/>
        </w:rPr>
        <w:t>3&gt;</w:t>
      </w:r>
      <w:r>
        <w:rPr>
          <w:iCs/>
        </w:rPr>
        <w:tab/>
        <w:t xml:space="preserve">start timer T345 with the timer value set to the </w:t>
      </w:r>
      <w:r>
        <w:rPr>
          <w:i/>
          <w:iCs/>
        </w:rPr>
        <w:t>overheatingIndicationProhibitTimer</w:t>
      </w:r>
      <w:r>
        <w:rPr>
          <w:iCs/>
        </w:rPr>
        <w:t>;</w:t>
      </w:r>
    </w:p>
    <w:p w14:paraId="47114210" w14:textId="77777777" w:rsidR="00B92920" w:rsidRDefault="00AA4370">
      <w:pPr>
        <w:pStyle w:val="B3"/>
      </w:pPr>
      <w:r>
        <w:t>3&gt;</w:t>
      </w:r>
      <w:r>
        <w:tab/>
        <w:t xml:space="preserve">initiate transmission of the </w:t>
      </w:r>
      <w:r>
        <w:rPr>
          <w:i/>
        </w:rPr>
        <w:t>UEAssistanceInformation</w:t>
      </w:r>
      <w:r>
        <w:t xml:space="preserve"> message in accordance with 5.7.4.3 to provide overheating assistance information;</w:t>
      </w:r>
    </w:p>
    <w:p w14:paraId="7C2033CE" w14:textId="77777777" w:rsidR="00B92920" w:rsidRDefault="00AA4370">
      <w:pPr>
        <w:pStyle w:val="B1"/>
      </w:pPr>
      <w:r>
        <w:t>1&gt;</w:t>
      </w:r>
      <w:r>
        <w:tab/>
        <w:t>if configured to provide IDC assistance information:</w:t>
      </w:r>
    </w:p>
    <w:p w14:paraId="7A70576D" w14:textId="77777777" w:rsidR="00B92920" w:rsidRDefault="00AA4370">
      <w:pPr>
        <w:pStyle w:val="B2"/>
      </w:pPr>
      <w:r>
        <w:t>2&gt;</w:t>
      </w:r>
      <w:r>
        <w:tab/>
        <w:t xml:space="preserve">if the UE did not transmit a </w:t>
      </w:r>
      <w:r>
        <w:rPr>
          <w:i/>
          <w:iCs/>
        </w:rPr>
        <w:t>UEAssistanceInformation</w:t>
      </w:r>
      <w:r>
        <w:t xml:space="preserve"> message</w:t>
      </w:r>
      <w:r>
        <w:rPr>
          <w:lang w:eastAsia="zh-CN"/>
        </w:rPr>
        <w:t xml:space="preserve"> with </w:t>
      </w:r>
      <w:r>
        <w:rPr>
          <w:i/>
          <w:iCs/>
        </w:rPr>
        <w:t xml:space="preserve">idc-Assistance </w:t>
      </w:r>
      <w:r>
        <w:t>since it was configured to provide IDC assistance information:</w:t>
      </w:r>
    </w:p>
    <w:p w14:paraId="42D6D886" w14:textId="77777777" w:rsidR="00B92920" w:rsidRDefault="00AA4370">
      <w:pPr>
        <w:pStyle w:val="B2"/>
        <w:ind w:left="1135"/>
      </w:pPr>
      <w:r>
        <w:t>3&gt;</w:t>
      </w:r>
      <w:r>
        <w:tab/>
        <w:t xml:space="preserve">if on one or more frequencies included in </w:t>
      </w:r>
      <w:r>
        <w:rPr>
          <w:i/>
          <w:iCs/>
        </w:rPr>
        <w:t>candidateServingFreqListNR</w:t>
      </w:r>
      <w:r>
        <w:t>, the UE is experiencing IDC problems that it cannot solve by itself; or</w:t>
      </w:r>
    </w:p>
    <w:p w14:paraId="473D641F" w14:textId="77777777" w:rsidR="00B92920" w:rsidRDefault="00AA4370">
      <w:pPr>
        <w:pStyle w:val="B2"/>
        <w:ind w:left="1135"/>
      </w:pPr>
      <w:r>
        <w:t>3&gt;</w:t>
      </w:r>
      <w:r>
        <w:tab/>
        <w:t xml:space="preserve">if on one or more supported UL CA combination comprising of carrier frequencies included in </w:t>
      </w:r>
      <w:r>
        <w:rPr>
          <w:i/>
          <w:iCs/>
        </w:rPr>
        <w:t>candidateServingFreqListNR</w:t>
      </w:r>
      <w:r>
        <w:t>, the UE is experiencing IDC problems that it cannot solve by itself:</w:t>
      </w:r>
    </w:p>
    <w:p w14:paraId="1936D221" w14:textId="77777777" w:rsidR="00B92920" w:rsidRDefault="00AA4370">
      <w:pPr>
        <w:pStyle w:val="B4"/>
      </w:pPr>
      <w:r>
        <w:t>4&gt;</w:t>
      </w:r>
      <w:r>
        <w:tab/>
        <w:t xml:space="preserve">initiate transmission of the </w:t>
      </w:r>
      <w:r>
        <w:rPr>
          <w:i/>
          <w:iCs/>
        </w:rPr>
        <w:t>UEAssistanceInformation</w:t>
      </w:r>
      <w:r>
        <w:t xml:space="preserve"> message in accordance with 5.</w:t>
      </w:r>
      <w:r>
        <w:rPr>
          <w:lang w:eastAsia="zh-CN"/>
        </w:rPr>
        <w:t>7</w:t>
      </w:r>
      <w:r>
        <w:t>.</w:t>
      </w:r>
      <w:r>
        <w:rPr>
          <w:lang w:eastAsia="zh-CN"/>
        </w:rPr>
        <w:t>4</w:t>
      </w:r>
      <w:r>
        <w:t>.3 to provide IDC assistance information;</w:t>
      </w:r>
    </w:p>
    <w:p w14:paraId="6727FFCC" w14:textId="77777777" w:rsidR="00B92920" w:rsidRDefault="00AA4370">
      <w:pPr>
        <w:pStyle w:val="B2"/>
      </w:pPr>
      <w:r>
        <w:t>2&gt;</w:t>
      </w:r>
      <w:r>
        <w:tab/>
        <w:t xml:space="preserve">else if the current IDC assistance information is different from the one indicated in the last transmission of the </w:t>
      </w:r>
      <w:r>
        <w:rPr>
          <w:i/>
          <w:iCs/>
        </w:rPr>
        <w:t>UEAssistanceInformation</w:t>
      </w:r>
      <w:r>
        <w:t xml:space="preserve"> message:</w:t>
      </w:r>
    </w:p>
    <w:p w14:paraId="048D1DB7" w14:textId="77777777" w:rsidR="00B92920" w:rsidRDefault="00AA4370">
      <w:pPr>
        <w:pStyle w:val="B3"/>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.3 to provide IDC assistance information;</w:t>
      </w:r>
    </w:p>
    <w:p w14:paraId="34B99879" w14:textId="77777777" w:rsidR="00B92920" w:rsidRDefault="00AA4370">
      <w:pPr>
        <w:pStyle w:val="NO"/>
      </w:pPr>
      <w:r>
        <w:t>NOTE 1:</w:t>
      </w:r>
      <w:r>
        <w:tab/>
        <w:t>The term "IDC problems" refers to interference issues applicable across several subframes/slots where not necessarily all the subframes/slots are affected.</w:t>
      </w:r>
    </w:p>
    <w:p w14:paraId="4F1B2D20" w14:textId="77777777" w:rsidR="00B92920" w:rsidRDefault="00AA4370">
      <w:pPr>
        <w:pStyle w:val="NO"/>
        <w:rPr>
          <w:lang w:eastAsia="zh-CN"/>
        </w:rPr>
      </w:pPr>
      <w:r>
        <w:t>NOTE 2:</w:t>
      </w:r>
      <w: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br/>
        <w:t>For frequencies on which a SCell or SCells is configured that is deactivated, reporting IDC problems indicates an anticipation that the activation of the SCell or SCells would result in interference issues that the UE would not be able to solve by itself.</w:t>
      </w:r>
      <w: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609F164A" w14:textId="77777777" w:rsidR="00B92920" w:rsidRDefault="00AA4370">
      <w:pPr>
        <w:pStyle w:val="B1"/>
      </w:pPr>
      <w:r>
        <w:lastRenderedPageBreak/>
        <w:t>1&gt;</w:t>
      </w:r>
      <w:r>
        <w:tab/>
        <w:t>if configured to provide its preference on DRX parameters of a cell group for power saving:</w:t>
      </w:r>
    </w:p>
    <w:p w14:paraId="522703C7" w14:textId="77777777" w:rsidR="00B92920" w:rsidRDefault="00AA4370">
      <w:pPr>
        <w:pStyle w:val="B2"/>
      </w:pPr>
      <w:r>
        <w:t>2&gt;</w:t>
      </w:r>
      <w:r>
        <w:tab/>
        <w:t xml:space="preserve">if the UE has a preference on DRX parameters of the cell group and the UE did not transmit a </w:t>
      </w:r>
      <w:r>
        <w:rPr>
          <w:i/>
          <w:iCs/>
        </w:rPr>
        <w:t>UEAssistanceInformation</w:t>
      </w:r>
      <w:r>
        <w:t xml:space="preserve"> message</w:t>
      </w:r>
      <w:r>
        <w:rPr>
          <w:lang w:eastAsia="zh-CN"/>
        </w:rPr>
        <w:t xml:space="preserve"> with </w:t>
      </w:r>
      <w:r>
        <w:rPr>
          <w:i/>
        </w:rPr>
        <w:t>drx-Preference</w:t>
      </w:r>
      <w:r>
        <w:t xml:space="preserve"> for the cell group since it was configured to provide its preference on DRX parameters of the cell group for power saving; or</w:t>
      </w:r>
    </w:p>
    <w:p w14:paraId="3DC8BC8A" w14:textId="77777777" w:rsidR="00B92920" w:rsidRDefault="00AA4370">
      <w:pPr>
        <w:pStyle w:val="B2"/>
      </w:pPr>
      <w:r>
        <w:t>2&gt;</w:t>
      </w:r>
      <w:r>
        <w:tab/>
        <w:t xml:space="preserve">if the current </w:t>
      </w:r>
      <w:r>
        <w:rPr>
          <w:i/>
        </w:rPr>
        <w:t>drx-Preference</w:t>
      </w:r>
      <w:r>
        <w:t xml:space="preserve"> information for the cell group is different from the one indicated in the last transmission of the </w:t>
      </w:r>
      <w:r>
        <w:rPr>
          <w:i/>
        </w:rPr>
        <w:t>UEAssistanceInformation</w:t>
      </w:r>
      <w:r>
        <w:t xml:space="preserve"> message including </w:t>
      </w:r>
      <w:r>
        <w:rPr>
          <w:i/>
        </w:rPr>
        <w:t>drx-Preference</w:t>
      </w:r>
      <w:r>
        <w:t xml:space="preserve"> for the cell group and timer T346</w:t>
      </w:r>
      <w:r>
        <w:rPr>
          <w:lang w:eastAsia="zh-CN"/>
        </w:rPr>
        <w:t>a</w:t>
      </w:r>
      <w:r>
        <w:t xml:space="preserve"> associated with the cell group is not running:</w:t>
      </w:r>
    </w:p>
    <w:p w14:paraId="58F5CC67" w14:textId="77777777" w:rsidR="00B92920" w:rsidRDefault="00AA4370">
      <w:pPr>
        <w:pStyle w:val="B3"/>
      </w:pPr>
      <w:r>
        <w:t>3&gt;</w:t>
      </w:r>
      <w:r>
        <w:tab/>
        <w:t xml:space="preserve">start the timer T346a with the timer value set to the </w:t>
      </w:r>
      <w:r>
        <w:rPr>
          <w:i/>
        </w:rPr>
        <w:t xml:space="preserve">drx-PreferenceProhibitTimer </w:t>
      </w:r>
      <w:r>
        <w:t>of the cell group;</w:t>
      </w:r>
    </w:p>
    <w:p w14:paraId="68AF7630" w14:textId="77777777" w:rsidR="00B92920" w:rsidRDefault="00AA4370">
      <w:pPr>
        <w:pStyle w:val="B3"/>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 xml:space="preserve">.3 to provide the current </w:t>
      </w:r>
      <w:r>
        <w:rPr>
          <w:i/>
        </w:rPr>
        <w:t>drx-Preference</w:t>
      </w:r>
      <w:r>
        <w:t>;</w:t>
      </w:r>
    </w:p>
    <w:p w14:paraId="2E56096C" w14:textId="77777777" w:rsidR="00B92920" w:rsidRDefault="00AA4370">
      <w:pPr>
        <w:pStyle w:val="B1"/>
      </w:pPr>
      <w:r>
        <w:t>1&gt;</w:t>
      </w:r>
      <w:r>
        <w:tab/>
        <w:t>if configured to provide its preference on the maximum aggregated bandwidth of a cell group for power saving:</w:t>
      </w:r>
    </w:p>
    <w:p w14:paraId="35B442FC" w14:textId="77777777" w:rsidR="00B92920" w:rsidRDefault="00AA4370">
      <w:pPr>
        <w:pStyle w:val="B2"/>
      </w:pPr>
      <w:r>
        <w:t>2&gt;</w:t>
      </w:r>
      <w:r>
        <w:tab/>
        <w:t xml:space="preserve">if the UE has a preference on the maximum aggregated bandwidth of the cell group and the UE did not transmit a </w:t>
      </w:r>
      <w:r>
        <w:rPr>
          <w:i/>
          <w:iCs/>
        </w:rPr>
        <w:t>UEAssistanceInformation</w:t>
      </w:r>
      <w:r>
        <w:t xml:space="preserve"> message</w:t>
      </w:r>
      <w:r>
        <w:rPr>
          <w:lang w:eastAsia="zh-CN"/>
        </w:rPr>
        <w:t xml:space="preserve"> with </w:t>
      </w:r>
      <w:r>
        <w:rPr>
          <w:i/>
        </w:rPr>
        <w:t>maxBW-Preference</w:t>
      </w:r>
      <w:r>
        <w:t xml:space="preserve"> </w:t>
      </w:r>
      <w:r>
        <w:rPr>
          <w:rFonts w:eastAsia="SimSun"/>
          <w:lang w:eastAsia="en-US"/>
        </w:rPr>
        <w:t xml:space="preserve">and/or </w:t>
      </w:r>
      <w:r>
        <w:rPr>
          <w:rFonts w:eastAsia="SimSun"/>
          <w:i/>
          <w:lang w:eastAsia="en-US"/>
        </w:rPr>
        <w:t>maxBW-PreferenceFR2-2</w:t>
      </w:r>
      <w:r>
        <w:rPr>
          <w:rFonts w:eastAsia="SimSun"/>
          <w:lang w:eastAsia="en-US"/>
        </w:rPr>
        <w:t xml:space="preserve"> </w:t>
      </w:r>
      <w:r>
        <w:t>for the cell group since it was configured to provide its preference on the maximum aggregated bandwidth of the cell group for power saving; or</w:t>
      </w:r>
    </w:p>
    <w:p w14:paraId="5F7A93B6" w14:textId="77777777" w:rsidR="00B92920" w:rsidRDefault="00AA4370">
      <w:pPr>
        <w:pStyle w:val="B2"/>
      </w:pPr>
      <w:r>
        <w:t>2&gt;</w:t>
      </w:r>
      <w:r>
        <w:tab/>
        <w:t xml:space="preserve">if the current </w:t>
      </w:r>
      <w:r>
        <w:rPr>
          <w:i/>
        </w:rPr>
        <w:t>maxBW-Preference</w:t>
      </w:r>
      <w:r>
        <w:t xml:space="preserve"> information for the cell group is different from the one indicated in the last transmission of the </w:t>
      </w:r>
      <w:r>
        <w:rPr>
          <w:i/>
        </w:rPr>
        <w:t>UEAssistanceInformation</w:t>
      </w:r>
      <w:r>
        <w:t xml:space="preserve"> message including </w:t>
      </w:r>
      <w:r>
        <w:rPr>
          <w:i/>
        </w:rPr>
        <w:t>maxBW-Preference</w:t>
      </w:r>
      <w:r>
        <w:t xml:space="preserve"> </w:t>
      </w:r>
      <w:r>
        <w:rPr>
          <w:rFonts w:eastAsia="SimSun"/>
          <w:lang w:eastAsia="en-US"/>
        </w:rPr>
        <w:t xml:space="preserve">and/or </w:t>
      </w:r>
      <w:r>
        <w:rPr>
          <w:rFonts w:eastAsia="SimSun"/>
          <w:i/>
          <w:lang w:eastAsia="en-US"/>
        </w:rPr>
        <w:t>maxBW-PreferenceFR2-2</w:t>
      </w:r>
      <w:r>
        <w:t>for the cell group and timer T346</w:t>
      </w:r>
      <w:r>
        <w:rPr>
          <w:lang w:eastAsia="zh-CN"/>
        </w:rPr>
        <w:t>b</w:t>
      </w:r>
      <w:r>
        <w:t xml:space="preserve"> associated with the cell group is not running:</w:t>
      </w:r>
    </w:p>
    <w:p w14:paraId="7C81A8F8" w14:textId="77777777" w:rsidR="00B92920" w:rsidRDefault="00AA4370">
      <w:pPr>
        <w:pStyle w:val="B3"/>
      </w:pPr>
      <w:r>
        <w:t>3&gt;</w:t>
      </w:r>
      <w:r>
        <w:tab/>
        <w:t xml:space="preserve">start the timer T346b with the timer value set to the </w:t>
      </w:r>
      <w:r>
        <w:rPr>
          <w:i/>
        </w:rPr>
        <w:t xml:space="preserve">maxBW-PreferenceProhibitTimer </w:t>
      </w:r>
      <w:r>
        <w:t>of the cell group;</w:t>
      </w:r>
    </w:p>
    <w:p w14:paraId="153C3BF7" w14:textId="77777777" w:rsidR="00B92920" w:rsidRDefault="00AA4370">
      <w:pPr>
        <w:pStyle w:val="B3"/>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 xml:space="preserve">.3 to provide the current </w:t>
      </w:r>
      <w:r>
        <w:rPr>
          <w:i/>
        </w:rPr>
        <w:t>maxBW-Preference</w:t>
      </w:r>
      <w:r>
        <w:rPr>
          <w:rFonts w:eastAsia="SimSun"/>
          <w:lang w:eastAsia="en-US"/>
        </w:rPr>
        <w:t xml:space="preserve"> and/or </w:t>
      </w:r>
      <w:r>
        <w:rPr>
          <w:rFonts w:eastAsia="SimSun"/>
          <w:i/>
          <w:lang w:eastAsia="en-US"/>
        </w:rPr>
        <w:t>maxBW-PreferenceFR2-2</w:t>
      </w:r>
      <w:r>
        <w:t>;</w:t>
      </w:r>
    </w:p>
    <w:p w14:paraId="42D52E99" w14:textId="77777777" w:rsidR="00B92920" w:rsidRDefault="00AA4370">
      <w:pPr>
        <w:pStyle w:val="B1"/>
      </w:pPr>
      <w:r>
        <w:t>1&gt;</w:t>
      </w:r>
      <w:r>
        <w:tab/>
        <w:t>if configured to provide its preference on the maximum number of secondary component carriers of a cell group for power saving:</w:t>
      </w:r>
    </w:p>
    <w:p w14:paraId="07698272" w14:textId="77777777" w:rsidR="00B92920" w:rsidRDefault="00AA4370">
      <w:pPr>
        <w:pStyle w:val="B2"/>
      </w:pPr>
      <w:r>
        <w:t>2&gt;</w:t>
      </w:r>
      <w:r>
        <w:tab/>
        <w:t xml:space="preserve">if the UE has a preference on the maximum number of secondary component carriers of the cell group and the UE did not transmit a </w:t>
      </w:r>
      <w:r>
        <w:rPr>
          <w:i/>
          <w:iCs/>
        </w:rPr>
        <w:t>UEAssistanceInformation</w:t>
      </w:r>
      <w:r>
        <w:t xml:space="preserve"> message</w:t>
      </w:r>
      <w:r>
        <w:rPr>
          <w:lang w:eastAsia="zh-CN"/>
        </w:rPr>
        <w:t xml:space="preserve"> with </w:t>
      </w:r>
      <w:r>
        <w:rPr>
          <w:i/>
        </w:rPr>
        <w:t xml:space="preserve">maxCC-Preference </w:t>
      </w:r>
      <w:r>
        <w:t>for the cell group since it was configured to provide its preference on the maximum number of secondary component carriers of the cell group for power saving; or</w:t>
      </w:r>
    </w:p>
    <w:p w14:paraId="75BE013D" w14:textId="77777777" w:rsidR="00B92920" w:rsidRDefault="00AA4370">
      <w:pPr>
        <w:pStyle w:val="B2"/>
      </w:pPr>
      <w:r>
        <w:t>2&gt;</w:t>
      </w:r>
      <w:r>
        <w:tab/>
        <w:t xml:space="preserve">if the current </w:t>
      </w:r>
      <w:r>
        <w:rPr>
          <w:i/>
        </w:rPr>
        <w:t xml:space="preserve">maxCC-Preference </w:t>
      </w:r>
      <w:r>
        <w:t xml:space="preserve">information for the cell group is different from the one indicated in the last transmission of the </w:t>
      </w:r>
      <w:r>
        <w:rPr>
          <w:i/>
        </w:rPr>
        <w:t>UEAssistanceInformation</w:t>
      </w:r>
      <w:r>
        <w:t xml:space="preserve"> message including </w:t>
      </w:r>
      <w:r>
        <w:rPr>
          <w:i/>
        </w:rPr>
        <w:t xml:space="preserve">maxCC-Preference </w:t>
      </w:r>
      <w:r>
        <w:t>for the cell group and timer T346</w:t>
      </w:r>
      <w:r>
        <w:rPr>
          <w:lang w:eastAsia="zh-CN"/>
        </w:rPr>
        <w:t>c</w:t>
      </w:r>
      <w:r>
        <w:t xml:space="preserve"> associated with the cell group is not running:</w:t>
      </w:r>
    </w:p>
    <w:p w14:paraId="15427959" w14:textId="77777777" w:rsidR="00B92920" w:rsidRDefault="00AA4370">
      <w:pPr>
        <w:pStyle w:val="B3"/>
      </w:pPr>
      <w:r>
        <w:t>3&gt;</w:t>
      </w:r>
      <w:r>
        <w:tab/>
        <w:t xml:space="preserve">start the timer T346c with the timer value set to the </w:t>
      </w:r>
      <w:r>
        <w:rPr>
          <w:i/>
        </w:rPr>
        <w:t xml:space="preserve">maxCC-PreferenceProhibitTimer </w:t>
      </w:r>
      <w:r>
        <w:t>of the cell group;</w:t>
      </w:r>
    </w:p>
    <w:p w14:paraId="32360C4C" w14:textId="77777777" w:rsidR="00B92920" w:rsidRDefault="00AA4370">
      <w:pPr>
        <w:pStyle w:val="B3"/>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 xml:space="preserve">.3 to provide the current </w:t>
      </w:r>
      <w:r>
        <w:rPr>
          <w:i/>
        </w:rPr>
        <w:t>maxCC-Preference</w:t>
      </w:r>
      <w:r>
        <w:t>;</w:t>
      </w:r>
    </w:p>
    <w:p w14:paraId="5E828597" w14:textId="77777777" w:rsidR="00B92920" w:rsidRDefault="00AA4370">
      <w:pPr>
        <w:pStyle w:val="B1"/>
      </w:pPr>
      <w:r>
        <w:t>1&gt;</w:t>
      </w:r>
      <w:r>
        <w:tab/>
        <w:t>if configured to provide its preference on the maximum number of MIMO layers of a cell group for power saving:</w:t>
      </w:r>
    </w:p>
    <w:p w14:paraId="504BE4B8" w14:textId="77777777" w:rsidR="00B92920" w:rsidRDefault="00AA4370">
      <w:pPr>
        <w:pStyle w:val="B2"/>
      </w:pPr>
      <w:r>
        <w:t>2&gt;</w:t>
      </w:r>
      <w:r>
        <w:tab/>
        <w:t xml:space="preserve">if the UE has a preference on the maximum number of MIMO layers of the cell group and the UE did not transmit a </w:t>
      </w:r>
      <w:r>
        <w:rPr>
          <w:i/>
          <w:iCs/>
        </w:rPr>
        <w:t>UEAssistanceInformation</w:t>
      </w:r>
      <w:r>
        <w:t xml:space="preserve"> message</w:t>
      </w:r>
      <w:r>
        <w:rPr>
          <w:lang w:eastAsia="zh-CN"/>
        </w:rPr>
        <w:t xml:space="preserve"> with </w:t>
      </w:r>
      <w:r>
        <w:rPr>
          <w:i/>
        </w:rPr>
        <w:t xml:space="preserve">maxMIMO-LayerPreference </w:t>
      </w:r>
      <w:r>
        <w:rPr>
          <w:rFonts w:eastAsia="SimSun"/>
          <w:lang w:eastAsia="en-US"/>
        </w:rPr>
        <w:t xml:space="preserve">and/or </w:t>
      </w:r>
      <w:r>
        <w:rPr>
          <w:rFonts w:eastAsia="SimSun"/>
          <w:i/>
          <w:lang w:eastAsia="en-US"/>
        </w:rPr>
        <w:t>maxMIMO-LayerPreferenceFR2-2</w:t>
      </w:r>
      <w:r>
        <w:rPr>
          <w:rFonts w:eastAsia="SimSun"/>
          <w:lang w:eastAsia="en-US"/>
        </w:rPr>
        <w:t xml:space="preserve"> </w:t>
      </w:r>
      <w:r>
        <w:t>for the cell group since it was configured to provide its preference on the maximum number of MIMO layers of the cell group for power saving; or</w:t>
      </w:r>
    </w:p>
    <w:p w14:paraId="0A925225" w14:textId="77777777" w:rsidR="00B92920" w:rsidRDefault="00AA4370">
      <w:pPr>
        <w:pStyle w:val="B2"/>
      </w:pPr>
      <w:r>
        <w:t>2&gt;</w:t>
      </w:r>
      <w:r>
        <w:tab/>
        <w:t xml:space="preserve">if the current </w:t>
      </w:r>
      <w:r>
        <w:rPr>
          <w:i/>
        </w:rPr>
        <w:t xml:space="preserve">maxMIMO-LayerPreference </w:t>
      </w:r>
      <w:r>
        <w:t xml:space="preserve">information for the cell group is different from the one indicated in the last transmission of the </w:t>
      </w:r>
      <w:r>
        <w:rPr>
          <w:i/>
        </w:rPr>
        <w:t>UEAssistanceInformation</w:t>
      </w:r>
      <w:r>
        <w:t xml:space="preserve"> message including </w:t>
      </w:r>
      <w:r>
        <w:rPr>
          <w:i/>
        </w:rPr>
        <w:t xml:space="preserve">maxMIMO-LayerPreference </w:t>
      </w:r>
      <w:r>
        <w:rPr>
          <w:rFonts w:eastAsia="SimSun"/>
          <w:lang w:eastAsia="en-US"/>
        </w:rPr>
        <w:t xml:space="preserve">and/or </w:t>
      </w:r>
      <w:r>
        <w:rPr>
          <w:rFonts w:eastAsia="SimSun"/>
          <w:i/>
          <w:lang w:eastAsia="en-US"/>
        </w:rPr>
        <w:t>maxMIMO-LayerPreferenceFR2-2</w:t>
      </w:r>
      <w:r>
        <w:rPr>
          <w:rFonts w:eastAsia="SimSun"/>
          <w:lang w:eastAsia="en-US"/>
        </w:rPr>
        <w:t xml:space="preserve"> </w:t>
      </w:r>
      <w:r>
        <w:t>for the cell group and timer T346</w:t>
      </w:r>
      <w:r>
        <w:rPr>
          <w:lang w:eastAsia="zh-CN"/>
        </w:rPr>
        <w:t>d</w:t>
      </w:r>
      <w:r>
        <w:t xml:space="preserve"> associated with the cell group is not running:</w:t>
      </w:r>
    </w:p>
    <w:p w14:paraId="2A660D1D" w14:textId="77777777" w:rsidR="00B92920" w:rsidRDefault="00AA4370">
      <w:pPr>
        <w:pStyle w:val="B3"/>
      </w:pPr>
      <w:r>
        <w:t>3&gt;</w:t>
      </w:r>
      <w:r>
        <w:tab/>
        <w:t xml:space="preserve">start the timer T346d with the timer value set to the </w:t>
      </w:r>
      <w:r>
        <w:rPr>
          <w:i/>
        </w:rPr>
        <w:t xml:space="preserve">maxMIMO-LayerPreferenceProhibitTimer </w:t>
      </w:r>
      <w:r>
        <w:t>of the cell group;</w:t>
      </w:r>
    </w:p>
    <w:p w14:paraId="2811E9CD" w14:textId="77777777" w:rsidR="00B92920" w:rsidRDefault="00AA4370">
      <w:pPr>
        <w:pStyle w:val="B3"/>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 xml:space="preserve">.3 to provide the current </w:t>
      </w:r>
      <w:r>
        <w:rPr>
          <w:i/>
        </w:rPr>
        <w:t>maxMIMO-LayerPreference</w:t>
      </w:r>
      <w:r>
        <w:rPr>
          <w:rFonts w:eastAsia="SimSun"/>
          <w:i/>
          <w:lang w:eastAsia="en-US"/>
        </w:rPr>
        <w:t xml:space="preserve"> </w:t>
      </w:r>
      <w:r>
        <w:rPr>
          <w:rFonts w:eastAsia="SimSun"/>
          <w:lang w:eastAsia="en-US"/>
        </w:rPr>
        <w:t xml:space="preserve">and/or </w:t>
      </w:r>
      <w:r>
        <w:rPr>
          <w:rFonts w:eastAsia="SimSun"/>
          <w:i/>
          <w:lang w:eastAsia="en-US"/>
        </w:rPr>
        <w:t>maxMIMO-LayerPreferenceFR2-2</w:t>
      </w:r>
      <w:r>
        <w:t>;</w:t>
      </w:r>
    </w:p>
    <w:p w14:paraId="52433643" w14:textId="77777777" w:rsidR="00B92920" w:rsidRDefault="00AA4370">
      <w:pPr>
        <w:pStyle w:val="B1"/>
      </w:pPr>
      <w:r>
        <w:lastRenderedPageBreak/>
        <w:t>1&gt;</w:t>
      </w:r>
      <w:r>
        <w:tab/>
        <w:t>if configured to provide its preference on the minimum scheduling offset for cross-slot scheduling of a cell group for power saving:</w:t>
      </w:r>
    </w:p>
    <w:p w14:paraId="77858B8B" w14:textId="77777777" w:rsidR="00B92920" w:rsidRDefault="00AA4370">
      <w:pPr>
        <w:pStyle w:val="B2"/>
      </w:pPr>
      <w:r>
        <w:t>2&gt;</w:t>
      </w:r>
      <w:r>
        <w:tab/>
        <w:t xml:space="preserve">if the UE has a preference on the minimum scheduling offset for cross-slot scheduling of the cell group and the UE did not transmit a </w:t>
      </w:r>
      <w:r>
        <w:rPr>
          <w:i/>
          <w:iCs/>
        </w:rPr>
        <w:t>UEAssistanceInformation</w:t>
      </w:r>
      <w:r>
        <w:t xml:space="preserve"> message</w:t>
      </w:r>
      <w:r>
        <w:rPr>
          <w:lang w:eastAsia="zh-CN"/>
        </w:rPr>
        <w:t xml:space="preserve"> with </w:t>
      </w:r>
      <w:r>
        <w:rPr>
          <w:i/>
        </w:rPr>
        <w:t xml:space="preserve">minSchedulingOffsetPreference </w:t>
      </w:r>
      <w:r>
        <w:rPr>
          <w:rFonts w:eastAsia="SimSun"/>
          <w:lang w:eastAsia="en-US"/>
        </w:rPr>
        <w:t xml:space="preserve">and/or </w:t>
      </w:r>
      <w:r>
        <w:rPr>
          <w:rFonts w:eastAsia="SimSun"/>
          <w:i/>
          <w:lang w:eastAsia="en-US"/>
        </w:rPr>
        <w:t xml:space="preserve">minSchedulingOffsetPreferenceExt </w:t>
      </w:r>
      <w:r>
        <w:t>for the cell group since it was configured to provide its preference on the minimum scheduling offset for cross-slot scheduling of the cell group for power saving; or</w:t>
      </w:r>
    </w:p>
    <w:p w14:paraId="59474037" w14:textId="77777777" w:rsidR="00B92920" w:rsidRDefault="00AA4370">
      <w:pPr>
        <w:pStyle w:val="B2"/>
      </w:pPr>
      <w:r>
        <w:t>2&gt;</w:t>
      </w:r>
      <w:r>
        <w:tab/>
        <w:t xml:space="preserve">if the current </w:t>
      </w:r>
      <w:r>
        <w:rPr>
          <w:i/>
        </w:rPr>
        <w:t xml:space="preserve">minSchedulingOffsetPreference </w:t>
      </w:r>
      <w:r>
        <w:rPr>
          <w:rFonts w:eastAsia="SimSun"/>
          <w:lang w:eastAsia="en-US"/>
        </w:rPr>
        <w:t xml:space="preserve">and/or </w:t>
      </w:r>
      <w:r>
        <w:rPr>
          <w:rFonts w:eastAsia="SimSun"/>
          <w:i/>
          <w:lang w:eastAsia="en-US"/>
        </w:rPr>
        <w:t xml:space="preserve">minSchedulingOffsetPreferenceExt </w:t>
      </w:r>
      <w:r>
        <w:t xml:space="preserve">information for the cell group is different from the one indicated in the last transmission of the </w:t>
      </w:r>
      <w:r>
        <w:rPr>
          <w:i/>
        </w:rPr>
        <w:t>UEAssistanceInformation</w:t>
      </w:r>
      <w:r>
        <w:t xml:space="preserve"> message including </w:t>
      </w:r>
      <w:r>
        <w:rPr>
          <w:i/>
        </w:rPr>
        <w:t xml:space="preserve">minSchedulingOffsetPreference </w:t>
      </w:r>
      <w:r>
        <w:rPr>
          <w:rFonts w:eastAsia="SimSun"/>
          <w:lang w:eastAsia="en-US"/>
        </w:rPr>
        <w:t xml:space="preserve">and/or </w:t>
      </w:r>
      <w:r>
        <w:rPr>
          <w:rFonts w:eastAsia="SimSun"/>
          <w:i/>
          <w:lang w:eastAsia="en-US"/>
        </w:rPr>
        <w:t>minSchedulingOffsetPreferenceExt</w:t>
      </w:r>
      <w:r>
        <w:t xml:space="preserve"> for the cell group and timer T346</w:t>
      </w:r>
      <w:r>
        <w:rPr>
          <w:lang w:eastAsia="zh-CN"/>
        </w:rPr>
        <w:t>e</w:t>
      </w:r>
      <w:r>
        <w:t xml:space="preserve"> associated with the cell group is not running:</w:t>
      </w:r>
    </w:p>
    <w:p w14:paraId="1D776D67" w14:textId="77777777" w:rsidR="00B92920" w:rsidRDefault="00AA4370">
      <w:pPr>
        <w:pStyle w:val="B3"/>
      </w:pPr>
      <w:r>
        <w:t>3&gt;</w:t>
      </w:r>
      <w:r>
        <w:tab/>
        <w:t xml:space="preserve">start the timer T346e with the timer value set to the </w:t>
      </w:r>
      <w:r>
        <w:rPr>
          <w:i/>
        </w:rPr>
        <w:t xml:space="preserve">minSchedulingOffsetPreferenceProhibitTimer </w:t>
      </w:r>
      <w:r>
        <w:t>of the cell group;</w:t>
      </w:r>
    </w:p>
    <w:p w14:paraId="09ACBFB8" w14:textId="77777777" w:rsidR="00B92920" w:rsidRDefault="00AA4370">
      <w:pPr>
        <w:pStyle w:val="B3"/>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 xml:space="preserve">.3 to provide the current </w:t>
      </w:r>
      <w:r>
        <w:rPr>
          <w:i/>
        </w:rPr>
        <w:t>minSchedulingOffsetPreference</w:t>
      </w:r>
      <w:r>
        <w:rPr>
          <w:rFonts w:eastAsia="SimSun"/>
          <w:i/>
          <w:lang w:eastAsia="en-US"/>
        </w:rPr>
        <w:t xml:space="preserve"> </w:t>
      </w:r>
      <w:r>
        <w:rPr>
          <w:rFonts w:eastAsia="SimSun"/>
          <w:lang w:eastAsia="en-US"/>
        </w:rPr>
        <w:t xml:space="preserve">and/or </w:t>
      </w:r>
      <w:r>
        <w:rPr>
          <w:rFonts w:eastAsia="SimSun"/>
          <w:i/>
          <w:lang w:eastAsia="en-US"/>
        </w:rPr>
        <w:t>minSchedulingOffsetPreferenceExt</w:t>
      </w:r>
      <w:r>
        <w:t>;</w:t>
      </w:r>
    </w:p>
    <w:p w14:paraId="4343AB45" w14:textId="77777777" w:rsidR="00B92920" w:rsidRDefault="00AA4370">
      <w:pPr>
        <w:pStyle w:val="B1"/>
      </w:pPr>
      <w:r>
        <w:t>1&gt;</w:t>
      </w:r>
      <w:r>
        <w:tab/>
        <w:t>if configured to provide its release preference and timer T346f is not running:</w:t>
      </w:r>
    </w:p>
    <w:p w14:paraId="160E3D1A" w14:textId="77777777" w:rsidR="00B92920" w:rsidRDefault="00AA4370">
      <w:pPr>
        <w:pStyle w:val="B2"/>
      </w:pPr>
      <w:r>
        <w:t>2&gt;</w:t>
      </w:r>
      <w:r>
        <w:tab/>
        <w:t>if the UE determines that it would prefer to transition out of RRC_CONNECTED state; or</w:t>
      </w:r>
    </w:p>
    <w:p w14:paraId="3B4AC96A" w14:textId="77777777" w:rsidR="00B92920" w:rsidRDefault="00AA4370">
      <w:pPr>
        <w:pStyle w:val="B2"/>
      </w:pPr>
      <w:r>
        <w:t>2&gt;</w:t>
      </w:r>
      <w:r>
        <w:tab/>
        <w:t xml:space="preserve">if the UE is configured with </w:t>
      </w:r>
      <w:r>
        <w:rPr>
          <w:i/>
        </w:rPr>
        <w:t>connectedReporting</w:t>
      </w:r>
      <w:r>
        <w:t xml:space="preserve"> and the UE determines that it would prefer to revert an earlier indication to transition out of RRC_CONNECTED state:</w:t>
      </w:r>
    </w:p>
    <w:p w14:paraId="3F1DBF79" w14:textId="77777777" w:rsidR="00B92920" w:rsidRDefault="00AA4370">
      <w:pPr>
        <w:pStyle w:val="B3"/>
      </w:pPr>
      <w:r>
        <w:t>3&gt;</w:t>
      </w:r>
      <w:r>
        <w:tab/>
        <w:t xml:space="preserve">start timer T346f with the timer value set to the </w:t>
      </w:r>
      <w:r>
        <w:rPr>
          <w:i/>
        </w:rPr>
        <w:t>releasePreferenceProhibitTimer</w:t>
      </w:r>
      <w:r>
        <w:t>;</w:t>
      </w:r>
    </w:p>
    <w:p w14:paraId="7347683C" w14:textId="77777777" w:rsidR="00B92920" w:rsidRDefault="00AA4370">
      <w:pPr>
        <w:pStyle w:val="B3"/>
      </w:pPr>
      <w:r>
        <w:t>3&gt;</w:t>
      </w:r>
      <w:r>
        <w:tab/>
        <w:t xml:space="preserve">initiate transmission of the </w:t>
      </w:r>
      <w:r>
        <w:rPr>
          <w:i/>
        </w:rPr>
        <w:t>UEAssistanceInformation</w:t>
      </w:r>
      <w:r>
        <w:t xml:space="preserve"> message in accordance with 5.7.4.3 to provide the release preference;</w:t>
      </w:r>
    </w:p>
    <w:p w14:paraId="1576B97D" w14:textId="77777777" w:rsidR="00B92920" w:rsidRDefault="00AA4370">
      <w:pPr>
        <w:pStyle w:val="B1"/>
      </w:pPr>
      <w:r>
        <w:t>1&gt;</w:t>
      </w:r>
      <w:r>
        <w:tab/>
        <w:t>if configured to provide configured grant assistance information</w:t>
      </w:r>
      <w:r>
        <w:rPr>
          <w:lang w:eastAsia="zh-CN"/>
        </w:rPr>
        <w:t xml:space="preserve"> for NR sidelink communication</w:t>
      </w:r>
      <w:r>
        <w:t>:</w:t>
      </w:r>
    </w:p>
    <w:p w14:paraId="06B6B546" w14:textId="77777777" w:rsidR="00B92920" w:rsidRDefault="00AA4370">
      <w:pPr>
        <w:pStyle w:val="B3"/>
        <w:ind w:left="852"/>
        <w:rPr>
          <w:lang w:eastAsia="zh-CN"/>
        </w:rPr>
      </w:pPr>
      <w:r>
        <w:t>2&gt;</w:t>
      </w:r>
      <w:r>
        <w:tab/>
        <w:t xml:space="preserve">initiate transmission of the </w:t>
      </w:r>
      <w:r>
        <w:rPr>
          <w:i/>
        </w:rPr>
        <w:t>UEAssistanceInformation</w:t>
      </w:r>
      <w:r>
        <w:t xml:space="preserve"> message in accordance with 5.7.4.3 to provide configured grant assistance information</w:t>
      </w:r>
      <w:r>
        <w:rPr>
          <w:lang w:eastAsia="zh-CN"/>
        </w:rPr>
        <w:t xml:space="preserve"> for NR sidelink communication</w:t>
      </w:r>
      <w:r>
        <w:t>;</w:t>
      </w:r>
    </w:p>
    <w:p w14:paraId="2A54EF22" w14:textId="77777777" w:rsidR="00B92920" w:rsidRDefault="00AA4370">
      <w:pPr>
        <w:pStyle w:val="B1"/>
        <w:rPr>
          <w:rFonts w:eastAsia="SimSun"/>
          <w:lang w:eastAsia="en-US"/>
        </w:rPr>
      </w:pPr>
      <w:r>
        <w:rPr>
          <w:rFonts w:eastAsia="SimSun"/>
          <w:lang w:eastAsia="en-US"/>
        </w:rPr>
        <w:t>1&gt;</w:t>
      </w:r>
      <w:r>
        <w:rPr>
          <w:rFonts w:eastAsia="SimSun"/>
          <w:lang w:eastAsia="en-US"/>
        </w:rPr>
        <w:tab/>
        <w:t>if configured to provide preference in being provisioned with reference time information:</w:t>
      </w:r>
    </w:p>
    <w:p w14:paraId="1766C7BE" w14:textId="77777777" w:rsidR="00B92920" w:rsidRDefault="00AA4370">
      <w:pPr>
        <w:pStyle w:val="B2"/>
        <w:rPr>
          <w:rFonts w:eastAsia="MS Mincho"/>
          <w:lang w:eastAsia="en-US"/>
        </w:rPr>
      </w:pPr>
      <w:r>
        <w:rPr>
          <w:rFonts w:eastAsia="MS Mincho"/>
          <w:lang w:eastAsia="en-US"/>
        </w:rPr>
        <w:t>2&gt;</w:t>
      </w:r>
      <w:r>
        <w:rPr>
          <w:rFonts w:eastAsia="MS Mincho"/>
          <w:lang w:eastAsia="en-US"/>
        </w:rPr>
        <w:tab/>
        <w:t xml:space="preserve">if the UE did not transmit a </w:t>
      </w:r>
      <w:r>
        <w:rPr>
          <w:rFonts w:eastAsia="MS Mincho"/>
          <w:i/>
          <w:iCs/>
          <w:lang w:eastAsia="en-US"/>
        </w:rPr>
        <w:t>UEAssistanceInformation</w:t>
      </w:r>
      <w:r>
        <w:rPr>
          <w:rFonts w:eastAsia="MS Mincho"/>
          <w:lang w:eastAsia="en-US"/>
        </w:rPr>
        <w:t xml:space="preserve"> message with </w:t>
      </w:r>
      <w:r>
        <w:rPr>
          <w:rFonts w:eastAsia="MS Mincho"/>
          <w:i/>
          <w:iCs/>
          <w:lang w:eastAsia="en-US"/>
        </w:rPr>
        <w:t>referenceTimeInfoPreference</w:t>
      </w:r>
      <w:r>
        <w:rPr>
          <w:rFonts w:eastAsia="MS Mincho"/>
          <w:lang w:eastAsia="en-US"/>
        </w:rPr>
        <w:t xml:space="preserve"> since it was configured to provide preference; or</w:t>
      </w:r>
    </w:p>
    <w:p w14:paraId="5D097613" w14:textId="77777777" w:rsidR="00B92920" w:rsidRDefault="00AA4370">
      <w:pPr>
        <w:pStyle w:val="B2"/>
        <w:rPr>
          <w:rFonts w:eastAsia="MS Mincho"/>
          <w:lang w:eastAsia="en-US"/>
        </w:rPr>
      </w:pPr>
      <w:r>
        <w:rPr>
          <w:rFonts w:eastAsia="MS Mincho"/>
          <w:lang w:eastAsia="en-US"/>
        </w:rPr>
        <w:t>2&gt;</w:t>
      </w:r>
      <w:r>
        <w:rPr>
          <w:rFonts w:eastAsia="MS Mincho"/>
          <w:lang w:eastAsia="en-US"/>
        </w:rPr>
        <w:tab/>
        <w:t xml:space="preserve">if the UE's preference changed from the last time UE initiated transmission of the </w:t>
      </w:r>
      <w:r>
        <w:rPr>
          <w:rFonts w:eastAsia="MS Mincho"/>
          <w:i/>
          <w:iCs/>
          <w:lang w:eastAsia="en-US"/>
        </w:rPr>
        <w:t>UEAssistanceInformation</w:t>
      </w:r>
      <w:r>
        <w:rPr>
          <w:rFonts w:eastAsia="MS Mincho"/>
          <w:lang w:eastAsia="en-US"/>
        </w:rPr>
        <w:t xml:space="preserve"> message including </w:t>
      </w:r>
      <w:r>
        <w:rPr>
          <w:rFonts w:eastAsia="MS Mincho"/>
          <w:i/>
          <w:iCs/>
          <w:lang w:eastAsia="en-US"/>
        </w:rPr>
        <w:t>referenceTimeInfoPreference</w:t>
      </w:r>
      <w:r>
        <w:rPr>
          <w:rFonts w:eastAsia="MS Mincho"/>
          <w:lang w:eastAsia="en-US"/>
        </w:rPr>
        <w:t>:</w:t>
      </w:r>
    </w:p>
    <w:p w14:paraId="4F039DA1" w14:textId="77777777" w:rsidR="00B92920" w:rsidRDefault="00AA4370">
      <w:pPr>
        <w:pStyle w:val="B3"/>
        <w:rPr>
          <w:rFonts w:eastAsia="MS Mincho"/>
          <w:lang w:eastAsia="en-US"/>
        </w:rPr>
      </w:pPr>
      <w:r>
        <w:rPr>
          <w:rFonts w:eastAsia="MS Mincho"/>
          <w:lang w:eastAsia="en-US"/>
        </w:rPr>
        <w:t>3&gt;</w:t>
      </w:r>
      <w:r>
        <w:rPr>
          <w:rFonts w:eastAsia="MS Mincho"/>
          <w:lang w:eastAsia="en-US"/>
        </w:rPr>
        <w:tab/>
        <w:t xml:space="preserve">initiate transmission of the </w:t>
      </w:r>
      <w:r>
        <w:rPr>
          <w:rFonts w:eastAsia="MS Mincho"/>
          <w:i/>
          <w:iCs/>
          <w:lang w:eastAsia="en-US"/>
        </w:rPr>
        <w:t>UEAssistanceInformation</w:t>
      </w:r>
      <w:r>
        <w:rPr>
          <w:rFonts w:eastAsia="MS Mincho"/>
          <w:lang w:eastAsia="en-US"/>
        </w:rPr>
        <w:t xml:space="preserve"> message in accordance with 5.7.4.3 to provide preference in being provisioned with reference time information.</w:t>
      </w:r>
    </w:p>
    <w:p w14:paraId="58C30473" w14:textId="77777777" w:rsidR="00B92920" w:rsidRDefault="00AA4370">
      <w:pPr>
        <w:pStyle w:val="B1"/>
      </w:pPr>
      <w:r>
        <w:t>1&gt;</w:t>
      </w:r>
      <w:r>
        <w:tab/>
        <w:t>if configured to provide its preference on FR2 UL gap:</w:t>
      </w:r>
    </w:p>
    <w:p w14:paraId="4C8E9D3F" w14:textId="77777777" w:rsidR="00B92920" w:rsidRDefault="00AA4370">
      <w:pPr>
        <w:pStyle w:val="B2"/>
      </w:pPr>
      <w:r>
        <w:t>2&gt;</w:t>
      </w:r>
      <w:r>
        <w:tab/>
        <w:t xml:space="preserve">if the UE did not transmit a </w:t>
      </w:r>
      <w:r>
        <w:rPr>
          <w:i/>
          <w:iCs/>
        </w:rPr>
        <w:t>UEAssistanceInformation</w:t>
      </w:r>
      <w:r>
        <w:t xml:space="preserve"> message</w:t>
      </w:r>
      <w:r>
        <w:rPr>
          <w:lang w:eastAsia="zh-CN"/>
        </w:rPr>
        <w:t xml:space="preserve"> with</w:t>
      </w:r>
      <w:r>
        <w:t xml:space="preserve"> </w:t>
      </w:r>
      <w:r>
        <w:rPr>
          <w:i/>
          <w:iCs/>
        </w:rPr>
        <w:t>ul-GapFR2-Preference</w:t>
      </w:r>
      <w:r>
        <w:t xml:space="preserve"> since it was configured to provide its preference on FR2 UL gap information:</w:t>
      </w:r>
    </w:p>
    <w:p w14:paraId="16336231" w14:textId="77777777" w:rsidR="00B92920" w:rsidRDefault="00AA4370">
      <w:pPr>
        <w:pStyle w:val="B3"/>
      </w:pPr>
      <w:r>
        <w:t>3&gt;</w:t>
      </w:r>
      <w:r>
        <w:tab/>
        <w:t>if the UE has a preference on FR2 UL gap activation/deactivation:</w:t>
      </w:r>
    </w:p>
    <w:p w14:paraId="4C4A9F48" w14:textId="77777777" w:rsidR="00B92920" w:rsidRDefault="00AA4370">
      <w:pPr>
        <w:pStyle w:val="B4"/>
      </w:pPr>
      <w:r>
        <w:t>4&gt;</w:t>
      </w:r>
      <w:r>
        <w:tab/>
        <w:t xml:space="preserve">initiate transmission of the </w:t>
      </w:r>
      <w:r>
        <w:rPr>
          <w:i/>
          <w:iCs/>
        </w:rPr>
        <w:t>UEAssistanceInformation</w:t>
      </w:r>
      <w:r>
        <w:t xml:space="preserve"> message in accordance with 5.</w:t>
      </w:r>
      <w:r>
        <w:rPr>
          <w:lang w:eastAsia="zh-CN"/>
        </w:rPr>
        <w:t>7</w:t>
      </w:r>
      <w:r>
        <w:t>.</w:t>
      </w:r>
      <w:r>
        <w:rPr>
          <w:lang w:eastAsia="zh-CN"/>
        </w:rPr>
        <w:t>4</w:t>
      </w:r>
      <w:r>
        <w:t>.3 to provide FR2 UL gap preference;</w:t>
      </w:r>
    </w:p>
    <w:p w14:paraId="65CD70CF" w14:textId="77777777" w:rsidR="00B92920" w:rsidRDefault="00AA4370">
      <w:pPr>
        <w:pStyle w:val="B2"/>
        <w:rPr>
          <w:lang w:eastAsia="zh-CN"/>
        </w:rPr>
      </w:pPr>
      <w:r>
        <w:t>2&gt;</w:t>
      </w:r>
      <w:r>
        <w:tab/>
        <w:t xml:space="preserve">else if the current FR2 UL gap preference is different from the one indicated in the last transmission of the </w:t>
      </w:r>
      <w:r>
        <w:rPr>
          <w:i/>
          <w:iCs/>
        </w:rPr>
        <w:t>UEAssistanceInformation</w:t>
      </w:r>
      <w:r>
        <w:t xml:space="preserve"> message:</w:t>
      </w:r>
    </w:p>
    <w:p w14:paraId="156DA55F" w14:textId="77777777" w:rsidR="00B92920" w:rsidRDefault="00AA4370">
      <w:pPr>
        <w:pStyle w:val="B3"/>
        <w:rPr>
          <w:rFonts w:eastAsia="MS Mincho"/>
          <w:lang w:eastAsia="en-US"/>
        </w:rPr>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.3 to provide FR2 UL gap preference.</w:t>
      </w:r>
    </w:p>
    <w:p w14:paraId="2A6DDDC4" w14:textId="77777777" w:rsidR="00B92920" w:rsidRDefault="00AA4370">
      <w:pPr>
        <w:pStyle w:val="B1"/>
        <w:rPr>
          <w:rFonts w:eastAsia="SimSun"/>
          <w:lang w:eastAsia="zh-CN"/>
        </w:rPr>
      </w:pPr>
      <w:bookmarkStart w:id="168" w:name="_Toc60776968"/>
      <w:r>
        <w:t>1&gt;</w:t>
      </w:r>
      <w:r>
        <w:tab/>
        <w:t>if configured to provide</w:t>
      </w:r>
      <w:r>
        <w:rPr>
          <w:rFonts w:eastAsia="SimSun"/>
          <w:lang w:eastAsia="zh-CN"/>
        </w:rPr>
        <w:t xml:space="preserve"> </w:t>
      </w:r>
      <w:r>
        <w:rPr>
          <w:rFonts w:eastAsia="DengXian"/>
          <w:lang w:eastAsia="zh-CN"/>
        </w:rPr>
        <w:t>MUSIM assistance information for leaving RRC_CONNECTED</w:t>
      </w:r>
      <w:r>
        <w:t>:</w:t>
      </w:r>
    </w:p>
    <w:p w14:paraId="53E18124" w14:textId="77777777" w:rsidR="00B92920" w:rsidRDefault="00AA4370">
      <w:pPr>
        <w:pStyle w:val="B2"/>
      </w:pPr>
      <w:r>
        <w:t>2&gt;</w:t>
      </w:r>
      <w:r>
        <w:tab/>
        <w:t xml:space="preserve">if the </w:t>
      </w:r>
      <w:r>
        <w:rPr>
          <w:rFonts w:eastAsia="SimSun"/>
          <w:lang w:eastAsia="zh-CN"/>
        </w:rPr>
        <w:t xml:space="preserve">UE needs to leave </w:t>
      </w:r>
      <w:r>
        <w:t xml:space="preserve">RRC_CONNECTED state </w:t>
      </w:r>
      <w:r>
        <w:rPr>
          <w:rFonts w:eastAsia="맑은 고딕"/>
          <w:lang w:eastAsia="ko-KR"/>
        </w:rPr>
        <w:t>and the timer T346g is not running</w:t>
      </w:r>
      <w:r>
        <w:t>:</w:t>
      </w:r>
    </w:p>
    <w:p w14:paraId="0D243339" w14:textId="77777777" w:rsidR="00B92920" w:rsidRDefault="00AA4370">
      <w:pPr>
        <w:pStyle w:val="B3"/>
        <w:rPr>
          <w:rFonts w:eastAsia="MS Mincho"/>
        </w:rPr>
      </w:pPr>
      <w:r>
        <w:rPr>
          <w:rFonts w:eastAsia="MS Mincho"/>
        </w:rPr>
        <w:lastRenderedPageBreak/>
        <w:t>3&gt;</w:t>
      </w:r>
      <w:r>
        <w:rPr>
          <w:rFonts w:eastAsia="MS Mincho"/>
        </w:rPr>
        <w:tab/>
        <w:t xml:space="preserve">initiate transmission of the </w:t>
      </w:r>
      <w:r>
        <w:rPr>
          <w:rFonts w:eastAsia="MS Mincho"/>
          <w:i/>
        </w:rPr>
        <w:t>UEAssistanceInformation</w:t>
      </w:r>
      <w:r>
        <w:rPr>
          <w:rFonts w:eastAsia="MS Mincho"/>
        </w:rPr>
        <w:t xml:space="preserve"> message in accordance with 5.7.4.3 to provide MUSIM assistance information</w:t>
      </w:r>
      <w:r>
        <w:rPr>
          <w:rFonts w:eastAsia="맑은 고딕"/>
          <w:lang w:eastAsia="ko-KR"/>
        </w:rPr>
        <w:t xml:space="preserve"> for leaving RRC_CONNECTED</w:t>
      </w:r>
      <w:r>
        <w:rPr>
          <w:rFonts w:eastAsia="MS Mincho"/>
        </w:rPr>
        <w:t>;</w:t>
      </w:r>
    </w:p>
    <w:p w14:paraId="40CDCFD3" w14:textId="77777777" w:rsidR="00B92920" w:rsidRDefault="00AA4370">
      <w:pPr>
        <w:pStyle w:val="B3"/>
        <w:rPr>
          <w:sz w:val="16"/>
          <w:szCs w:val="16"/>
        </w:rPr>
      </w:pPr>
      <w:r>
        <w:rPr>
          <w:lang w:eastAsia="ko-KR"/>
        </w:rPr>
        <w:t>3</w:t>
      </w:r>
      <w:r>
        <w:t>&gt;</w:t>
      </w:r>
      <w:r>
        <w:rPr>
          <w:lang w:eastAsia="ko-KR"/>
        </w:rPr>
        <w:tab/>
      </w:r>
      <w:r>
        <w:t>start the timer T346g</w:t>
      </w:r>
      <w:r>
        <w:rPr>
          <w:lang w:eastAsia="zh-CN"/>
        </w:rPr>
        <w:t xml:space="preserve"> </w:t>
      </w:r>
      <w:r>
        <w:t xml:space="preserve">with the timer value set to the </w:t>
      </w:r>
      <w:r>
        <w:rPr>
          <w:i/>
        </w:rPr>
        <w:t>musim-LeaveWithoutResponseTimer</w:t>
      </w:r>
      <w:r>
        <w:rPr>
          <w:rFonts w:eastAsia="MS Mincho"/>
        </w:rPr>
        <w:t>;</w:t>
      </w:r>
    </w:p>
    <w:p w14:paraId="32AA9B62" w14:textId="77777777" w:rsidR="00B92920" w:rsidRDefault="00AA4370">
      <w:pPr>
        <w:pStyle w:val="B1"/>
        <w:rPr>
          <w:rFonts w:eastAsia="SimSun"/>
          <w:lang w:eastAsia="zh-CN"/>
        </w:rPr>
      </w:pPr>
      <w:r>
        <w:t>1&gt;</w:t>
      </w:r>
      <w:r>
        <w:tab/>
        <w:t>if configured to provide</w:t>
      </w:r>
      <w:r>
        <w:rPr>
          <w:rFonts w:eastAsia="SimSun"/>
          <w:lang w:eastAsia="zh-CN"/>
        </w:rPr>
        <w:t xml:space="preserve"> </w:t>
      </w:r>
      <w:r>
        <w:rPr>
          <w:rFonts w:eastAsia="DengXian"/>
          <w:lang w:eastAsia="zh-CN"/>
        </w:rPr>
        <w:t>MUSIM assistance information for gap preference</w:t>
      </w:r>
      <w:r>
        <w:t>:</w:t>
      </w:r>
    </w:p>
    <w:p w14:paraId="5617CE40" w14:textId="77777777" w:rsidR="00B92920" w:rsidRDefault="00AA4370">
      <w:pPr>
        <w:pStyle w:val="B2"/>
      </w:pPr>
      <w:r>
        <w:t>2&gt;</w:t>
      </w:r>
      <w:r>
        <w:tab/>
        <w:t xml:space="preserve">if the UE has a preference on the MUSIM gap(s) and the UE did not transmit a </w:t>
      </w:r>
      <w:r>
        <w:rPr>
          <w:i/>
        </w:rPr>
        <w:t>UEAssistanceInformation</w:t>
      </w:r>
      <w:r>
        <w:t xml:space="preserve"> message with </w:t>
      </w:r>
      <w:r>
        <w:rPr>
          <w:i/>
        </w:rPr>
        <w:t>musim-GapPreferenceList</w:t>
      </w:r>
      <w:r>
        <w:t xml:space="preserve"> since it was configured to provide MUSIM assistance information </w:t>
      </w:r>
      <w:r>
        <w:rPr>
          <w:rFonts w:eastAsia="DengXian"/>
          <w:lang w:eastAsia="zh-CN"/>
        </w:rPr>
        <w:t>for gap preference</w:t>
      </w:r>
      <w:r>
        <w:t xml:space="preserve">; or </w:t>
      </w:r>
    </w:p>
    <w:p w14:paraId="6A504A4F" w14:textId="77777777" w:rsidR="00B92920" w:rsidRDefault="00AA4370">
      <w:pPr>
        <w:pStyle w:val="B2"/>
      </w:pPr>
      <w:r>
        <w:t>2&gt;</w:t>
      </w:r>
      <w:r>
        <w:tab/>
        <w:t xml:space="preserve">if the current </w:t>
      </w:r>
      <w:r>
        <w:rPr>
          <w:i/>
        </w:rPr>
        <w:t>musim-GapPreferenceList</w:t>
      </w:r>
      <w:r>
        <w:t xml:space="preserve"> is different from the one indicated in the last transmission of the </w:t>
      </w:r>
      <w:r>
        <w:rPr>
          <w:i/>
        </w:rPr>
        <w:t>UEAssistanceInformation</w:t>
      </w:r>
      <w:r>
        <w:t xml:space="preserve"> message including </w:t>
      </w:r>
      <w:r>
        <w:rPr>
          <w:i/>
        </w:rPr>
        <w:t>musim-GapPreferenceList</w:t>
      </w:r>
      <w:r>
        <w:t xml:space="preserve"> and the timer T346h is not running:</w:t>
      </w:r>
    </w:p>
    <w:p w14:paraId="253FA978" w14:textId="77777777" w:rsidR="00B92920" w:rsidRDefault="00AA4370">
      <w:pPr>
        <w:pStyle w:val="B3"/>
        <w:rPr>
          <w:rFonts w:eastAsia="MS Mincho"/>
        </w:rPr>
      </w:pPr>
      <w:r>
        <w:rPr>
          <w:rFonts w:eastAsia="MS Mincho"/>
        </w:rPr>
        <w:t>3&gt;</w:t>
      </w:r>
      <w:r>
        <w:rPr>
          <w:rFonts w:eastAsia="MS Mincho"/>
        </w:rPr>
        <w:tab/>
        <w:t xml:space="preserve">initiate transmission of the </w:t>
      </w:r>
      <w:r>
        <w:rPr>
          <w:rFonts w:eastAsia="MS Mincho"/>
          <w:i/>
        </w:rPr>
        <w:t>UEAssistanceInformation</w:t>
      </w:r>
      <w:r>
        <w:rPr>
          <w:rFonts w:eastAsia="MS Mincho"/>
        </w:rPr>
        <w:t xml:space="preserve"> message in accordance with 5.7.4.3 to provide the current </w:t>
      </w:r>
      <w:r>
        <w:rPr>
          <w:rFonts w:eastAsia="MS Mincho"/>
          <w:i/>
        </w:rPr>
        <w:t>musim-GapPreferenceList</w:t>
      </w:r>
      <w:r>
        <w:rPr>
          <w:rFonts w:eastAsia="MS Mincho"/>
        </w:rPr>
        <w:t>;</w:t>
      </w:r>
    </w:p>
    <w:p w14:paraId="1655223C" w14:textId="77777777" w:rsidR="00B92920" w:rsidRDefault="00AA4370">
      <w:pPr>
        <w:pStyle w:val="B3"/>
        <w:rPr>
          <w:ins w:id="169" w:author="vivo (Rapp)" w:date="2022-08-25T16:22:00Z"/>
        </w:rPr>
      </w:pPr>
      <w:r>
        <w:t>3&gt;</w:t>
      </w:r>
      <w:r>
        <w:tab/>
        <w:t xml:space="preserve">start or restart the timer T346h with the timer value set to the </w:t>
      </w:r>
      <w:r>
        <w:rPr>
          <w:i/>
        </w:rPr>
        <w:t>musim-GapProhibitTimer</w:t>
      </w:r>
      <w:r>
        <w:t>.</w:t>
      </w:r>
    </w:p>
    <w:p w14:paraId="5B0F0FC4" w14:textId="77777777" w:rsidR="00B92920" w:rsidRDefault="00AA4370">
      <w:pPr>
        <w:pStyle w:val="NO"/>
        <w:rPr>
          <w:lang w:val="en-US" w:eastAsia="zh-CN"/>
        </w:rPr>
      </w:pPr>
      <w:ins w:id="170" w:author="vivo (Rapp)" w:date="2022-08-25T16:22:00Z">
        <w:r>
          <w:t xml:space="preserve">NOTE </w:t>
        </w:r>
      </w:ins>
      <w:ins w:id="171" w:author="vivo (Rapp)" w:date="2022-08-25T16:24:00Z">
        <w:r>
          <w:t>X</w:t>
        </w:r>
      </w:ins>
      <w:ins w:id="172" w:author="vivo (Rapp)" w:date="2022-08-25T16:22:00Z">
        <w:r>
          <w:t>:</w:t>
        </w:r>
        <w:r>
          <w:tab/>
        </w:r>
      </w:ins>
      <w:ins w:id="173" w:author="vivo (Rapp)" w:date="2022-08-25T16:24:00Z">
        <w:r>
          <w:t xml:space="preserve">The </w:t>
        </w:r>
      </w:ins>
      <w:ins w:id="174" w:author="vivo (Rapp)" w:date="2022-08-25T16:23:00Z">
        <w:r>
          <w:t xml:space="preserve">UE does not need to initiate transmission of the UAI message if the difference between the current </w:t>
        </w:r>
      </w:ins>
      <w:ins w:id="175" w:author="vivo (Rapp)" w:date="2022-08-25T16:25:00Z">
        <w:r>
          <w:rPr>
            <w:i/>
          </w:rPr>
          <w:t>musim-GapPreferenceList</w:t>
        </w:r>
        <w:r>
          <w:t xml:space="preserve"> </w:t>
        </w:r>
      </w:ins>
      <w:ins w:id="176" w:author="vivo (Rapp)" w:date="2022-08-25T16:23:00Z">
        <w:r>
          <w:t xml:space="preserve">and the last transmission of the </w:t>
        </w:r>
        <w:r>
          <w:rPr>
            <w:i/>
          </w:rPr>
          <w:t>UEAssistanceInformation</w:t>
        </w:r>
        <w:r>
          <w:t xml:space="preserve"> message including </w:t>
        </w:r>
      </w:ins>
      <w:ins w:id="177" w:author="vivo (Rapp)" w:date="2022-08-25T16:26:00Z">
        <w:r>
          <w:rPr>
            <w:i/>
          </w:rPr>
          <w:t>musim-GapPreferenceList</w:t>
        </w:r>
        <w:r>
          <w:t xml:space="preserve"> </w:t>
        </w:r>
      </w:ins>
      <w:ins w:id="178" w:author="vivo (Rapp)" w:date="2022-08-25T16:23:00Z">
        <w:r>
          <w:t>is only due to removal of</w:t>
        </w:r>
      </w:ins>
      <w:ins w:id="179" w:author="vivo (Rapp)" w:date="2022-08-25T16:38:00Z">
        <w:r>
          <w:t xml:space="preserve"> </w:t>
        </w:r>
      </w:ins>
      <w:ins w:id="180" w:author="vivo (Rapp)" w:date="2022-08-25T16:39:00Z">
        <w:r>
          <w:t xml:space="preserve">an ended </w:t>
        </w:r>
      </w:ins>
      <w:ins w:id="181" w:author="vivo (Rapp)" w:date="2022-08-25T16:23:00Z">
        <w:r>
          <w:t>aperiodic gap</w:t>
        </w:r>
      </w:ins>
      <w:ins w:id="182" w:author="vivo (Rapp)" w:date="2022-08-25T16:39:00Z">
        <w:r>
          <w:t>.</w:t>
        </w:r>
      </w:ins>
    </w:p>
    <w:p w14:paraId="6BDCC657" w14:textId="77777777" w:rsidR="00B92920" w:rsidRDefault="00AA4370">
      <w:pPr>
        <w:pStyle w:val="B1"/>
      </w:pPr>
      <w:r>
        <w:t>1&gt;</w:t>
      </w:r>
      <w:r>
        <w:tab/>
        <w:t>if configured to provide the relaxation state of RLM measurements of a cell group:</w:t>
      </w:r>
    </w:p>
    <w:p w14:paraId="0FB1E647" w14:textId="77777777" w:rsidR="00B92920" w:rsidRDefault="00AA4370">
      <w:pPr>
        <w:pStyle w:val="B2"/>
      </w:pPr>
      <w:r>
        <w:t>2&gt;</w:t>
      </w:r>
      <w:r>
        <w:tab/>
        <w:t xml:space="preserve">if the UE did not transmit a </w:t>
      </w:r>
      <w:r>
        <w:rPr>
          <w:i/>
          <w:iCs/>
        </w:rPr>
        <w:t>UEAssistanceInformation</w:t>
      </w:r>
      <w:r>
        <w:t xml:space="preserve"> message with </w:t>
      </w:r>
      <w:r>
        <w:rPr>
          <w:i/>
          <w:iCs/>
        </w:rPr>
        <w:t>rlm-MeasRelaxationState</w:t>
      </w:r>
      <w:r>
        <w:t xml:space="preserve"> since it was configured to provide the relaxation state of RLM measurements for the cell group; or</w:t>
      </w:r>
    </w:p>
    <w:p w14:paraId="36DBF036" w14:textId="77777777" w:rsidR="00B92920" w:rsidRDefault="00AA4370">
      <w:pPr>
        <w:pStyle w:val="B2"/>
      </w:pPr>
      <w:r>
        <w:t>2&gt;</w:t>
      </w:r>
      <w:r>
        <w:tab/>
        <w:t xml:space="preserve">if the relaxation state of RLM measurements for the cell group has changed since the last transmission of the </w:t>
      </w:r>
      <w:r>
        <w:rPr>
          <w:i/>
          <w:iCs/>
        </w:rPr>
        <w:t>UEAssistanceInformation</w:t>
      </w:r>
      <w:r>
        <w:t xml:space="preserve"> message including </w:t>
      </w:r>
      <w:r>
        <w:rPr>
          <w:i/>
          <w:iCs/>
        </w:rPr>
        <w:t>rlm-MeasRelaxationState</w:t>
      </w:r>
      <w:r>
        <w:t xml:space="preserve"> of the cell group and timer T346j associated with the cell group is not running:</w:t>
      </w:r>
    </w:p>
    <w:p w14:paraId="2E9B06DC" w14:textId="77777777" w:rsidR="00B92920" w:rsidRDefault="00AA4370">
      <w:pPr>
        <w:pStyle w:val="B3"/>
      </w:pPr>
      <w:r>
        <w:t>3&gt;</w:t>
      </w:r>
      <w:r>
        <w:tab/>
        <w:t xml:space="preserve">start timer T346j with the timer value set to the </w:t>
      </w:r>
      <w:r>
        <w:rPr>
          <w:i/>
          <w:iCs/>
        </w:rPr>
        <w:t>rlm-RelaxtionReportingProhibitTimer</w:t>
      </w:r>
      <w:r>
        <w:t>;</w:t>
      </w:r>
    </w:p>
    <w:p w14:paraId="0C62E517" w14:textId="77777777" w:rsidR="00B92920" w:rsidRDefault="00AA4370">
      <w:pPr>
        <w:pStyle w:val="B3"/>
      </w:pPr>
      <w:r>
        <w:t>3&gt;</w:t>
      </w:r>
      <w:r>
        <w:tab/>
        <w:t xml:space="preserve">initiate transmission of the </w:t>
      </w:r>
      <w:r>
        <w:rPr>
          <w:i/>
          <w:iCs/>
        </w:rPr>
        <w:t>UEAssistanceInformation</w:t>
      </w:r>
      <w:r>
        <w:t xml:space="preserve"> message in accordance with 5.7.4.3 to provide the relaxation state of RLM measurements of the cell group;</w:t>
      </w:r>
    </w:p>
    <w:p w14:paraId="48FB5B8D" w14:textId="77777777" w:rsidR="00B92920" w:rsidRDefault="00AA4370">
      <w:pPr>
        <w:pStyle w:val="B1"/>
      </w:pPr>
      <w:r>
        <w:t>1&gt;</w:t>
      </w:r>
      <w:r>
        <w:tab/>
        <w:t>if configured to provide the relaxation state of BFD measurements of serving cells of a cell group:</w:t>
      </w:r>
    </w:p>
    <w:p w14:paraId="6DF412E7" w14:textId="77777777" w:rsidR="00B92920" w:rsidRDefault="00AA4370">
      <w:pPr>
        <w:pStyle w:val="B2"/>
      </w:pPr>
      <w:r>
        <w:t>2&gt;</w:t>
      </w:r>
      <w:r>
        <w:tab/>
        <w:t xml:space="preserve">if the UE did not transmit a </w:t>
      </w:r>
      <w:r>
        <w:rPr>
          <w:i/>
          <w:iCs/>
        </w:rPr>
        <w:t>UEAssistanceInformation</w:t>
      </w:r>
      <w:r>
        <w:t xml:space="preserve"> message with </w:t>
      </w:r>
      <w:r>
        <w:rPr>
          <w:i/>
          <w:iCs/>
        </w:rPr>
        <w:t>bfd-MeasRelaxationState</w:t>
      </w:r>
      <w:r>
        <w:t xml:space="preserve"> since it was configured to provide the relaxation state of BFD measurements for the cell group; or</w:t>
      </w:r>
    </w:p>
    <w:p w14:paraId="47860A39" w14:textId="77777777" w:rsidR="00B92920" w:rsidRDefault="00AA4370">
      <w:pPr>
        <w:pStyle w:val="B2"/>
      </w:pPr>
      <w:r>
        <w:t>2&gt;</w:t>
      </w:r>
      <w:r>
        <w:tab/>
        <w:t xml:space="preserve">if the relaxation state of BFD measurements in any serving cell of the cell group has changed since the last transmission of the </w:t>
      </w:r>
      <w:r>
        <w:rPr>
          <w:i/>
          <w:iCs/>
        </w:rPr>
        <w:t>UEAssistanceInformation</w:t>
      </w:r>
      <w:r>
        <w:t xml:space="preserve"> message including </w:t>
      </w:r>
      <w:r>
        <w:rPr>
          <w:i/>
          <w:iCs/>
        </w:rPr>
        <w:t>bfd-MeasRelaxationState</w:t>
      </w:r>
      <w:r>
        <w:t xml:space="preserve"> of the cell group and timer T346k associated with the cell group is not running:</w:t>
      </w:r>
    </w:p>
    <w:p w14:paraId="7C431288" w14:textId="77777777" w:rsidR="00B92920" w:rsidRDefault="00AA4370">
      <w:pPr>
        <w:pStyle w:val="B3"/>
      </w:pPr>
      <w:r>
        <w:t>3&gt;</w:t>
      </w:r>
      <w:r>
        <w:tab/>
        <w:t xml:space="preserve">start timer T346k with the timer value set to the </w:t>
      </w:r>
      <w:r>
        <w:rPr>
          <w:i/>
          <w:iCs/>
        </w:rPr>
        <w:t>bfd-RelaxtionReportingProhibitTimer</w:t>
      </w:r>
      <w:r>
        <w:t>;</w:t>
      </w:r>
    </w:p>
    <w:p w14:paraId="342AE5D7" w14:textId="77777777" w:rsidR="00B92920" w:rsidRDefault="00AA4370">
      <w:pPr>
        <w:pStyle w:val="B3"/>
      </w:pPr>
      <w:r>
        <w:t>3&gt;</w:t>
      </w:r>
      <w:r>
        <w:tab/>
        <w:t xml:space="preserve">initiate transmission of the </w:t>
      </w:r>
      <w:r>
        <w:rPr>
          <w:i/>
          <w:iCs/>
        </w:rPr>
        <w:t>UEAssistanceInformation</w:t>
      </w:r>
      <w:r>
        <w:t xml:space="preserve"> message in accordance with 5.7.4.3 to provide the relaxation state of BFD measurements of serving cells of the cell group.</w:t>
      </w:r>
    </w:p>
    <w:p w14:paraId="6CC03B73" w14:textId="77777777" w:rsidR="00B92920" w:rsidRDefault="00AA4370">
      <w:pPr>
        <w:pStyle w:val="B1"/>
      </w:pPr>
      <w:r>
        <w:t>1&gt;</w:t>
      </w:r>
      <w:r>
        <w:tab/>
        <w:t>if data and/or signalling mapped to radio bearers not configured for SDT becomes available during SDT (i.e. while T319a is running):</w:t>
      </w:r>
    </w:p>
    <w:p w14:paraId="25B59C85" w14:textId="77777777" w:rsidR="00B92920" w:rsidRDefault="00AA4370">
      <w:pPr>
        <w:pStyle w:val="B2"/>
      </w:pPr>
      <w:r>
        <w:t>2&gt;</w:t>
      </w:r>
      <w:r>
        <w:tab/>
        <w:t xml:space="preserve">if the UE did not transmit a </w:t>
      </w:r>
      <w:r>
        <w:rPr>
          <w:i/>
          <w:iCs/>
        </w:rPr>
        <w:t>UEAssistanceInformation</w:t>
      </w:r>
      <w:r>
        <w:t xml:space="preserve"> message</w:t>
      </w:r>
      <w:r>
        <w:rPr>
          <w:lang w:eastAsia="zh-CN"/>
        </w:rPr>
        <w:t xml:space="preserve"> with </w:t>
      </w:r>
      <w:r>
        <w:rPr>
          <w:i/>
          <w:iCs/>
        </w:rPr>
        <w:t xml:space="preserve">nonSDT-DataIndication </w:t>
      </w:r>
      <w:r>
        <w:t>since the initiation of the current resume procedure for SDT:</w:t>
      </w:r>
    </w:p>
    <w:p w14:paraId="434269F7" w14:textId="77777777" w:rsidR="00B92920" w:rsidRDefault="00AA4370">
      <w:pPr>
        <w:pStyle w:val="B3"/>
      </w:pPr>
      <w:r>
        <w:t>3&gt;</w:t>
      </w:r>
      <w:r>
        <w:tab/>
        <w:t xml:space="preserve">initiate transmission of the </w:t>
      </w:r>
      <w:r>
        <w:rPr>
          <w:i/>
          <w:iCs/>
        </w:rPr>
        <w:t>UEAssistanceInformation</w:t>
      </w:r>
      <w:r>
        <w:t xml:space="preserve"> message in accordance with 5.</w:t>
      </w:r>
      <w:r>
        <w:rPr>
          <w:lang w:eastAsia="zh-CN"/>
        </w:rPr>
        <w:t>7</w:t>
      </w:r>
      <w:r>
        <w:t>.</w:t>
      </w:r>
      <w:r>
        <w:rPr>
          <w:lang w:eastAsia="zh-CN"/>
        </w:rPr>
        <w:t>4</w:t>
      </w:r>
      <w:r>
        <w:t xml:space="preserve">.3 to provide </w:t>
      </w:r>
      <w:r>
        <w:rPr>
          <w:i/>
          <w:iCs/>
        </w:rPr>
        <w:t>nonSDT-DataIndication</w:t>
      </w:r>
      <w:r>
        <w:t>.</w:t>
      </w:r>
    </w:p>
    <w:p w14:paraId="65E805CA" w14:textId="77777777" w:rsidR="00B92920" w:rsidRDefault="00AA4370">
      <w:pPr>
        <w:pStyle w:val="B1"/>
        <w:rPr>
          <w:rFonts w:eastAsia="MS Mincho"/>
          <w:lang w:eastAsia="en-US"/>
        </w:rPr>
      </w:pPr>
      <w:r>
        <w:rPr>
          <w:rFonts w:eastAsia="MS Mincho"/>
          <w:lang w:eastAsia="en-US"/>
        </w:rPr>
        <w:t>1&gt;</w:t>
      </w:r>
      <w:r>
        <w:rPr>
          <w:rFonts w:eastAsia="MS Mincho"/>
          <w:lang w:eastAsia="en-US"/>
        </w:rPr>
        <w:tab/>
        <w:t>if configured to provide its preference for SCG deactivation and timer T346i is not running;</w:t>
      </w:r>
    </w:p>
    <w:p w14:paraId="11330727" w14:textId="77777777" w:rsidR="00B92920" w:rsidRDefault="00AA4370">
      <w:pPr>
        <w:pStyle w:val="B2"/>
        <w:rPr>
          <w:rFonts w:eastAsia="MS Mincho"/>
          <w:lang w:eastAsia="en-US"/>
        </w:rPr>
      </w:pPr>
      <w:r>
        <w:rPr>
          <w:rFonts w:eastAsia="MS Mincho"/>
          <w:lang w:eastAsia="en-US"/>
        </w:rPr>
        <w:t>2&gt;</w:t>
      </w:r>
      <w:r>
        <w:rPr>
          <w:rFonts w:eastAsia="MS Mincho"/>
          <w:lang w:eastAsia="en-US"/>
        </w:rPr>
        <w:tab/>
        <w:t xml:space="preserve">if the UE prefers the SCG to be deactivated and did not transmit a </w:t>
      </w:r>
      <w:r>
        <w:rPr>
          <w:rFonts w:eastAsia="MS Mincho"/>
          <w:i/>
          <w:lang w:eastAsia="en-US"/>
        </w:rPr>
        <w:t>UEAssistanceInformation</w:t>
      </w:r>
      <w:r>
        <w:rPr>
          <w:rFonts w:eastAsia="MS Mincho"/>
          <w:lang w:eastAsia="en-US"/>
        </w:rPr>
        <w:t xml:space="preserve"> message with </w:t>
      </w:r>
      <w:r>
        <w:rPr>
          <w:rFonts w:eastAsia="MS Mincho"/>
          <w:i/>
          <w:lang w:eastAsia="en-US"/>
        </w:rPr>
        <w:t>scg-DeactivationPreference</w:t>
      </w:r>
      <w:r>
        <w:rPr>
          <w:rFonts w:eastAsia="MS Mincho"/>
          <w:lang w:eastAsia="en-US"/>
        </w:rPr>
        <w:t xml:space="preserve"> since it was configured to provide its SCG deactivation preference; or</w:t>
      </w:r>
    </w:p>
    <w:p w14:paraId="6DA624CD" w14:textId="77777777" w:rsidR="00B92920" w:rsidRDefault="00AA4370">
      <w:pPr>
        <w:pStyle w:val="B2"/>
        <w:rPr>
          <w:rFonts w:eastAsia="MS Mincho"/>
          <w:lang w:eastAsia="en-US"/>
        </w:rPr>
      </w:pPr>
      <w:r>
        <w:rPr>
          <w:rFonts w:eastAsia="MS Mincho"/>
          <w:lang w:eastAsia="en-US"/>
        </w:rPr>
        <w:t>2&gt;</w:t>
      </w:r>
      <w:r>
        <w:rPr>
          <w:rFonts w:eastAsia="MS Mincho"/>
          <w:lang w:eastAsia="en-US"/>
        </w:rPr>
        <w:tab/>
        <w:t xml:space="preserve">if the UE preference for SCG deactivation is different from the last indicated </w:t>
      </w:r>
      <w:r>
        <w:rPr>
          <w:rFonts w:eastAsia="MS Mincho"/>
          <w:i/>
          <w:lang w:eastAsia="en-US"/>
        </w:rPr>
        <w:t>scg-DeactivationPreference</w:t>
      </w:r>
      <w:r>
        <w:rPr>
          <w:rFonts w:eastAsia="MS Mincho"/>
          <w:lang w:eastAsia="en-US"/>
        </w:rPr>
        <w:t xml:space="preserve"> since the UE was configured to provide its SCG deactivation preference:</w:t>
      </w:r>
    </w:p>
    <w:p w14:paraId="19DED12C" w14:textId="77777777" w:rsidR="00B92920" w:rsidRDefault="00AA4370">
      <w:pPr>
        <w:pStyle w:val="B3"/>
        <w:rPr>
          <w:rFonts w:eastAsia="MS Mincho"/>
          <w:lang w:eastAsia="en-US"/>
        </w:rPr>
      </w:pPr>
      <w:r>
        <w:rPr>
          <w:rFonts w:eastAsia="MS Mincho"/>
          <w:lang w:eastAsia="en-US"/>
        </w:rPr>
        <w:lastRenderedPageBreak/>
        <w:t>3&gt;</w:t>
      </w:r>
      <w:r>
        <w:rPr>
          <w:rFonts w:eastAsia="MS Mincho"/>
          <w:lang w:eastAsia="en-US"/>
        </w:rPr>
        <w:tab/>
        <w:t xml:space="preserve">start timer T346i with the timer value set to the </w:t>
      </w:r>
      <w:r>
        <w:rPr>
          <w:rFonts w:eastAsia="MS Mincho"/>
          <w:i/>
          <w:lang w:eastAsia="en-US"/>
        </w:rPr>
        <w:t>scg-DeactivationPreferenceProhibitTimer</w:t>
      </w:r>
      <w:r>
        <w:rPr>
          <w:rFonts w:eastAsia="MS Mincho"/>
          <w:lang w:eastAsia="en-US"/>
        </w:rPr>
        <w:t>;</w:t>
      </w:r>
    </w:p>
    <w:p w14:paraId="140B52D6" w14:textId="77777777" w:rsidR="00B92920" w:rsidRDefault="00AA4370">
      <w:pPr>
        <w:pStyle w:val="B3"/>
        <w:rPr>
          <w:rFonts w:eastAsia="MS Mincho"/>
          <w:lang w:eastAsia="en-US"/>
        </w:rPr>
      </w:pPr>
      <w:r>
        <w:rPr>
          <w:rFonts w:eastAsia="MS Mincho"/>
          <w:lang w:eastAsia="en-US"/>
        </w:rPr>
        <w:t>3&gt;</w:t>
      </w:r>
      <w:r>
        <w:rPr>
          <w:rFonts w:eastAsia="MS Mincho"/>
          <w:lang w:eastAsia="en-US"/>
        </w:rPr>
        <w:tab/>
        <w:t xml:space="preserve">initiate transmission of the </w:t>
      </w:r>
      <w:r>
        <w:rPr>
          <w:rFonts w:eastAsia="MS Mincho"/>
          <w:i/>
          <w:lang w:eastAsia="en-US"/>
        </w:rPr>
        <w:t>UEAssistanceInformation</w:t>
      </w:r>
      <w:r>
        <w:rPr>
          <w:rFonts w:eastAsia="MS Mincho"/>
          <w:lang w:eastAsia="en-US"/>
        </w:rPr>
        <w:t xml:space="preserve"> message in accordance with 5.7.4.3 to provide the UE preference for SCG deactivation;</w:t>
      </w:r>
    </w:p>
    <w:p w14:paraId="1175AB05" w14:textId="77777777" w:rsidR="00B92920" w:rsidRDefault="00AA4370">
      <w:pPr>
        <w:pStyle w:val="B1"/>
        <w:rPr>
          <w:rFonts w:eastAsia="MS Mincho"/>
          <w:lang w:eastAsia="en-US"/>
        </w:rPr>
      </w:pPr>
      <w:r>
        <w:rPr>
          <w:rFonts w:eastAsia="MS Mincho"/>
          <w:lang w:eastAsia="en-US"/>
        </w:rPr>
        <w:t>1&gt;</w:t>
      </w:r>
      <w:r>
        <w:rPr>
          <w:rFonts w:eastAsia="MS Mincho"/>
          <w:lang w:eastAsia="en-US"/>
        </w:rPr>
        <w:tab/>
        <w:t>if the SCG is deactivated, and,</w:t>
      </w:r>
    </w:p>
    <w:p w14:paraId="6A2E9909" w14:textId="77777777" w:rsidR="00B92920" w:rsidRDefault="00AA4370">
      <w:pPr>
        <w:pStyle w:val="B1"/>
        <w:rPr>
          <w:rFonts w:eastAsia="MS Mincho"/>
          <w:lang w:eastAsia="en-US"/>
        </w:rPr>
      </w:pPr>
      <w:r>
        <w:rPr>
          <w:rFonts w:eastAsia="MS Mincho"/>
          <w:lang w:eastAsia="en-US"/>
        </w:rPr>
        <w:t>1&gt;</w:t>
      </w:r>
      <w:r>
        <w:rPr>
          <w:rFonts w:eastAsia="MS Mincho"/>
          <w:lang w:eastAsia="en-US"/>
        </w:rPr>
        <w:tab/>
        <w:t>the UE has uplink data to send for an SCG RLC entity while the UE previously did not have any uplink data to send for any SCG RLC entity:</w:t>
      </w:r>
    </w:p>
    <w:p w14:paraId="18B1CD48" w14:textId="77777777" w:rsidR="00B92920" w:rsidRDefault="00AA4370">
      <w:pPr>
        <w:pStyle w:val="B2"/>
        <w:rPr>
          <w:rFonts w:eastAsia="MS Mincho"/>
          <w:lang w:eastAsia="en-US"/>
        </w:rPr>
      </w:pPr>
      <w:r>
        <w:rPr>
          <w:rFonts w:eastAsia="MS Mincho"/>
          <w:lang w:eastAsia="en-US"/>
        </w:rPr>
        <w:t>2&gt;</w:t>
      </w:r>
      <w:r>
        <w:rPr>
          <w:rFonts w:eastAsia="MS Mincho"/>
          <w:lang w:eastAsia="en-US"/>
        </w:rPr>
        <w:tab/>
        <w:t xml:space="preserve">initiate transmission of the </w:t>
      </w:r>
      <w:r>
        <w:rPr>
          <w:rFonts w:eastAsia="MS Mincho"/>
          <w:i/>
          <w:lang w:eastAsia="en-US"/>
        </w:rPr>
        <w:t>UEAssistanceInformation</w:t>
      </w:r>
      <w:r>
        <w:rPr>
          <w:rFonts w:eastAsia="MS Mincho"/>
          <w:lang w:eastAsia="en-US"/>
        </w:rPr>
        <w:t xml:space="preserve"> message in accordance with 5.7.4.3 to indicate that the UE has uplink data to send for a DRB whose </w:t>
      </w:r>
      <w:r>
        <w:rPr>
          <w:rFonts w:eastAsia="MS Mincho"/>
          <w:i/>
          <w:lang w:eastAsia="en-US"/>
        </w:rPr>
        <w:t>DRB-Identity</w:t>
      </w:r>
      <w:r>
        <w:rPr>
          <w:rFonts w:eastAsia="MS Mincho"/>
          <w:lang w:eastAsia="en-US"/>
        </w:rPr>
        <w:t xml:space="preserve"> is not included in any </w:t>
      </w:r>
      <w:r>
        <w:rPr>
          <w:rFonts w:eastAsia="MS Mincho"/>
          <w:i/>
          <w:lang w:eastAsia="en-US"/>
        </w:rPr>
        <w:t>RLC-BearerConfig</w:t>
      </w:r>
      <w:r>
        <w:rPr>
          <w:rFonts w:eastAsia="MS Mincho"/>
          <w:lang w:eastAsia="en-US"/>
        </w:rPr>
        <w:t xml:space="preserve"> in the </w:t>
      </w:r>
      <w:r>
        <w:rPr>
          <w:rFonts w:eastAsia="MS Mincho"/>
          <w:i/>
          <w:lang w:eastAsia="en-US"/>
        </w:rPr>
        <w:t>CellGroupConfig</w:t>
      </w:r>
      <w:r>
        <w:rPr>
          <w:rFonts w:eastAsia="MS Mincho"/>
          <w:lang w:eastAsia="en-US"/>
        </w:rPr>
        <w:t xml:space="preserve"> associated with the MCG.</w:t>
      </w:r>
    </w:p>
    <w:p w14:paraId="781D02EB" w14:textId="77777777" w:rsidR="00B92920" w:rsidRDefault="00AA4370">
      <w:pPr>
        <w:pStyle w:val="B1"/>
        <w:rPr>
          <w:rFonts w:eastAsia="MS Mincho"/>
          <w:lang w:eastAsia="en-US"/>
        </w:rPr>
      </w:pPr>
      <w:r>
        <w:rPr>
          <w:rFonts w:eastAsia="MS Mincho"/>
          <w:lang w:eastAsia="en-US"/>
        </w:rPr>
        <w:t>1&gt;</w:t>
      </w:r>
      <w:r>
        <w:rPr>
          <w:rFonts w:eastAsia="MS Mincho"/>
          <w:lang w:eastAsia="en-US"/>
        </w:rPr>
        <w:tab/>
        <w:t xml:space="preserve">if configured to send indications of RRM </w:t>
      </w:r>
      <w:r>
        <w:t xml:space="preserve">measurement </w:t>
      </w:r>
      <w:r>
        <w:rPr>
          <w:rFonts w:eastAsia="MS Mincho"/>
          <w:lang w:eastAsia="en-US"/>
        </w:rPr>
        <w:t>relaxation criterion fulfilment:</w:t>
      </w:r>
    </w:p>
    <w:p w14:paraId="0C05E151" w14:textId="77777777" w:rsidR="00B92920" w:rsidRDefault="00AA4370">
      <w:pPr>
        <w:pStyle w:val="B2"/>
        <w:rPr>
          <w:rFonts w:eastAsia="MS Mincho"/>
          <w:lang w:eastAsia="en-US"/>
        </w:rPr>
      </w:pPr>
      <w:r>
        <w:rPr>
          <w:rFonts w:eastAsia="MS Mincho"/>
          <w:lang w:eastAsia="en-US"/>
        </w:rPr>
        <w:t>2&gt;</w:t>
      </w:r>
      <w:r>
        <w:rPr>
          <w:rFonts w:eastAsia="MS Mincho"/>
          <w:lang w:eastAsia="en-US"/>
        </w:rPr>
        <w:tab/>
        <w:t xml:space="preserve">if the criterion in 5.7.4.4 is met for a period of </w:t>
      </w:r>
      <w:r>
        <w:t>T</w:t>
      </w:r>
      <w:r>
        <w:rPr>
          <w:vertAlign w:val="subscript"/>
        </w:rPr>
        <w:t>SearchDeltaP-StationaryConnected</w:t>
      </w:r>
      <w:r>
        <w:rPr>
          <w:rFonts w:eastAsia="MS Mincho"/>
          <w:lang w:eastAsia="en-US"/>
        </w:rPr>
        <w:t>:</w:t>
      </w:r>
    </w:p>
    <w:p w14:paraId="58A1A249" w14:textId="77777777" w:rsidR="00B92920" w:rsidRDefault="00AA4370">
      <w:pPr>
        <w:pStyle w:val="B3"/>
        <w:rPr>
          <w:rFonts w:eastAsia="MS Mincho"/>
          <w:lang w:eastAsia="en-US"/>
        </w:rPr>
      </w:pPr>
      <w:r>
        <w:rPr>
          <w:rFonts w:eastAsia="MS Mincho"/>
          <w:lang w:eastAsia="en-US"/>
        </w:rPr>
        <w:t>3&gt;</w:t>
      </w:r>
      <w:r>
        <w:rPr>
          <w:rFonts w:eastAsia="MS Mincho"/>
          <w:lang w:eastAsia="en-US"/>
        </w:rPr>
        <w:tab/>
        <w:t xml:space="preserve">if the UE </w:t>
      </w:r>
      <w:r>
        <w:t xml:space="preserve">did not transmit a </w:t>
      </w:r>
      <w:r>
        <w:rPr>
          <w:i/>
          <w:iCs/>
        </w:rPr>
        <w:t>UEAssistanceInformation</w:t>
      </w:r>
      <w:r>
        <w:t xml:space="preserve"> message</w:t>
      </w:r>
      <w:r>
        <w:rPr>
          <w:lang w:eastAsia="zh-CN"/>
        </w:rPr>
        <w:t xml:space="preserve"> with </w:t>
      </w:r>
      <w:r>
        <w:rPr>
          <w:i/>
          <w:iCs/>
        </w:rPr>
        <w:t>rrm-MeasRelaxationFulfilment</w:t>
      </w:r>
      <w:r>
        <w:t xml:space="preserve"> as </w:t>
      </w:r>
      <w:r>
        <w:rPr>
          <w:i/>
          <w:iCs/>
        </w:rPr>
        <w:t xml:space="preserve">true </w:t>
      </w:r>
      <w:r>
        <w:t xml:space="preserve">since it was configured to provide indications of </w:t>
      </w:r>
      <w:r>
        <w:rPr>
          <w:rFonts w:eastAsia="MS Mincho"/>
          <w:lang w:eastAsia="en-US"/>
        </w:rPr>
        <w:t xml:space="preserve">RRM </w:t>
      </w:r>
      <w:r>
        <w:t xml:space="preserve">measurement </w:t>
      </w:r>
      <w:r>
        <w:rPr>
          <w:rFonts w:eastAsia="MS Mincho"/>
          <w:lang w:eastAsia="en-US"/>
        </w:rPr>
        <w:t>relaxation criterion fulfilment; or</w:t>
      </w:r>
    </w:p>
    <w:p w14:paraId="4BDBBDC2" w14:textId="77777777" w:rsidR="00B92920" w:rsidRDefault="00AA4370">
      <w:pPr>
        <w:pStyle w:val="B3"/>
        <w:rPr>
          <w:rFonts w:eastAsia="MS Mincho"/>
          <w:lang w:eastAsia="en-US"/>
        </w:rPr>
      </w:pPr>
      <w:r>
        <w:rPr>
          <w:rFonts w:eastAsia="MS Mincho"/>
          <w:lang w:eastAsia="en-US"/>
        </w:rPr>
        <w:t>3&gt;</w:t>
      </w:r>
      <w:r>
        <w:rPr>
          <w:rFonts w:eastAsia="MS Mincho"/>
          <w:lang w:eastAsia="en-US"/>
        </w:rPr>
        <w:tab/>
        <w:t xml:space="preserve">the last </w:t>
      </w:r>
      <w:r>
        <w:rPr>
          <w:i/>
          <w:iCs/>
        </w:rPr>
        <w:t>UEAssistanceInformation</w:t>
      </w:r>
      <w:r>
        <w:t xml:space="preserve"> message</w:t>
      </w:r>
      <w:r>
        <w:rPr>
          <w:lang w:eastAsia="zh-CN"/>
        </w:rPr>
        <w:t xml:space="preserve"> </w:t>
      </w:r>
      <w:r>
        <w:t>indicated the</w:t>
      </w:r>
      <w:r>
        <w:rPr>
          <w:rFonts w:eastAsia="MS Mincho"/>
        </w:rPr>
        <w:t xml:space="preserve"> criterion in 5.7.4.4</w:t>
      </w:r>
      <w:r>
        <w:t xml:space="preserve"> is not fulfilled with </w:t>
      </w:r>
      <w:r>
        <w:rPr>
          <w:i/>
          <w:iCs/>
        </w:rPr>
        <w:t xml:space="preserve">rrm-MeasRelaxationFulfilment </w:t>
      </w:r>
      <w:r>
        <w:t xml:space="preserve">as </w:t>
      </w:r>
      <w:r>
        <w:rPr>
          <w:i/>
          <w:iCs/>
        </w:rPr>
        <w:t>false</w:t>
      </w:r>
      <w:r>
        <w:t>:</w:t>
      </w:r>
    </w:p>
    <w:p w14:paraId="480BA341" w14:textId="77777777" w:rsidR="00B92920" w:rsidRDefault="00AA4370">
      <w:pPr>
        <w:pStyle w:val="B4"/>
      </w:pPr>
      <w:r>
        <w:rPr>
          <w:rFonts w:eastAsia="MS Mincho"/>
          <w:lang w:eastAsia="en-US"/>
        </w:rPr>
        <w:t>4&gt;</w:t>
      </w:r>
      <w:r>
        <w:rPr>
          <w:rFonts w:eastAsia="MS Mincho"/>
          <w:lang w:eastAsia="en-US"/>
        </w:rPr>
        <w:tab/>
        <w:t xml:space="preserve">initiate transmission of the </w:t>
      </w:r>
      <w:r>
        <w:rPr>
          <w:rFonts w:eastAsia="MS Mincho"/>
          <w:i/>
          <w:iCs/>
          <w:lang w:eastAsia="en-US"/>
        </w:rPr>
        <w:t>UEAssistanceInformation</w:t>
      </w:r>
      <w:r>
        <w:rPr>
          <w:rFonts w:eastAsia="MS Mincho"/>
          <w:lang w:eastAsia="en-US"/>
        </w:rPr>
        <w:t xml:space="preserve"> message in</w:t>
      </w:r>
      <w:r>
        <w:t xml:space="preserve"> accordance with 5.7.4.3 to indicate that the criterion for RRM measurement relaxation for connected mode is fulfilled;</w:t>
      </w:r>
    </w:p>
    <w:p w14:paraId="0182BE0C" w14:textId="77777777" w:rsidR="00B92920" w:rsidRDefault="00AA4370">
      <w:pPr>
        <w:pStyle w:val="B2"/>
        <w:rPr>
          <w:rFonts w:eastAsia="MS Mincho"/>
          <w:lang w:eastAsia="en-US"/>
        </w:rPr>
      </w:pPr>
      <w:r>
        <w:rPr>
          <w:rFonts w:eastAsia="MS Mincho"/>
          <w:lang w:eastAsia="en-US"/>
        </w:rPr>
        <w:t>2&gt;</w:t>
      </w:r>
      <w:r>
        <w:rPr>
          <w:rFonts w:eastAsia="MS Mincho"/>
          <w:lang w:eastAsia="en-US"/>
        </w:rPr>
        <w:tab/>
        <w:t>else:</w:t>
      </w:r>
    </w:p>
    <w:p w14:paraId="0FC18623" w14:textId="77777777" w:rsidR="00B92920" w:rsidRDefault="00AA4370">
      <w:pPr>
        <w:pStyle w:val="B3"/>
        <w:rPr>
          <w:rFonts w:eastAsia="MS Mincho"/>
          <w:lang w:eastAsia="en-US"/>
        </w:rPr>
      </w:pPr>
      <w:r>
        <w:rPr>
          <w:rFonts w:eastAsia="MS Mincho"/>
          <w:lang w:eastAsia="en-US"/>
        </w:rPr>
        <w:t>3&gt;</w:t>
      </w:r>
      <w:r>
        <w:rPr>
          <w:rFonts w:eastAsia="MS Mincho"/>
          <w:lang w:eastAsia="en-US"/>
        </w:rPr>
        <w:tab/>
        <w:t xml:space="preserve">if the last </w:t>
      </w:r>
      <w:r>
        <w:rPr>
          <w:i/>
          <w:iCs/>
        </w:rPr>
        <w:t>UEAssistanceInformation</w:t>
      </w:r>
      <w:r>
        <w:t xml:space="preserve"> message</w:t>
      </w:r>
      <w:r>
        <w:rPr>
          <w:lang w:eastAsia="zh-CN"/>
        </w:rPr>
        <w:t xml:space="preserve"> </w:t>
      </w:r>
      <w:r>
        <w:t xml:space="preserve">indicated fulfilment of the criterion in 5.7.4.4 with </w:t>
      </w:r>
      <w:r>
        <w:rPr>
          <w:i/>
          <w:iCs/>
        </w:rPr>
        <w:t xml:space="preserve">rrm-MeasRelaxationFulfilment </w:t>
      </w:r>
      <w:r>
        <w:t xml:space="preserve">as </w:t>
      </w:r>
      <w:r>
        <w:rPr>
          <w:i/>
          <w:iCs/>
        </w:rPr>
        <w:t>true</w:t>
      </w:r>
      <w:r>
        <w:t>:</w:t>
      </w:r>
    </w:p>
    <w:p w14:paraId="0E43B3E7" w14:textId="77777777" w:rsidR="00B92920" w:rsidRDefault="00AA4370">
      <w:pPr>
        <w:pStyle w:val="B4"/>
        <w:rPr>
          <w:rFonts w:eastAsia="MS Mincho"/>
          <w:lang w:eastAsia="en-US"/>
        </w:rPr>
      </w:pPr>
      <w:r>
        <w:rPr>
          <w:rFonts w:eastAsia="MS Mincho"/>
          <w:lang w:eastAsia="en-US"/>
        </w:rPr>
        <w:t>4&gt;</w:t>
      </w:r>
      <w:r>
        <w:rPr>
          <w:rFonts w:eastAsia="MS Mincho"/>
          <w:lang w:eastAsia="en-US"/>
        </w:rPr>
        <w:tab/>
        <w:t xml:space="preserve">initiate transmission of the </w:t>
      </w:r>
      <w:r>
        <w:rPr>
          <w:rFonts w:eastAsia="MS Mincho"/>
          <w:i/>
          <w:iCs/>
          <w:lang w:eastAsia="en-US"/>
        </w:rPr>
        <w:t>UEAssistanceInformation</w:t>
      </w:r>
      <w:r>
        <w:rPr>
          <w:rFonts w:eastAsia="MS Mincho"/>
          <w:lang w:eastAsia="en-US"/>
        </w:rPr>
        <w:t xml:space="preserve"> message in</w:t>
      </w:r>
      <w:r>
        <w:t xml:space="preserve"> accordance with 5.7.4.3 to indicate that the criterion for RRM measurement relaxation for connected mode is not fulfilled</w:t>
      </w:r>
      <w:r>
        <w:rPr>
          <w:rFonts w:eastAsia="MS Mincho"/>
          <w:lang w:eastAsia="en-US"/>
        </w:rPr>
        <w:t>.</w:t>
      </w:r>
    </w:p>
    <w:p w14:paraId="565952F6" w14:textId="77777777" w:rsidR="00B92920" w:rsidRDefault="00AA4370">
      <w:pPr>
        <w:pStyle w:val="4"/>
      </w:pPr>
      <w:bookmarkStart w:id="183" w:name="_Toc100929791"/>
      <w:r>
        <w:t>5.</w:t>
      </w:r>
      <w:r>
        <w:rPr>
          <w:lang w:eastAsia="zh-CN"/>
        </w:rPr>
        <w:t>7</w:t>
      </w:r>
      <w:r>
        <w:t>.</w:t>
      </w:r>
      <w:r>
        <w:rPr>
          <w:lang w:eastAsia="zh-CN"/>
        </w:rPr>
        <w:t>4</w:t>
      </w:r>
      <w:r>
        <w:t>.3</w:t>
      </w:r>
      <w:r>
        <w:tab/>
        <w:t xml:space="preserve">Actions related to transmission of </w:t>
      </w:r>
      <w:r>
        <w:rPr>
          <w:i/>
        </w:rPr>
        <w:t>UEAssistanceInformation</w:t>
      </w:r>
      <w:r>
        <w:t xml:space="preserve"> message</w:t>
      </w:r>
      <w:bookmarkEnd w:id="168"/>
      <w:bookmarkEnd w:id="183"/>
    </w:p>
    <w:p w14:paraId="3BD085BD" w14:textId="77777777" w:rsidR="00B92920" w:rsidRDefault="00AA4370">
      <w:r>
        <w:t xml:space="preserve">The UE shall set the contents of the </w:t>
      </w:r>
      <w:r>
        <w:rPr>
          <w:i/>
        </w:rPr>
        <w:t>UEAssistanceInformation</w:t>
      </w:r>
      <w:r>
        <w:t xml:space="preserve"> message as follows:</w:t>
      </w:r>
    </w:p>
    <w:p w14:paraId="49A78810" w14:textId="77777777" w:rsidR="00B92920" w:rsidRDefault="00AA4370">
      <w:pPr>
        <w:pStyle w:val="B1"/>
      </w:pPr>
      <w:r>
        <w:t>1&gt;</w:t>
      </w:r>
      <w:r>
        <w:tab/>
        <w:t xml:space="preserve">if transmission of the </w:t>
      </w:r>
      <w:r>
        <w:rPr>
          <w:i/>
        </w:rPr>
        <w:t>UEAssistanceInformation</w:t>
      </w:r>
      <w:r>
        <w:t xml:space="preserve"> message is initiated to provide a delay budget report according to 5.7.4.2</w:t>
      </w:r>
      <w:r>
        <w:rPr>
          <w:lang w:eastAsia="zh-CN"/>
        </w:rPr>
        <w:t xml:space="preserve"> or 5.3.5.3</w:t>
      </w:r>
      <w:r>
        <w:t>;</w:t>
      </w:r>
    </w:p>
    <w:p w14:paraId="3B1BB6F0" w14:textId="77777777" w:rsidR="00B92920" w:rsidRDefault="00AA4370">
      <w:pPr>
        <w:pStyle w:val="B2"/>
      </w:pPr>
      <w:r>
        <w:t>2&gt;</w:t>
      </w:r>
      <w:r>
        <w:rPr>
          <w:lang w:eastAsia="ko-KR"/>
        </w:rPr>
        <w:tab/>
      </w:r>
      <w:r>
        <w:t xml:space="preserve">set </w:t>
      </w:r>
      <w:r>
        <w:rPr>
          <w:i/>
          <w:iCs/>
        </w:rPr>
        <w:t>delay</w:t>
      </w:r>
      <w:r>
        <w:rPr>
          <w:i/>
          <w:iCs/>
          <w:lang w:eastAsia="ko-KR"/>
        </w:rPr>
        <w:t>Budget</w:t>
      </w:r>
      <w:r>
        <w:rPr>
          <w:i/>
          <w:iCs/>
        </w:rPr>
        <w:t>Report</w:t>
      </w:r>
      <w:r>
        <w:t xml:space="preserve"> to </w:t>
      </w:r>
      <w:r>
        <w:rPr>
          <w:i/>
          <w:iCs/>
          <w:lang w:eastAsia="zh-CN"/>
        </w:rPr>
        <w:t>type1</w:t>
      </w:r>
      <w:r>
        <w:rPr>
          <w:lang w:eastAsia="zh-CN"/>
        </w:rPr>
        <w:t xml:space="preserve"> according to a desired value</w:t>
      </w:r>
      <w:r>
        <w:t>;</w:t>
      </w:r>
    </w:p>
    <w:p w14:paraId="3145E8F5" w14:textId="77777777" w:rsidR="00B92920" w:rsidRDefault="00AA4370">
      <w:pPr>
        <w:pStyle w:val="B1"/>
        <w:rPr>
          <w:rFonts w:eastAsia="MS Mincho"/>
          <w:lang w:eastAsia="en-US"/>
        </w:rPr>
      </w:pPr>
      <w:r>
        <w:t>1&gt;</w:t>
      </w:r>
      <w:r>
        <w:tab/>
        <w:t xml:space="preserve">if transmission of the </w:t>
      </w:r>
      <w:r>
        <w:rPr>
          <w:i/>
        </w:rPr>
        <w:t>UEAssistanceInformation</w:t>
      </w:r>
      <w:r>
        <w:t xml:space="preserve"> message is initiated to provide overheating assistance information according to 5.7.4.2</w:t>
      </w:r>
      <w:r>
        <w:rPr>
          <w:lang w:eastAsia="zh-CN"/>
        </w:rPr>
        <w:t xml:space="preserve"> or 5.3.5.3</w:t>
      </w:r>
      <w:r>
        <w:t>;</w:t>
      </w:r>
    </w:p>
    <w:p w14:paraId="6206DBB0" w14:textId="77777777" w:rsidR="00B92920" w:rsidRDefault="00AA4370">
      <w:pPr>
        <w:pStyle w:val="B2"/>
      </w:pPr>
      <w:r>
        <w:t>2&gt;</w:t>
      </w:r>
      <w:r>
        <w:tab/>
        <w:t>if the UE experiences internal overheating:</w:t>
      </w:r>
    </w:p>
    <w:p w14:paraId="3C26E33A" w14:textId="77777777" w:rsidR="00B92920" w:rsidRDefault="00AA4370">
      <w:pPr>
        <w:pStyle w:val="B3"/>
      </w:pPr>
      <w:r>
        <w:t>3&gt;</w:t>
      </w:r>
      <w:r>
        <w:tab/>
        <w:t>if the UE prefers to temporarily reduce the number of maximum secondary component carriers:</w:t>
      </w:r>
    </w:p>
    <w:p w14:paraId="3AE7FE50" w14:textId="77777777" w:rsidR="00B92920" w:rsidRDefault="00AA4370">
      <w:pPr>
        <w:pStyle w:val="B4"/>
      </w:pPr>
      <w:r>
        <w:t>4&gt;</w:t>
      </w:r>
      <w:r>
        <w:tab/>
        <w:t xml:space="preserve">include </w:t>
      </w:r>
      <w:r>
        <w:rPr>
          <w:i/>
          <w:iCs/>
        </w:rPr>
        <w:t>reducedMaxCCs</w:t>
      </w:r>
      <w:r>
        <w:t xml:space="preserve"> in the </w:t>
      </w:r>
      <w:r>
        <w:rPr>
          <w:i/>
          <w:iCs/>
        </w:rPr>
        <w:t>OverheatingAssistance</w:t>
      </w:r>
      <w:r>
        <w:t xml:space="preserve"> IE;</w:t>
      </w:r>
    </w:p>
    <w:p w14:paraId="71141F85" w14:textId="77777777" w:rsidR="00B92920" w:rsidRDefault="00AA4370">
      <w:pPr>
        <w:pStyle w:val="B4"/>
      </w:pPr>
      <w:r>
        <w:t>4&gt;</w:t>
      </w:r>
      <w:r>
        <w:tab/>
        <w:t xml:space="preserve">set </w:t>
      </w:r>
      <w:r>
        <w:rPr>
          <w:i/>
          <w:iCs/>
        </w:rPr>
        <w:t>reducedCCsDL</w:t>
      </w:r>
      <w:r>
        <w:t xml:space="preserve"> to the number of maximum SCells the UE prefers to be temporarily configured in downlink;</w:t>
      </w:r>
    </w:p>
    <w:p w14:paraId="2C0A3711" w14:textId="77777777" w:rsidR="00B92920" w:rsidRDefault="00AA4370">
      <w:pPr>
        <w:pStyle w:val="B4"/>
      </w:pPr>
      <w:r>
        <w:t>4&gt;</w:t>
      </w:r>
      <w:r>
        <w:tab/>
        <w:t xml:space="preserve">set </w:t>
      </w:r>
      <w:r>
        <w:rPr>
          <w:i/>
          <w:iCs/>
        </w:rPr>
        <w:t>reducedCCsUL</w:t>
      </w:r>
      <w:r>
        <w:t xml:space="preserve"> to the number of maximum SCells the UE prefers to be temporarily configured in uplink;</w:t>
      </w:r>
    </w:p>
    <w:p w14:paraId="1EEF437F" w14:textId="77777777" w:rsidR="00B92920" w:rsidRDefault="00AA4370">
      <w:pPr>
        <w:pStyle w:val="B3"/>
      </w:pPr>
      <w:r>
        <w:t>3&gt;</w:t>
      </w:r>
      <w:r>
        <w:tab/>
        <w:t>if the UE prefers to temporarily reduce maximum aggregated bandwidth of FR1:</w:t>
      </w:r>
    </w:p>
    <w:p w14:paraId="5BFD1B14" w14:textId="77777777" w:rsidR="00B92920" w:rsidRDefault="00AA4370">
      <w:pPr>
        <w:pStyle w:val="B4"/>
      </w:pPr>
      <w:r>
        <w:t>4&gt;</w:t>
      </w:r>
      <w:r>
        <w:tab/>
        <w:t xml:space="preserve">include </w:t>
      </w:r>
      <w:r>
        <w:rPr>
          <w:i/>
          <w:iCs/>
        </w:rPr>
        <w:t>reducedMaxBW-FR1</w:t>
      </w:r>
      <w:r>
        <w:t xml:space="preserve"> in the </w:t>
      </w:r>
      <w:r>
        <w:rPr>
          <w:i/>
          <w:iCs/>
        </w:rPr>
        <w:t>OverheatingAssistance</w:t>
      </w:r>
      <w:r>
        <w:t xml:space="preserve"> IE;</w:t>
      </w:r>
    </w:p>
    <w:p w14:paraId="1804B419" w14:textId="77777777" w:rsidR="00B92920" w:rsidRDefault="00AA4370">
      <w:pPr>
        <w:pStyle w:val="B4"/>
      </w:pPr>
      <w:r>
        <w:t>4&gt;</w:t>
      </w:r>
      <w:r>
        <w:tab/>
        <w:t xml:space="preserve">set </w:t>
      </w:r>
      <w:r>
        <w:rPr>
          <w:i/>
          <w:iCs/>
        </w:rPr>
        <w:t>reducedBW-DL</w:t>
      </w:r>
      <w:r>
        <w:t xml:space="preserve"> to the maximum aggregated bandwidth the UE prefers to be temporarily configured across all downlink carriers of FR1;</w:t>
      </w:r>
    </w:p>
    <w:p w14:paraId="077DD0CB" w14:textId="77777777" w:rsidR="00B92920" w:rsidRDefault="00AA4370">
      <w:pPr>
        <w:pStyle w:val="B4"/>
      </w:pPr>
      <w:r>
        <w:lastRenderedPageBreak/>
        <w:t>4&gt;</w:t>
      </w:r>
      <w:r>
        <w:tab/>
        <w:t xml:space="preserve">set </w:t>
      </w:r>
      <w:r>
        <w:rPr>
          <w:i/>
          <w:iCs/>
        </w:rPr>
        <w:t>reducedBW-UL</w:t>
      </w:r>
      <w:r>
        <w:t xml:space="preserve"> to the maximum aggregated bandwidth the UE prefers to be temporarily configured across all uplink carriers of FR1;</w:t>
      </w:r>
    </w:p>
    <w:p w14:paraId="00BFA795" w14:textId="77777777" w:rsidR="00B92920" w:rsidRDefault="00AA4370">
      <w:pPr>
        <w:pStyle w:val="B3"/>
      </w:pPr>
      <w:r>
        <w:t>3&gt;</w:t>
      </w:r>
      <w:r>
        <w:tab/>
        <w:t>if the UE prefers to temporarily reduce maximum aggregated bandwidth of FR2</w:t>
      </w:r>
      <w:r>
        <w:rPr>
          <w:rFonts w:eastAsia="SimSun"/>
          <w:lang w:eastAsia="en-US"/>
        </w:rPr>
        <w:t>-1</w:t>
      </w:r>
      <w:r>
        <w:t>:</w:t>
      </w:r>
    </w:p>
    <w:p w14:paraId="538CBC92" w14:textId="77777777" w:rsidR="00B92920" w:rsidRDefault="00AA4370">
      <w:pPr>
        <w:pStyle w:val="B4"/>
      </w:pPr>
      <w:r>
        <w:t>4&gt;</w:t>
      </w:r>
      <w:r>
        <w:tab/>
        <w:t xml:space="preserve">include </w:t>
      </w:r>
      <w:r>
        <w:rPr>
          <w:i/>
          <w:iCs/>
        </w:rPr>
        <w:t>reducedMaxBW-FR2</w:t>
      </w:r>
      <w:r>
        <w:t xml:space="preserve"> in the </w:t>
      </w:r>
      <w:r>
        <w:rPr>
          <w:i/>
          <w:iCs/>
        </w:rPr>
        <w:t>OverheatingAssistance</w:t>
      </w:r>
      <w:r>
        <w:t xml:space="preserve"> IE;</w:t>
      </w:r>
    </w:p>
    <w:p w14:paraId="592B04C8" w14:textId="77777777" w:rsidR="00B92920" w:rsidRDefault="00AA4370">
      <w:pPr>
        <w:pStyle w:val="B4"/>
      </w:pPr>
      <w:r>
        <w:t>4&gt;</w:t>
      </w:r>
      <w:r>
        <w:tab/>
        <w:t xml:space="preserve">set </w:t>
      </w:r>
      <w:r>
        <w:rPr>
          <w:i/>
          <w:iCs/>
        </w:rPr>
        <w:t>reducedBW-DL</w:t>
      </w:r>
      <w:r>
        <w:t xml:space="preserve"> to the maximum aggregated bandwidth the UE prefers to be temporarily configured across all downlink carriers of FR2</w:t>
      </w:r>
      <w:r>
        <w:rPr>
          <w:rFonts w:eastAsia="SimSun"/>
          <w:lang w:eastAsia="en-US"/>
        </w:rPr>
        <w:t>-1</w:t>
      </w:r>
      <w:r>
        <w:t>;</w:t>
      </w:r>
    </w:p>
    <w:p w14:paraId="6263467E" w14:textId="77777777" w:rsidR="00B92920" w:rsidRDefault="00AA4370">
      <w:pPr>
        <w:pStyle w:val="B4"/>
      </w:pPr>
      <w:r>
        <w:t>4&gt;</w:t>
      </w:r>
      <w:r>
        <w:tab/>
        <w:t xml:space="preserve">set </w:t>
      </w:r>
      <w:r>
        <w:rPr>
          <w:i/>
          <w:iCs/>
        </w:rPr>
        <w:t>reducedBW-UL</w:t>
      </w:r>
      <w:r>
        <w:t xml:space="preserve"> to the maximum aggregated bandwidth the UE prefers to be temporarily configured across all uplink carriers of FR2</w:t>
      </w:r>
      <w:r>
        <w:rPr>
          <w:rFonts w:eastAsia="SimSun"/>
          <w:lang w:eastAsia="en-US"/>
        </w:rPr>
        <w:t>-1</w:t>
      </w:r>
      <w:r>
        <w:t>;</w:t>
      </w:r>
    </w:p>
    <w:p w14:paraId="159447D0" w14:textId="77777777" w:rsidR="00B92920" w:rsidRDefault="00AA4370">
      <w:pPr>
        <w:pStyle w:val="B3"/>
      </w:pPr>
      <w:r>
        <w:t>3&gt;</w:t>
      </w:r>
      <w:r>
        <w:tab/>
        <w:t>if the UE prefers to temporarily reduce maximum aggregated bandwidth of FR2-2:</w:t>
      </w:r>
    </w:p>
    <w:p w14:paraId="7493A996" w14:textId="77777777" w:rsidR="00B92920" w:rsidRDefault="00AA4370">
      <w:pPr>
        <w:pStyle w:val="B4"/>
      </w:pPr>
      <w:r>
        <w:t>4&gt;</w:t>
      </w:r>
      <w:r>
        <w:tab/>
        <w:t xml:space="preserve">include </w:t>
      </w:r>
      <w:r>
        <w:rPr>
          <w:i/>
          <w:iCs/>
        </w:rPr>
        <w:t>reducedMaxBW-FR2-2</w:t>
      </w:r>
      <w:r>
        <w:t xml:space="preserve"> in the </w:t>
      </w:r>
      <w:r>
        <w:rPr>
          <w:i/>
          <w:iCs/>
        </w:rPr>
        <w:t>OverheatingAssistance IE</w:t>
      </w:r>
      <w:r>
        <w:t>;</w:t>
      </w:r>
    </w:p>
    <w:p w14:paraId="5FDDD414" w14:textId="77777777" w:rsidR="00B92920" w:rsidRDefault="00AA4370">
      <w:pPr>
        <w:pStyle w:val="B4"/>
      </w:pPr>
      <w:r>
        <w:t>4&gt;</w:t>
      </w:r>
      <w:r>
        <w:tab/>
        <w:t xml:space="preserve">set </w:t>
      </w:r>
      <w:r>
        <w:rPr>
          <w:i/>
          <w:iCs/>
        </w:rPr>
        <w:t>reducedBW-DL-FR2-2</w:t>
      </w:r>
      <w:r>
        <w:t xml:space="preserve"> to the maximum aggregated bandwidth the UE prefers to be temporarily configured across all downlink carriers of FR2-2;</w:t>
      </w:r>
    </w:p>
    <w:p w14:paraId="5C1DF561" w14:textId="77777777" w:rsidR="00B92920" w:rsidRDefault="00AA4370">
      <w:pPr>
        <w:pStyle w:val="B4"/>
      </w:pPr>
      <w:r>
        <w:t>4&gt;</w:t>
      </w:r>
      <w:r>
        <w:tab/>
        <w:t xml:space="preserve">set </w:t>
      </w:r>
      <w:r>
        <w:rPr>
          <w:i/>
          <w:iCs/>
        </w:rPr>
        <w:t>reducedBW-UL-FR2-2</w:t>
      </w:r>
      <w:r>
        <w:t xml:space="preserve"> to the maximum aggregated bandwidth the UE prefers to be temporarily configured across all uplink carriers of FR2-2;</w:t>
      </w:r>
    </w:p>
    <w:p w14:paraId="045B7C95" w14:textId="77777777" w:rsidR="00B92920" w:rsidRDefault="00AA4370">
      <w:pPr>
        <w:pStyle w:val="B3"/>
      </w:pPr>
      <w:r>
        <w:t>3&gt;</w:t>
      </w:r>
      <w:r>
        <w:tab/>
        <w:t>if the UE prefers to temporarily reduce the number of maximum MIMO layers of each serving cell operating on FR1:</w:t>
      </w:r>
    </w:p>
    <w:p w14:paraId="44C71AA6" w14:textId="77777777" w:rsidR="00B92920" w:rsidRDefault="00AA4370">
      <w:pPr>
        <w:pStyle w:val="B4"/>
      </w:pPr>
      <w:r>
        <w:t>4&gt;</w:t>
      </w:r>
      <w:r>
        <w:tab/>
        <w:t xml:space="preserve">include </w:t>
      </w:r>
      <w:r>
        <w:rPr>
          <w:i/>
          <w:iCs/>
        </w:rPr>
        <w:t>reducedMaxMIMO-LayersFR1</w:t>
      </w:r>
      <w:r>
        <w:t xml:space="preserve"> in the </w:t>
      </w:r>
      <w:r>
        <w:rPr>
          <w:i/>
          <w:iCs/>
        </w:rPr>
        <w:t>OverheatingAssistance</w:t>
      </w:r>
      <w:r>
        <w:t xml:space="preserve"> IE;</w:t>
      </w:r>
    </w:p>
    <w:p w14:paraId="255626D3" w14:textId="77777777" w:rsidR="00B92920" w:rsidRDefault="00AA4370">
      <w:pPr>
        <w:pStyle w:val="B4"/>
      </w:pPr>
      <w:r>
        <w:t>4&gt;</w:t>
      </w:r>
      <w:r>
        <w:tab/>
        <w:t xml:space="preserve">set </w:t>
      </w:r>
      <w:r>
        <w:rPr>
          <w:i/>
          <w:iCs/>
        </w:rPr>
        <w:t>reducedMIMO-LayersFR1-DL</w:t>
      </w:r>
      <w:r>
        <w:t xml:space="preserve"> to the number of maximum MIMO layers of each serving cell operating on FR1 the UE prefers to be temporarily configured in downlink;</w:t>
      </w:r>
    </w:p>
    <w:p w14:paraId="751C424B" w14:textId="77777777" w:rsidR="00B92920" w:rsidRDefault="00AA4370">
      <w:pPr>
        <w:pStyle w:val="B4"/>
      </w:pPr>
      <w:r>
        <w:t>4&gt;</w:t>
      </w:r>
      <w:r>
        <w:tab/>
        <w:t xml:space="preserve">set </w:t>
      </w:r>
      <w:r>
        <w:rPr>
          <w:i/>
          <w:iCs/>
        </w:rPr>
        <w:t>reducedMIMO-LayersFR1-UL</w:t>
      </w:r>
      <w:r>
        <w:t xml:space="preserve"> to the number of maximum MIMO layers of each serving cell operating on FR1 the UE prefers to be temporarily configured in uplink;</w:t>
      </w:r>
    </w:p>
    <w:p w14:paraId="582828B0" w14:textId="77777777" w:rsidR="00B92920" w:rsidRDefault="00AA4370">
      <w:pPr>
        <w:pStyle w:val="B3"/>
      </w:pPr>
      <w:r>
        <w:t>3&gt;</w:t>
      </w:r>
      <w:r>
        <w:tab/>
        <w:t>if the UE prefers to temporarily reduce the number of maximum MIMO layers of each serving cell operating on FR2</w:t>
      </w:r>
      <w:r>
        <w:rPr>
          <w:rFonts w:eastAsia="SimSun"/>
          <w:lang w:eastAsia="en-US"/>
        </w:rPr>
        <w:t>-1</w:t>
      </w:r>
      <w:r>
        <w:t>:</w:t>
      </w:r>
    </w:p>
    <w:p w14:paraId="17ADC214" w14:textId="77777777" w:rsidR="00B92920" w:rsidRDefault="00AA4370">
      <w:pPr>
        <w:pStyle w:val="B4"/>
      </w:pPr>
      <w:r>
        <w:t>4&gt;</w:t>
      </w:r>
      <w:r>
        <w:tab/>
        <w:t xml:space="preserve">include </w:t>
      </w:r>
      <w:r>
        <w:rPr>
          <w:i/>
          <w:iCs/>
        </w:rPr>
        <w:t>reducedMaxMIMO-LayersFR2</w:t>
      </w:r>
      <w:r>
        <w:t xml:space="preserve"> in the </w:t>
      </w:r>
      <w:r>
        <w:rPr>
          <w:i/>
          <w:iCs/>
        </w:rPr>
        <w:t>OverheatingAssistance</w:t>
      </w:r>
      <w:r>
        <w:t xml:space="preserve"> IE;</w:t>
      </w:r>
    </w:p>
    <w:p w14:paraId="7FFB4072" w14:textId="77777777" w:rsidR="00B92920" w:rsidRDefault="00AA4370">
      <w:pPr>
        <w:pStyle w:val="B4"/>
      </w:pPr>
      <w:r>
        <w:t>4&gt;</w:t>
      </w:r>
      <w:r>
        <w:tab/>
        <w:t xml:space="preserve">set </w:t>
      </w:r>
      <w:r>
        <w:rPr>
          <w:i/>
          <w:iCs/>
        </w:rPr>
        <w:t>reducedMIMO-LayersFR2-DL</w:t>
      </w:r>
      <w:r>
        <w:t xml:space="preserve"> to the number of maximum MIMO layers of each serving cell operating on FR2</w:t>
      </w:r>
      <w:r>
        <w:rPr>
          <w:rFonts w:eastAsia="SimSun"/>
          <w:lang w:eastAsia="en-US"/>
        </w:rPr>
        <w:t>-1</w:t>
      </w:r>
      <w:r>
        <w:t xml:space="preserve"> the UE prefers to be temporarily configured in downlink;</w:t>
      </w:r>
    </w:p>
    <w:p w14:paraId="64E444AE" w14:textId="77777777" w:rsidR="00B92920" w:rsidRDefault="00AA4370">
      <w:pPr>
        <w:pStyle w:val="B4"/>
      </w:pPr>
      <w:r>
        <w:t>4&gt;</w:t>
      </w:r>
      <w:r>
        <w:tab/>
        <w:t xml:space="preserve">set </w:t>
      </w:r>
      <w:r>
        <w:rPr>
          <w:i/>
          <w:iCs/>
        </w:rPr>
        <w:t>reducedMIMO-LayersFR2-UL</w:t>
      </w:r>
      <w:r>
        <w:t xml:space="preserve"> to the number of maximum MIMO layers of each serving cell operating on FR2</w:t>
      </w:r>
      <w:r>
        <w:rPr>
          <w:rFonts w:eastAsia="SimSun"/>
          <w:lang w:eastAsia="en-US"/>
        </w:rPr>
        <w:t>-1</w:t>
      </w:r>
      <w:r>
        <w:t xml:space="preserve"> the UE prefers to be temporarily configured in uplink;</w:t>
      </w:r>
    </w:p>
    <w:p w14:paraId="242BBD60" w14:textId="77777777" w:rsidR="00B92920" w:rsidRDefault="00AA4370">
      <w:pPr>
        <w:pStyle w:val="B4"/>
      </w:pPr>
      <w:r>
        <w:t>3&gt;</w:t>
      </w:r>
      <w:r>
        <w:tab/>
        <w:t>if the UE prefers to temporarily reduce the number of maximum MIMO layers of each serving cell operating on FR2-2:</w:t>
      </w:r>
    </w:p>
    <w:p w14:paraId="3D0CD083" w14:textId="77777777" w:rsidR="00B92920" w:rsidRDefault="00AA4370">
      <w:pPr>
        <w:pStyle w:val="B4"/>
      </w:pPr>
      <w:r>
        <w:t>4&gt;</w:t>
      </w:r>
      <w:r>
        <w:tab/>
        <w:t xml:space="preserve">include </w:t>
      </w:r>
      <w:r>
        <w:rPr>
          <w:i/>
          <w:iCs/>
        </w:rPr>
        <w:t>reducedMaxMIMO-LayersFR2-2</w:t>
      </w:r>
      <w:r>
        <w:t xml:space="preserve"> in the </w:t>
      </w:r>
      <w:r>
        <w:rPr>
          <w:i/>
          <w:iCs/>
        </w:rPr>
        <w:t>OverheatingAssistance IE</w:t>
      </w:r>
      <w:r>
        <w:t>;</w:t>
      </w:r>
    </w:p>
    <w:p w14:paraId="2FA7F3C1" w14:textId="77777777" w:rsidR="00B92920" w:rsidRDefault="00AA4370">
      <w:pPr>
        <w:pStyle w:val="B4"/>
      </w:pPr>
      <w:r>
        <w:t>4&gt;</w:t>
      </w:r>
      <w:r>
        <w:tab/>
        <w:t xml:space="preserve">set </w:t>
      </w:r>
      <w:r>
        <w:rPr>
          <w:i/>
          <w:iCs/>
        </w:rPr>
        <w:t>reducedMIMO-LayersFR2-2-DL</w:t>
      </w:r>
      <w:r>
        <w:t xml:space="preserve"> to the number of maximum MIMO layers of each serving cell operating on FR2 the UE prefers to be temporarily configured in downlink;</w:t>
      </w:r>
    </w:p>
    <w:p w14:paraId="593EF580" w14:textId="77777777" w:rsidR="00B92920" w:rsidRDefault="00AA4370">
      <w:pPr>
        <w:pStyle w:val="B4"/>
      </w:pPr>
      <w:r>
        <w:t>4&gt;</w:t>
      </w:r>
      <w:r>
        <w:tab/>
        <w:t xml:space="preserve">set </w:t>
      </w:r>
      <w:r>
        <w:rPr>
          <w:i/>
          <w:iCs/>
        </w:rPr>
        <w:t>reducedMIMO-LayersFR2-2-UL</w:t>
      </w:r>
      <w:r>
        <w:t xml:space="preserve"> to the number of maximum MIMO layers of each serving cell operating on FR2 the UE prefers to be temporarily configured in uplink;</w:t>
      </w:r>
    </w:p>
    <w:p w14:paraId="5F5D06CA" w14:textId="77777777" w:rsidR="00B92920" w:rsidRDefault="00AA4370">
      <w:pPr>
        <w:pStyle w:val="B2"/>
      </w:pPr>
      <w:r>
        <w:t>2&gt;</w:t>
      </w:r>
      <w:r>
        <w:tab/>
        <w:t>else (if the UE no longer experiences an overheating condition):</w:t>
      </w:r>
    </w:p>
    <w:p w14:paraId="0EDA64AD" w14:textId="77777777" w:rsidR="00B92920" w:rsidRDefault="00AA4370">
      <w:pPr>
        <w:pStyle w:val="B3"/>
      </w:pPr>
      <w:r>
        <w:t>3&gt;</w:t>
      </w:r>
      <w:r>
        <w:tab/>
        <w:t xml:space="preserve">do not include </w:t>
      </w:r>
      <w:r>
        <w:rPr>
          <w:i/>
          <w:iCs/>
        </w:rPr>
        <w:t>reducedMaxCCs</w:t>
      </w:r>
      <w:r>
        <w:t xml:space="preserve">, </w:t>
      </w:r>
      <w:r>
        <w:rPr>
          <w:i/>
          <w:iCs/>
        </w:rPr>
        <w:t>reducedMaxBW-FR1</w:t>
      </w:r>
      <w:r>
        <w:t xml:space="preserve">, </w:t>
      </w:r>
      <w:r>
        <w:rPr>
          <w:i/>
          <w:iCs/>
        </w:rPr>
        <w:t>reducedMaxBW-FR2</w:t>
      </w:r>
      <w:r>
        <w:t xml:space="preserve">, </w:t>
      </w:r>
      <w:r>
        <w:rPr>
          <w:rFonts w:eastAsia="SimSun"/>
          <w:i/>
          <w:iCs/>
          <w:lang w:eastAsia="en-US"/>
        </w:rPr>
        <w:t>reducedMaxBW-FR2-2</w:t>
      </w:r>
      <w:r>
        <w:rPr>
          <w:rFonts w:eastAsia="SimSun"/>
          <w:lang w:eastAsia="en-US"/>
        </w:rPr>
        <w:t xml:space="preserve">, </w:t>
      </w:r>
      <w:r>
        <w:rPr>
          <w:i/>
          <w:iCs/>
        </w:rPr>
        <w:t>reducedMaxMIMO-LayersFR1,</w:t>
      </w:r>
      <w:r>
        <w:t xml:space="preserve"> </w:t>
      </w:r>
      <w:r>
        <w:rPr>
          <w:i/>
          <w:iCs/>
        </w:rPr>
        <w:t>reducedMaxMIMO-LayersFR2</w:t>
      </w:r>
      <w:r>
        <w:rPr>
          <w:rFonts w:eastAsia="SimSun"/>
          <w:lang w:eastAsia="en-US"/>
        </w:rPr>
        <w:t xml:space="preserve"> and </w:t>
      </w:r>
      <w:r>
        <w:rPr>
          <w:rFonts w:eastAsia="SimSun"/>
          <w:i/>
          <w:iCs/>
          <w:lang w:eastAsia="en-US"/>
        </w:rPr>
        <w:t>reducedMaxMIMO-LayersFR2-2</w:t>
      </w:r>
      <w:r>
        <w:t xml:space="preserve"> in </w:t>
      </w:r>
      <w:r>
        <w:rPr>
          <w:i/>
          <w:iCs/>
        </w:rPr>
        <w:t>OverheatingAssistance</w:t>
      </w:r>
      <w:r>
        <w:t xml:space="preserve"> IE;</w:t>
      </w:r>
    </w:p>
    <w:p w14:paraId="6B550CE6" w14:textId="77777777" w:rsidR="00B92920" w:rsidRDefault="00AA4370">
      <w:pPr>
        <w:pStyle w:val="B1"/>
      </w:pPr>
      <w:r>
        <w:t>1&gt;</w:t>
      </w:r>
      <w:r>
        <w:tab/>
        <w:t xml:space="preserve">if transmission of the </w:t>
      </w:r>
      <w:r>
        <w:rPr>
          <w:i/>
        </w:rPr>
        <w:t>UEAssistanceInformation</w:t>
      </w:r>
      <w:r>
        <w:t xml:space="preserve"> message is initiated to provide IDC assistance information according to 5.7.4.2</w:t>
      </w:r>
      <w:r>
        <w:rPr>
          <w:lang w:eastAsia="zh-CN"/>
        </w:rPr>
        <w:t xml:space="preserve"> or 5.3.5.3</w:t>
      </w:r>
      <w:r>
        <w:t>:</w:t>
      </w:r>
    </w:p>
    <w:p w14:paraId="38DCBB68" w14:textId="77777777" w:rsidR="00B92920" w:rsidRDefault="00AA4370">
      <w:pPr>
        <w:pStyle w:val="B2"/>
      </w:pPr>
      <w:r>
        <w:rPr>
          <w:lang w:eastAsia="ko-KR"/>
        </w:rPr>
        <w:t>2</w:t>
      </w:r>
      <w:r>
        <w:t>&gt;</w:t>
      </w:r>
      <w:r>
        <w:rPr>
          <w:lang w:eastAsia="ko-KR"/>
        </w:rPr>
        <w:tab/>
      </w:r>
      <w:r>
        <w:t xml:space="preserve">if </w:t>
      </w:r>
      <w:r>
        <w:rPr>
          <w:lang w:eastAsia="zh-CN"/>
        </w:rPr>
        <w:t xml:space="preserve">there is at least one carrier frequency included in </w:t>
      </w:r>
      <w:r>
        <w:rPr>
          <w:i/>
          <w:lang w:eastAsia="zh-CN"/>
        </w:rPr>
        <w:t>candidateServingFreqListNR</w:t>
      </w:r>
      <w:r>
        <w:rPr>
          <w:lang w:eastAsia="zh-CN"/>
        </w:rPr>
        <w:t>, the UE is experiencing IDC problems that it cannot solve by itself:</w:t>
      </w:r>
    </w:p>
    <w:p w14:paraId="070E5555" w14:textId="77777777" w:rsidR="00B92920" w:rsidRDefault="00AA4370">
      <w:pPr>
        <w:pStyle w:val="B3"/>
        <w:rPr>
          <w:lang w:eastAsia="zh-CN"/>
        </w:rPr>
      </w:pPr>
      <w:r>
        <w:rPr>
          <w:lang w:eastAsia="ko-KR"/>
        </w:rPr>
        <w:lastRenderedPageBreak/>
        <w:t>3</w:t>
      </w:r>
      <w:r>
        <w:t>&gt;</w:t>
      </w:r>
      <w:r>
        <w:rPr>
          <w:lang w:eastAsia="ko-KR"/>
        </w:rPr>
        <w:tab/>
      </w:r>
      <w:r>
        <w:rPr>
          <w:lang w:eastAsia="zh-CN"/>
        </w:rPr>
        <w:t xml:space="preserve">include the field </w:t>
      </w:r>
      <w:r>
        <w:rPr>
          <w:i/>
          <w:lang w:eastAsia="zh-CN"/>
        </w:rPr>
        <w:t>affectedCarrierFreqList</w:t>
      </w:r>
      <w:r>
        <w:rPr>
          <w:lang w:eastAsia="zh-CN"/>
        </w:rPr>
        <w:t xml:space="preserve"> with an entry for each affected carrier frequency included in </w:t>
      </w:r>
      <w:r>
        <w:rPr>
          <w:i/>
        </w:rPr>
        <w:t>candidateServingFreqListNR</w:t>
      </w:r>
      <w:r>
        <w:rPr>
          <w:lang w:eastAsia="zh-CN"/>
        </w:rPr>
        <w:t>;</w:t>
      </w:r>
    </w:p>
    <w:p w14:paraId="4BEC5B78" w14:textId="77777777" w:rsidR="00B92920" w:rsidRDefault="00AA4370">
      <w:pPr>
        <w:pStyle w:val="B3"/>
        <w:rPr>
          <w:lang w:eastAsia="zh-CN"/>
        </w:rPr>
      </w:pPr>
      <w:r>
        <w:rPr>
          <w:lang w:eastAsia="ko-KR"/>
        </w:rPr>
        <w:t>3</w:t>
      </w:r>
      <w:r>
        <w:t>&gt;</w:t>
      </w:r>
      <w:r>
        <w:rPr>
          <w:lang w:eastAsia="ko-KR"/>
        </w:rPr>
        <w:tab/>
      </w:r>
      <w:r>
        <w:rPr>
          <w:lang w:eastAsia="zh-CN"/>
        </w:rPr>
        <w:t xml:space="preserve">for each carrier frequency included in the field </w:t>
      </w:r>
      <w:r>
        <w:rPr>
          <w:i/>
          <w:lang w:eastAsia="zh-CN"/>
        </w:rPr>
        <w:t>affectedCarrierFreqList</w:t>
      </w:r>
      <w:r>
        <w:rPr>
          <w:lang w:eastAsia="zh-CN"/>
        </w:rPr>
        <w:t xml:space="preserve">, include </w:t>
      </w:r>
      <w:r>
        <w:rPr>
          <w:i/>
          <w:lang w:eastAsia="zh-CN"/>
        </w:rPr>
        <w:t xml:space="preserve">interferenceDirection </w:t>
      </w:r>
      <w:r>
        <w:rPr>
          <w:lang w:eastAsia="zh-CN"/>
        </w:rPr>
        <w:t>and set it accordingly;</w:t>
      </w:r>
    </w:p>
    <w:p w14:paraId="457DF045" w14:textId="77777777" w:rsidR="00B92920" w:rsidRDefault="00AA4370">
      <w:pPr>
        <w:pStyle w:val="B2"/>
      </w:pPr>
      <w:r>
        <w:rPr>
          <w:lang w:eastAsia="ko-KR"/>
        </w:rPr>
        <w:t>2</w:t>
      </w:r>
      <w:r>
        <w:t>&gt;</w:t>
      </w:r>
      <w:r>
        <w:rPr>
          <w:lang w:eastAsia="ko-KR"/>
        </w:rPr>
        <w:tab/>
      </w:r>
      <w:r>
        <w:t xml:space="preserve">if </w:t>
      </w:r>
      <w:r>
        <w:rPr>
          <w:lang w:eastAsia="zh-CN"/>
        </w:rPr>
        <w:t xml:space="preserve">there is at least one supported UL CA combination comprising of carrier frequencies </w:t>
      </w:r>
      <w:r>
        <w:rPr>
          <w:rFonts w:eastAsia="SimSun"/>
          <w:lang w:eastAsia="zh-CN"/>
        </w:rPr>
        <w:t xml:space="preserve">included in </w:t>
      </w:r>
      <w:r>
        <w:rPr>
          <w:rFonts w:eastAsia="SimSun"/>
          <w:i/>
          <w:lang w:eastAsia="zh-CN"/>
        </w:rPr>
        <w:t>candidateServingFreqListNR</w:t>
      </w:r>
      <w:r>
        <w:rPr>
          <w:lang w:eastAsia="zh-CN"/>
        </w:rPr>
        <w:t xml:space="preserve">, </w:t>
      </w:r>
      <w:r>
        <w:t>the UE is experiencing</w:t>
      </w:r>
      <w:r>
        <w:rPr>
          <w:lang w:eastAsia="zh-CN"/>
        </w:rPr>
        <w:t xml:space="preserve"> </w:t>
      </w:r>
      <w:r>
        <w:t>IDC problems that it cannot solve by itself</w:t>
      </w:r>
      <w:r>
        <w:rPr>
          <w:lang w:eastAsia="zh-CN"/>
        </w:rPr>
        <w:t>:</w:t>
      </w:r>
    </w:p>
    <w:p w14:paraId="0B777391" w14:textId="77777777" w:rsidR="00B92920" w:rsidRDefault="00AA4370">
      <w:pPr>
        <w:pStyle w:val="B3"/>
        <w:rPr>
          <w:lang w:eastAsia="zh-CN"/>
        </w:rPr>
      </w:pPr>
      <w:r>
        <w:rPr>
          <w:lang w:eastAsia="ko-KR"/>
        </w:rPr>
        <w:t>3</w:t>
      </w:r>
      <w:r>
        <w:t>&gt;</w:t>
      </w:r>
      <w:r>
        <w:rPr>
          <w:lang w:eastAsia="ko-KR"/>
        </w:rPr>
        <w:tab/>
      </w:r>
      <w:r>
        <w:rPr>
          <w:lang w:eastAsia="zh-CN"/>
        </w:rPr>
        <w:t xml:space="preserve">include </w:t>
      </w:r>
      <w:r>
        <w:rPr>
          <w:i/>
          <w:lang w:eastAsia="zh-CN"/>
        </w:rPr>
        <w:t>victimSystemType</w:t>
      </w:r>
      <w:r>
        <w:rPr>
          <w:lang w:eastAsia="zh-CN"/>
        </w:rPr>
        <w:t xml:space="preserve"> for each UL CA combination included in </w:t>
      </w:r>
      <w:r>
        <w:rPr>
          <w:i/>
          <w:lang w:eastAsia="zh-CN"/>
        </w:rPr>
        <w:t>affectedCarrierFreqCombList</w:t>
      </w:r>
      <w:r>
        <w:rPr>
          <w:lang w:eastAsia="zh-CN"/>
        </w:rPr>
        <w:t>;</w:t>
      </w:r>
    </w:p>
    <w:p w14:paraId="009935C1" w14:textId="77777777" w:rsidR="00B92920" w:rsidRDefault="00AA4370">
      <w:pPr>
        <w:pStyle w:val="B3"/>
      </w:pPr>
      <w:r>
        <w:rPr>
          <w:lang w:eastAsia="ko-KR"/>
        </w:rPr>
        <w:t>3</w:t>
      </w:r>
      <w:r>
        <w:t>&gt;</w:t>
      </w:r>
      <w:r>
        <w:rPr>
          <w:lang w:eastAsia="ko-KR"/>
        </w:rPr>
        <w:tab/>
      </w:r>
      <w:r>
        <w:t>if the UE sets</w:t>
      </w:r>
      <w:r>
        <w:rPr>
          <w:i/>
          <w:lang w:eastAsia="zh-CN"/>
        </w:rPr>
        <w:t xml:space="preserve"> victimSystemType</w:t>
      </w:r>
      <w:r>
        <w:rPr>
          <w:lang w:eastAsia="zh-CN"/>
        </w:rPr>
        <w:t xml:space="preserve"> </w:t>
      </w:r>
      <w:r>
        <w:t xml:space="preserve">to </w:t>
      </w:r>
      <w:r>
        <w:rPr>
          <w:i/>
        </w:rPr>
        <w:t>wlan</w:t>
      </w:r>
      <w:r>
        <w:t xml:space="preserve"> or </w:t>
      </w:r>
      <w:r>
        <w:rPr>
          <w:i/>
        </w:rPr>
        <w:t>bluetooth</w:t>
      </w:r>
      <w:r>
        <w:t>:</w:t>
      </w:r>
    </w:p>
    <w:p w14:paraId="10AFE9CF" w14:textId="77777777" w:rsidR="00B92920" w:rsidRDefault="00AA4370">
      <w:pPr>
        <w:pStyle w:val="B4"/>
        <w:rPr>
          <w:lang w:eastAsia="zh-CN"/>
        </w:rPr>
      </w:pPr>
      <w:r>
        <w:rPr>
          <w:lang w:eastAsia="zh-CN"/>
        </w:rPr>
        <w:t>4&gt;</w:t>
      </w:r>
      <w:r>
        <w:rPr>
          <w:lang w:eastAsia="zh-CN"/>
        </w:rPr>
        <w:tab/>
        <w:t xml:space="preserve">include </w:t>
      </w:r>
      <w:r>
        <w:rPr>
          <w:i/>
          <w:lang w:eastAsia="zh-CN"/>
        </w:rPr>
        <w:t>affectedCarrierFreqCombList</w:t>
      </w:r>
      <w:r>
        <w:rPr>
          <w:lang w:eastAsia="zh-CN"/>
        </w:rPr>
        <w:t xml:space="preserve"> with an entry for each supported UL CA combination comprising of carrier frequencies included in </w:t>
      </w:r>
      <w:r>
        <w:rPr>
          <w:i/>
        </w:rPr>
        <w:t>candidateServingFreqListNR</w:t>
      </w:r>
      <w:r>
        <w:rPr>
          <w:lang w:eastAsia="zh-CN"/>
        </w:rPr>
        <w:t>, that is affected by IDC problems;</w:t>
      </w:r>
    </w:p>
    <w:p w14:paraId="47A9629F" w14:textId="77777777" w:rsidR="00B92920" w:rsidRDefault="00AA4370">
      <w:pPr>
        <w:pStyle w:val="B3"/>
      </w:pPr>
      <w:r>
        <w:rPr>
          <w:lang w:eastAsia="ko-KR"/>
        </w:rPr>
        <w:t>3</w:t>
      </w:r>
      <w:r>
        <w:t>&gt;</w:t>
      </w:r>
      <w:r>
        <w:rPr>
          <w:lang w:eastAsia="ko-KR"/>
        </w:rPr>
        <w:tab/>
      </w:r>
      <w:r>
        <w:t>else:</w:t>
      </w:r>
    </w:p>
    <w:p w14:paraId="48394A7C" w14:textId="77777777" w:rsidR="00B92920" w:rsidRDefault="00AA4370">
      <w:pPr>
        <w:pStyle w:val="B4"/>
        <w:rPr>
          <w:lang w:eastAsia="zh-CN"/>
        </w:rPr>
      </w:pPr>
      <w:r>
        <w:rPr>
          <w:lang w:eastAsia="zh-CN"/>
        </w:rPr>
        <w:t>4&gt;</w:t>
      </w:r>
      <w:r>
        <w:rPr>
          <w:lang w:eastAsia="zh-CN"/>
        </w:rPr>
        <w:tab/>
        <w:t xml:space="preserve">optionally include </w:t>
      </w:r>
      <w:r>
        <w:rPr>
          <w:i/>
          <w:lang w:eastAsia="zh-CN"/>
        </w:rPr>
        <w:t>affectedCarrierFreqCombList</w:t>
      </w:r>
      <w:r>
        <w:rPr>
          <w:lang w:eastAsia="zh-CN"/>
        </w:rPr>
        <w:t xml:space="preserve"> with an entry for each supported UL CA combination comprising of carrier frequencies included in </w:t>
      </w:r>
      <w:r>
        <w:rPr>
          <w:i/>
        </w:rPr>
        <w:t>candidateServingFreqListNR</w:t>
      </w:r>
      <w:r>
        <w:rPr>
          <w:lang w:eastAsia="zh-CN"/>
        </w:rPr>
        <w:t>, that is affected by IDC problems;</w:t>
      </w:r>
    </w:p>
    <w:p w14:paraId="58EB5B99" w14:textId="77777777" w:rsidR="00B92920" w:rsidRDefault="00AA4370">
      <w:pPr>
        <w:pStyle w:val="NO"/>
        <w:rPr>
          <w:lang w:eastAsia="zh-CN"/>
        </w:rPr>
      </w:pPr>
      <w:r>
        <w:t xml:space="preserve">NOTE </w:t>
      </w:r>
      <w:r>
        <w:rPr>
          <w:lang w:eastAsia="zh-CN"/>
        </w:rPr>
        <w:t>1</w:t>
      </w:r>
      <w:r>
        <w:t>:</w:t>
      </w:r>
      <w:r>
        <w:tab/>
        <w:t xml:space="preserve">When sending an </w:t>
      </w:r>
      <w:r>
        <w:rPr>
          <w:i/>
        </w:rPr>
        <w:t>UEAssistanceInformation</w:t>
      </w:r>
      <w:r>
        <w:t xml:space="preserve"> message </w:t>
      </w:r>
      <w:r>
        <w:rPr>
          <w:lang w:eastAsia="zh-CN"/>
        </w:rPr>
        <w:t xml:space="preserve">to inform the IDC problems, </w:t>
      </w:r>
      <w:r>
        <w:t>the UE includes all IDC assistance information (rather than providing e.g. the changed part(s) of the IDC assistance information).</w:t>
      </w:r>
    </w:p>
    <w:p w14:paraId="5825F3A4" w14:textId="77777777" w:rsidR="00B92920" w:rsidRDefault="00AA4370">
      <w:pPr>
        <w:pStyle w:val="NO"/>
        <w:rPr>
          <w:lang w:eastAsia="zh-CN"/>
        </w:rPr>
      </w:pPr>
      <w:r>
        <w:t xml:space="preserve">NOTE </w:t>
      </w:r>
      <w:r>
        <w:rPr>
          <w:lang w:eastAsia="zh-CN"/>
        </w:rPr>
        <w:t>2</w:t>
      </w:r>
      <w:r>
        <w:t>:</w:t>
      </w:r>
      <w:r>
        <w:tab/>
        <w:t>Upon not anymore experiencing a particular IDC problem that the UE previously reported, the UE provides an</w:t>
      </w:r>
      <w:r>
        <w:rPr>
          <w:lang w:eastAsia="zh-CN"/>
        </w:rPr>
        <w:t xml:space="preserve"> IDC</w:t>
      </w:r>
      <w:r>
        <w:t xml:space="preserve"> indication with the modified contents of the </w:t>
      </w:r>
      <w:r>
        <w:rPr>
          <w:i/>
        </w:rPr>
        <w:t>UEAssistanceInformation</w:t>
      </w:r>
      <w:r>
        <w:t xml:space="preserve"> message (e.g. by not including the IDC assistance information in the </w:t>
      </w:r>
      <w:r>
        <w:rPr>
          <w:i/>
        </w:rPr>
        <w:t>idc-Assistance</w:t>
      </w:r>
      <w:r>
        <w:t xml:space="preserve"> field).</w:t>
      </w:r>
    </w:p>
    <w:p w14:paraId="4300CC78" w14:textId="77777777" w:rsidR="00B92920" w:rsidRDefault="00AA4370">
      <w:pPr>
        <w:pStyle w:val="B1"/>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rPr>
        <w:t>drx-Preference</w:t>
      </w:r>
      <w:r>
        <w:t xml:space="preserve"> of a cell group for </w:t>
      </w:r>
      <w:r>
        <w:rPr>
          <w:lang w:eastAsia="zh-CN"/>
        </w:rPr>
        <w:t>power saving according to 5.7.4.2 or 5.3.5.3:</w:t>
      </w:r>
    </w:p>
    <w:p w14:paraId="10B0F508" w14:textId="77777777" w:rsidR="00B92920" w:rsidRDefault="00AA4370">
      <w:pPr>
        <w:pStyle w:val="B2"/>
      </w:pPr>
      <w:r>
        <w:rPr>
          <w:lang w:eastAsia="ko-KR"/>
        </w:rPr>
        <w:t>2</w:t>
      </w:r>
      <w:r>
        <w:t>&gt;</w:t>
      </w:r>
      <w:r>
        <w:rPr>
          <w:lang w:eastAsia="ko-KR"/>
        </w:rPr>
        <w:tab/>
      </w:r>
      <w:r>
        <w:t xml:space="preserve">include </w:t>
      </w:r>
      <w:r>
        <w:rPr>
          <w:i/>
          <w:iCs/>
        </w:rPr>
        <w:t xml:space="preserve">drx-Preference </w:t>
      </w:r>
      <w:r>
        <w:t xml:space="preserve">in the </w:t>
      </w:r>
      <w:r>
        <w:rPr>
          <w:i/>
          <w:lang w:eastAsia="zh-CN"/>
        </w:rPr>
        <w:t>UEAssistanceInformation</w:t>
      </w:r>
      <w:r>
        <w:rPr>
          <w:lang w:eastAsia="zh-CN"/>
        </w:rPr>
        <w:t xml:space="preserve"> message</w:t>
      </w:r>
      <w:r>
        <w:t>;</w:t>
      </w:r>
    </w:p>
    <w:p w14:paraId="6FB4FAC9" w14:textId="77777777" w:rsidR="00B92920" w:rsidRDefault="00AA4370">
      <w:pPr>
        <w:pStyle w:val="B2"/>
        <w:rPr>
          <w:lang w:eastAsia="zh-CN"/>
        </w:rPr>
      </w:pPr>
      <w:r>
        <w:rPr>
          <w:lang w:eastAsia="ko-KR"/>
        </w:rPr>
        <w:t>2</w:t>
      </w:r>
      <w:r>
        <w:t>&gt;</w:t>
      </w:r>
      <w:r>
        <w:rPr>
          <w:lang w:eastAsia="ko-KR"/>
        </w:rPr>
        <w:tab/>
        <w:t xml:space="preserve">if the UE has a preference </w:t>
      </w:r>
      <w:r>
        <w:t>on DRX parameters for the cell group</w:t>
      </w:r>
      <w:r>
        <w:rPr>
          <w:lang w:eastAsia="zh-CN"/>
        </w:rPr>
        <w:t>:</w:t>
      </w:r>
    </w:p>
    <w:p w14:paraId="0D05EAC8" w14:textId="77777777" w:rsidR="00B92920" w:rsidRDefault="00AA4370">
      <w:pPr>
        <w:pStyle w:val="B3"/>
        <w:rPr>
          <w:lang w:eastAsia="ko-KR"/>
        </w:rPr>
      </w:pPr>
      <w:r>
        <w:rPr>
          <w:lang w:eastAsia="ko-KR"/>
        </w:rPr>
        <w:t>3&gt;</w:t>
      </w:r>
      <w:r>
        <w:rPr>
          <w:lang w:eastAsia="ko-KR"/>
        </w:rPr>
        <w:tab/>
        <w:t>if the UE has a preference for the long DRX cycle:</w:t>
      </w:r>
    </w:p>
    <w:p w14:paraId="370CB494" w14:textId="77777777" w:rsidR="00B92920" w:rsidRDefault="00AA4370">
      <w:pPr>
        <w:pStyle w:val="B4"/>
      </w:pPr>
      <w:r>
        <w:t>4&gt;</w:t>
      </w:r>
      <w:r>
        <w:tab/>
        <w:t xml:space="preserve">include </w:t>
      </w:r>
      <w:r>
        <w:rPr>
          <w:i/>
          <w:iCs/>
        </w:rPr>
        <w:t xml:space="preserve">preferredDRX-LongCycle </w:t>
      </w:r>
      <w:r>
        <w:rPr>
          <w:iCs/>
        </w:rPr>
        <w:t xml:space="preserve">in the </w:t>
      </w:r>
      <w:r>
        <w:rPr>
          <w:i/>
          <w:iCs/>
        </w:rPr>
        <w:t>DRX-Preference</w:t>
      </w:r>
      <w:r>
        <w:rPr>
          <w:iCs/>
        </w:rPr>
        <w:t xml:space="preserve"> IE and</w:t>
      </w:r>
      <w:r>
        <w:rPr>
          <w:i/>
          <w:iCs/>
        </w:rPr>
        <w:t xml:space="preserve"> </w:t>
      </w:r>
      <w:r>
        <w:t xml:space="preserve">set it to </w:t>
      </w:r>
      <w:r>
        <w:rPr>
          <w:lang w:eastAsia="zh-CN"/>
        </w:rPr>
        <w:t>the preferred value</w:t>
      </w:r>
      <w:r>
        <w:t>;</w:t>
      </w:r>
    </w:p>
    <w:p w14:paraId="7D7854E6" w14:textId="77777777" w:rsidR="00B92920" w:rsidRDefault="00AA4370">
      <w:pPr>
        <w:pStyle w:val="B3"/>
        <w:rPr>
          <w:lang w:eastAsia="ko-KR"/>
        </w:rPr>
      </w:pPr>
      <w:r>
        <w:rPr>
          <w:lang w:eastAsia="ko-KR"/>
        </w:rPr>
        <w:t>3</w:t>
      </w:r>
      <w:r>
        <w:t>&gt;</w:t>
      </w:r>
      <w:r>
        <w:rPr>
          <w:lang w:eastAsia="ko-KR"/>
        </w:rPr>
        <w:tab/>
        <w:t>if the UE has a preference for the DRX inactivity timer:</w:t>
      </w:r>
    </w:p>
    <w:p w14:paraId="0C5DF22B" w14:textId="77777777" w:rsidR="00B92920" w:rsidRDefault="00AA4370">
      <w:pPr>
        <w:pStyle w:val="B4"/>
        <w:rPr>
          <w:lang w:eastAsia="ko-KR"/>
        </w:rPr>
      </w:pPr>
      <w:r>
        <w:t>4&gt;</w:t>
      </w:r>
      <w:r>
        <w:tab/>
        <w:t xml:space="preserve">include </w:t>
      </w:r>
      <w:r>
        <w:rPr>
          <w:i/>
        </w:rPr>
        <w:t>preferredDRX-InactivityTimer</w:t>
      </w:r>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0B2023C8" w14:textId="77777777" w:rsidR="00B92920" w:rsidRDefault="00AA4370">
      <w:pPr>
        <w:pStyle w:val="B3"/>
        <w:rPr>
          <w:lang w:eastAsia="ko-KR"/>
        </w:rPr>
      </w:pPr>
      <w:r>
        <w:rPr>
          <w:lang w:eastAsia="ko-KR"/>
        </w:rPr>
        <w:t>3</w:t>
      </w:r>
      <w:r>
        <w:t>&gt;</w:t>
      </w:r>
      <w:r>
        <w:rPr>
          <w:lang w:eastAsia="ko-KR"/>
        </w:rPr>
        <w:tab/>
        <w:t>if the UE has a preference for the short DRX cycle:</w:t>
      </w:r>
    </w:p>
    <w:p w14:paraId="6B09600F" w14:textId="77777777" w:rsidR="00B92920" w:rsidRDefault="00AA4370">
      <w:pPr>
        <w:pStyle w:val="B4"/>
        <w:rPr>
          <w:lang w:eastAsia="ko-KR"/>
        </w:rPr>
      </w:pPr>
      <w:r>
        <w:t>4&gt;</w:t>
      </w:r>
      <w:r>
        <w:tab/>
        <w:t xml:space="preserve">include </w:t>
      </w:r>
      <w:r>
        <w:rPr>
          <w:i/>
        </w:rPr>
        <w:t>preferredDRX-ShortCycle</w:t>
      </w:r>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61B70653" w14:textId="77777777" w:rsidR="00B92920" w:rsidRDefault="00AA4370">
      <w:pPr>
        <w:pStyle w:val="B3"/>
        <w:rPr>
          <w:lang w:eastAsia="ko-KR"/>
        </w:rPr>
      </w:pPr>
      <w:r>
        <w:rPr>
          <w:lang w:eastAsia="ko-KR"/>
        </w:rPr>
        <w:t>3</w:t>
      </w:r>
      <w:r>
        <w:t>&gt;</w:t>
      </w:r>
      <w:r>
        <w:rPr>
          <w:lang w:eastAsia="ko-KR"/>
        </w:rPr>
        <w:tab/>
        <w:t>if the UE has a preference for the short DRX timer:</w:t>
      </w:r>
    </w:p>
    <w:p w14:paraId="457A8720" w14:textId="77777777" w:rsidR="00B92920" w:rsidRDefault="00AA4370">
      <w:pPr>
        <w:pStyle w:val="B4"/>
        <w:rPr>
          <w:lang w:eastAsia="ko-KR"/>
        </w:rPr>
      </w:pPr>
      <w:r>
        <w:t>4&gt;</w:t>
      </w:r>
      <w:r>
        <w:tab/>
        <w:t xml:space="preserve">include </w:t>
      </w:r>
      <w:r>
        <w:rPr>
          <w:i/>
        </w:rPr>
        <w:t>preferredDRX-ShortCycleTimer</w:t>
      </w:r>
      <w:r>
        <w:t xml:space="preserve"> </w:t>
      </w:r>
      <w:r>
        <w:rPr>
          <w:iCs/>
        </w:rPr>
        <w:t xml:space="preserve">in the </w:t>
      </w:r>
      <w:r>
        <w:rPr>
          <w:i/>
          <w:iCs/>
        </w:rPr>
        <w:t>DRX-Preference</w:t>
      </w:r>
      <w:r>
        <w:rPr>
          <w:iCs/>
        </w:rPr>
        <w:t xml:space="preserve"> IE </w:t>
      </w:r>
      <w:r>
        <w:t xml:space="preserve">and set it to </w:t>
      </w:r>
      <w:r>
        <w:rPr>
          <w:lang w:eastAsia="zh-CN"/>
        </w:rPr>
        <w:t>the preferred value</w:t>
      </w:r>
      <w:r>
        <w:t>;</w:t>
      </w:r>
    </w:p>
    <w:p w14:paraId="089EC2D3" w14:textId="77777777" w:rsidR="00B92920" w:rsidRDefault="00AA4370">
      <w:pPr>
        <w:pStyle w:val="B2"/>
        <w:rPr>
          <w:lang w:eastAsia="ko-KR"/>
        </w:rPr>
      </w:pPr>
      <w:r>
        <w:rPr>
          <w:lang w:eastAsia="ko-KR"/>
        </w:rPr>
        <w:t>2</w:t>
      </w:r>
      <w:r>
        <w:t>&gt;</w:t>
      </w:r>
      <w:r>
        <w:rPr>
          <w:lang w:eastAsia="ko-KR"/>
        </w:rPr>
        <w:tab/>
        <w:t xml:space="preserve">else (if the UE has no preference on </w:t>
      </w:r>
      <w:r>
        <w:t>DRX parameters for the cell group</w:t>
      </w:r>
      <w:r>
        <w:rPr>
          <w:lang w:eastAsia="ko-KR"/>
        </w:rPr>
        <w:t>):</w:t>
      </w:r>
    </w:p>
    <w:p w14:paraId="4DA4D738" w14:textId="77777777" w:rsidR="00B92920" w:rsidRDefault="00AA4370">
      <w:pPr>
        <w:pStyle w:val="B3"/>
      </w:pPr>
      <w:r>
        <w:t>3&gt;</w:t>
      </w:r>
      <w:r>
        <w:tab/>
        <w:t xml:space="preserve">do not include </w:t>
      </w:r>
      <w:r>
        <w:rPr>
          <w:i/>
          <w:iCs/>
        </w:rPr>
        <w:t xml:space="preserve">preferredDRX-LongCycle, </w:t>
      </w:r>
      <w:r>
        <w:rPr>
          <w:i/>
        </w:rPr>
        <w:t>preferredDRX-InactivityTimer, preferredDRX-ShortCycle</w:t>
      </w:r>
      <w:r>
        <w:t xml:space="preserve"> and </w:t>
      </w:r>
      <w:r>
        <w:rPr>
          <w:i/>
        </w:rPr>
        <w:t>preferredDRX-ShortCycleTimer</w:t>
      </w:r>
      <w:r>
        <w:t xml:space="preserve"> </w:t>
      </w:r>
      <w:r>
        <w:rPr>
          <w:iCs/>
        </w:rPr>
        <w:t xml:space="preserve">in the </w:t>
      </w:r>
      <w:r>
        <w:rPr>
          <w:i/>
          <w:iCs/>
        </w:rPr>
        <w:t>DRX-Preference</w:t>
      </w:r>
      <w:r>
        <w:rPr>
          <w:iCs/>
        </w:rPr>
        <w:t xml:space="preserve"> IE</w:t>
      </w:r>
      <w:r>
        <w:t>;</w:t>
      </w:r>
    </w:p>
    <w:p w14:paraId="47E14C85" w14:textId="77777777" w:rsidR="00B92920" w:rsidRDefault="00AA4370">
      <w:pPr>
        <w:pStyle w:val="B1"/>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maxBW-Preference</w:t>
      </w:r>
      <w:r>
        <w:t xml:space="preserve"> of a cell group for </w:t>
      </w:r>
      <w:r>
        <w:rPr>
          <w:lang w:eastAsia="zh-CN"/>
        </w:rPr>
        <w:t>power saving according to 5.7.4.2 or 5.3.5.3:</w:t>
      </w:r>
    </w:p>
    <w:p w14:paraId="2941679B" w14:textId="77777777" w:rsidR="00B92920" w:rsidRDefault="00AA4370">
      <w:pPr>
        <w:pStyle w:val="B2"/>
      </w:pPr>
      <w:r>
        <w:rPr>
          <w:lang w:eastAsia="ko-KR"/>
        </w:rPr>
        <w:t>2</w:t>
      </w:r>
      <w:r>
        <w:t>&gt;</w:t>
      </w:r>
      <w:r>
        <w:rPr>
          <w:lang w:eastAsia="ko-KR"/>
        </w:rPr>
        <w:tab/>
      </w:r>
      <w:r>
        <w:t xml:space="preserve">include </w:t>
      </w:r>
      <w:r>
        <w:rPr>
          <w:i/>
          <w:iCs/>
        </w:rPr>
        <w:t xml:space="preserve">maxBW-Preference </w:t>
      </w:r>
      <w:r>
        <w:t xml:space="preserve">in the </w:t>
      </w:r>
      <w:r>
        <w:rPr>
          <w:i/>
          <w:lang w:eastAsia="zh-CN"/>
        </w:rPr>
        <w:t>UEAssistanceInformation</w:t>
      </w:r>
      <w:r>
        <w:rPr>
          <w:lang w:eastAsia="zh-CN"/>
        </w:rPr>
        <w:t xml:space="preserve"> message</w:t>
      </w:r>
      <w:r>
        <w:t>;</w:t>
      </w:r>
    </w:p>
    <w:p w14:paraId="4D305E41" w14:textId="77777777" w:rsidR="00B92920" w:rsidRDefault="00AA4370">
      <w:pPr>
        <w:pStyle w:val="B2"/>
        <w:rPr>
          <w:lang w:eastAsia="zh-CN"/>
        </w:rPr>
      </w:pPr>
      <w:r>
        <w:t>2&gt;</w:t>
      </w:r>
      <w:r>
        <w:tab/>
      </w:r>
      <w:r>
        <w:rPr>
          <w:lang w:eastAsia="ko-KR"/>
        </w:rPr>
        <w:t xml:space="preserve">if the UE has a </w:t>
      </w:r>
      <w:r>
        <w:t>preference on the maximum aggregated bandwidth for the cell group</w:t>
      </w:r>
      <w:r>
        <w:rPr>
          <w:lang w:eastAsia="zh-CN"/>
        </w:rPr>
        <w:t>:</w:t>
      </w:r>
    </w:p>
    <w:p w14:paraId="539CBF40" w14:textId="77777777" w:rsidR="00B92920" w:rsidRDefault="00AA4370">
      <w:pPr>
        <w:pStyle w:val="B3"/>
      </w:pPr>
      <w:r>
        <w:t>3&gt;</w:t>
      </w:r>
      <w:r>
        <w:tab/>
        <w:t>if the UE prefers to reduce the maximum aggregated bandwidth of FR1:</w:t>
      </w:r>
    </w:p>
    <w:p w14:paraId="3F61D9B6" w14:textId="77777777" w:rsidR="00B92920" w:rsidRDefault="00AA4370">
      <w:pPr>
        <w:pStyle w:val="B4"/>
      </w:pPr>
      <w:r>
        <w:lastRenderedPageBreak/>
        <w:t>4&gt;</w:t>
      </w:r>
      <w:r>
        <w:tab/>
        <w:t xml:space="preserve">include </w:t>
      </w:r>
      <w:r>
        <w:rPr>
          <w:i/>
          <w:iCs/>
        </w:rPr>
        <w:t>reducedMaxBW-FR1</w:t>
      </w:r>
      <w:r>
        <w:t xml:space="preserve"> in the </w:t>
      </w:r>
      <w:r>
        <w:rPr>
          <w:i/>
          <w:iCs/>
        </w:rPr>
        <w:t>MaxBW-Preference</w:t>
      </w:r>
      <w:r>
        <w:t xml:space="preserve"> IE;</w:t>
      </w:r>
    </w:p>
    <w:p w14:paraId="27E9DE54" w14:textId="77777777" w:rsidR="00B92920" w:rsidRDefault="00AA4370">
      <w:pPr>
        <w:pStyle w:val="B4"/>
      </w:pPr>
      <w:r>
        <w:t>4&gt;</w:t>
      </w:r>
      <w:r>
        <w:tab/>
        <w:t xml:space="preserve">set </w:t>
      </w:r>
      <w:r>
        <w:rPr>
          <w:i/>
          <w:iCs/>
        </w:rPr>
        <w:t>reducedBW-DL</w:t>
      </w:r>
      <w:r>
        <w:t xml:space="preserve"> to the maximum aggregated bandwidth the UE desires to have configured across all downlink carriers of FR1</w:t>
      </w:r>
      <w:r>
        <w:rPr>
          <w:i/>
        </w:rPr>
        <w:t xml:space="preserve"> </w:t>
      </w:r>
      <w:r>
        <w:t>in the cell group;</w:t>
      </w:r>
    </w:p>
    <w:p w14:paraId="520313BB" w14:textId="77777777" w:rsidR="00B92920" w:rsidRDefault="00AA4370">
      <w:pPr>
        <w:pStyle w:val="B4"/>
      </w:pPr>
      <w:r>
        <w:t>4&gt;</w:t>
      </w:r>
      <w:r>
        <w:tab/>
        <w:t xml:space="preserve">set </w:t>
      </w:r>
      <w:r>
        <w:rPr>
          <w:i/>
          <w:iCs/>
        </w:rPr>
        <w:t>reducedBW-UL</w:t>
      </w:r>
      <w:r>
        <w:t xml:space="preserve"> to the maximum aggregated bandwidth the UE desires to have configured across all uplink carriers of FR1</w:t>
      </w:r>
      <w:r>
        <w:rPr>
          <w:i/>
        </w:rPr>
        <w:t xml:space="preserve"> </w:t>
      </w:r>
      <w:r>
        <w:t>in the cell group;</w:t>
      </w:r>
    </w:p>
    <w:p w14:paraId="5B18D741" w14:textId="77777777" w:rsidR="00B92920" w:rsidRDefault="00AA4370">
      <w:pPr>
        <w:pStyle w:val="B3"/>
      </w:pPr>
      <w:r>
        <w:t>3&gt;</w:t>
      </w:r>
      <w:r>
        <w:tab/>
        <w:t>if the UE prefers to reduce the maximum aggregated bandwidth of FR2</w:t>
      </w:r>
      <w:r>
        <w:rPr>
          <w:rFonts w:eastAsia="SimSun"/>
          <w:lang w:eastAsia="en-US"/>
        </w:rPr>
        <w:t>-1</w:t>
      </w:r>
      <w:r>
        <w:t>:</w:t>
      </w:r>
    </w:p>
    <w:p w14:paraId="6306CF26" w14:textId="77777777" w:rsidR="00B92920" w:rsidRDefault="00AA4370">
      <w:pPr>
        <w:pStyle w:val="B4"/>
      </w:pPr>
      <w:r>
        <w:t>4&gt;</w:t>
      </w:r>
      <w:r>
        <w:tab/>
        <w:t xml:space="preserve">include </w:t>
      </w:r>
      <w:r>
        <w:rPr>
          <w:i/>
          <w:iCs/>
        </w:rPr>
        <w:t>reducedMaxBW-FR2</w:t>
      </w:r>
      <w:r>
        <w:t xml:space="preserve"> in the </w:t>
      </w:r>
      <w:r>
        <w:rPr>
          <w:i/>
          <w:iCs/>
        </w:rPr>
        <w:t>MaxBW-Preference</w:t>
      </w:r>
      <w:r>
        <w:t xml:space="preserve"> IE;</w:t>
      </w:r>
    </w:p>
    <w:p w14:paraId="1745CC49" w14:textId="77777777" w:rsidR="00B92920" w:rsidRDefault="00AA4370">
      <w:pPr>
        <w:pStyle w:val="B4"/>
      </w:pPr>
      <w:r>
        <w:t>4&gt;</w:t>
      </w:r>
      <w:r>
        <w:tab/>
        <w:t xml:space="preserve">set </w:t>
      </w:r>
      <w:r>
        <w:rPr>
          <w:i/>
          <w:iCs/>
        </w:rPr>
        <w:t>reducedBW-DL</w:t>
      </w:r>
      <w:r>
        <w:t xml:space="preserve"> to the maximum aggregated bandwidth the UE desires to have configured across all downlink carriers of FR2</w:t>
      </w:r>
      <w:r>
        <w:rPr>
          <w:rFonts w:eastAsia="SimSun"/>
          <w:lang w:eastAsia="en-US"/>
        </w:rPr>
        <w:t>-1</w:t>
      </w:r>
      <w:r>
        <w:rPr>
          <w:i/>
        </w:rPr>
        <w:t xml:space="preserve"> </w:t>
      </w:r>
      <w:r>
        <w:t>in the cell group;</w:t>
      </w:r>
    </w:p>
    <w:p w14:paraId="6BBABA13" w14:textId="77777777" w:rsidR="00B92920" w:rsidRDefault="00AA4370">
      <w:pPr>
        <w:pStyle w:val="B4"/>
      </w:pPr>
      <w:r>
        <w:t>4&gt;</w:t>
      </w:r>
      <w:r>
        <w:tab/>
        <w:t xml:space="preserve">set </w:t>
      </w:r>
      <w:r>
        <w:rPr>
          <w:i/>
          <w:iCs/>
        </w:rPr>
        <w:t>reducedBW-UL</w:t>
      </w:r>
      <w:r>
        <w:t xml:space="preserve"> to the maximum aggregated bandwidth the UE desires to have configured across all uplink carriers of FR2</w:t>
      </w:r>
      <w:r>
        <w:rPr>
          <w:rFonts w:eastAsia="SimSun"/>
          <w:lang w:eastAsia="en-US"/>
        </w:rPr>
        <w:t>-1</w:t>
      </w:r>
      <w:r>
        <w:rPr>
          <w:i/>
        </w:rPr>
        <w:t xml:space="preserve"> </w:t>
      </w:r>
      <w:r>
        <w:t>in the cell group;</w:t>
      </w:r>
    </w:p>
    <w:p w14:paraId="75815586" w14:textId="77777777" w:rsidR="00B92920" w:rsidRDefault="00AA4370">
      <w:pPr>
        <w:pStyle w:val="B2"/>
        <w:rPr>
          <w:lang w:eastAsia="ko-KR"/>
        </w:rPr>
      </w:pPr>
      <w:r>
        <w:rPr>
          <w:lang w:eastAsia="ko-KR"/>
        </w:rPr>
        <w:t>2</w:t>
      </w:r>
      <w:r>
        <w:t>&gt;</w:t>
      </w:r>
      <w:r>
        <w:rPr>
          <w:lang w:eastAsia="ko-KR"/>
        </w:rPr>
        <w:tab/>
        <w:t xml:space="preserve">else (if the UE has no preference on </w:t>
      </w:r>
      <w:r>
        <w:t>the maximum aggregated bandwidth for the cell group</w:t>
      </w:r>
      <w:r>
        <w:rPr>
          <w:lang w:eastAsia="ko-KR"/>
        </w:rPr>
        <w:t>):</w:t>
      </w:r>
    </w:p>
    <w:p w14:paraId="7DBAE1CC" w14:textId="77777777" w:rsidR="00B92920" w:rsidRDefault="00AA4370">
      <w:pPr>
        <w:pStyle w:val="B3"/>
      </w:pPr>
      <w:r>
        <w:t>3&gt;</w:t>
      </w:r>
      <w:r>
        <w:tab/>
        <w:t xml:space="preserve">do not include </w:t>
      </w:r>
      <w:r>
        <w:rPr>
          <w:i/>
        </w:rPr>
        <w:t xml:space="preserve">reducedMaxBW-FR1 </w:t>
      </w:r>
      <w:r>
        <w:t xml:space="preserve">and </w:t>
      </w:r>
      <w:r>
        <w:rPr>
          <w:i/>
        </w:rPr>
        <w:t xml:space="preserve">reducedMaxBW-FR2 </w:t>
      </w:r>
      <w:r>
        <w:rPr>
          <w:iCs/>
        </w:rPr>
        <w:t xml:space="preserve">in the </w:t>
      </w:r>
      <w:r>
        <w:rPr>
          <w:i/>
        </w:rPr>
        <w:t>MaxBW</w:t>
      </w:r>
      <w:r>
        <w:rPr>
          <w:i/>
          <w:iCs/>
        </w:rPr>
        <w:t>-Preference</w:t>
      </w:r>
      <w:r>
        <w:rPr>
          <w:iCs/>
        </w:rPr>
        <w:t xml:space="preserve"> IE</w:t>
      </w:r>
      <w:r>
        <w:t>;</w:t>
      </w:r>
    </w:p>
    <w:p w14:paraId="05755383" w14:textId="77777777" w:rsidR="00B92920" w:rsidRDefault="00AA4370">
      <w:pPr>
        <w:pStyle w:val="B1"/>
      </w:pPr>
      <w:r>
        <w:t>1&gt;</w:t>
      </w:r>
      <w:r>
        <w:tab/>
        <w:t xml:space="preserve">if transmission of the </w:t>
      </w:r>
      <w:r>
        <w:rPr>
          <w:i/>
          <w:iCs/>
        </w:rPr>
        <w:t>UEAssistanceInformation</w:t>
      </w:r>
      <w:r>
        <w:t xml:space="preserve"> message is initiated to provide </w:t>
      </w:r>
      <w:r>
        <w:rPr>
          <w:i/>
          <w:iCs/>
        </w:rPr>
        <w:t>maxBW-PreferenceFR2-2</w:t>
      </w:r>
      <w:r>
        <w:t xml:space="preserve"> of a cell group for power saving according to 5.7.4.2 or 5.3.5.3:</w:t>
      </w:r>
    </w:p>
    <w:p w14:paraId="01117A92" w14:textId="77777777" w:rsidR="00B92920" w:rsidRDefault="00AA4370">
      <w:pPr>
        <w:pStyle w:val="B2"/>
      </w:pPr>
      <w:r>
        <w:t>2&gt;</w:t>
      </w:r>
      <w:r>
        <w:tab/>
        <w:t xml:space="preserve">include </w:t>
      </w:r>
      <w:r>
        <w:rPr>
          <w:i/>
          <w:iCs/>
        </w:rPr>
        <w:t>maxBW-PreferenceFR2-2</w:t>
      </w:r>
      <w:r>
        <w:t xml:space="preserve"> in the </w:t>
      </w:r>
      <w:r>
        <w:rPr>
          <w:i/>
          <w:iCs/>
        </w:rPr>
        <w:t>UEAssistanceInformation</w:t>
      </w:r>
      <w:r>
        <w:t xml:space="preserve"> message;</w:t>
      </w:r>
    </w:p>
    <w:p w14:paraId="1697EC70" w14:textId="77777777" w:rsidR="00B92920" w:rsidRDefault="00AA4370">
      <w:pPr>
        <w:pStyle w:val="B3"/>
      </w:pPr>
      <w:r>
        <w:t>3&gt;</w:t>
      </w:r>
      <w:r>
        <w:tab/>
        <w:t>if the UE prefers to reduce the maximum aggregated bandwidth of FR2-2:</w:t>
      </w:r>
    </w:p>
    <w:p w14:paraId="5D563D68" w14:textId="77777777" w:rsidR="00B92920" w:rsidRDefault="00AA4370">
      <w:pPr>
        <w:pStyle w:val="B4"/>
      </w:pPr>
      <w:r>
        <w:t>4&gt;</w:t>
      </w:r>
      <w:r>
        <w:tab/>
        <w:t xml:space="preserve">include </w:t>
      </w:r>
      <w:r>
        <w:rPr>
          <w:i/>
          <w:iCs/>
        </w:rPr>
        <w:t>reducedMaxBW-FR2-2</w:t>
      </w:r>
      <w:r>
        <w:t xml:space="preserve"> in the M</w:t>
      </w:r>
      <w:r>
        <w:rPr>
          <w:i/>
          <w:iCs/>
        </w:rPr>
        <w:t>axBW-PreferenceFR2-2</w:t>
      </w:r>
      <w:r>
        <w:t xml:space="preserve"> IE;</w:t>
      </w:r>
    </w:p>
    <w:p w14:paraId="507EB761" w14:textId="77777777" w:rsidR="00B92920" w:rsidRDefault="00AA4370">
      <w:pPr>
        <w:pStyle w:val="B4"/>
      </w:pPr>
      <w:r>
        <w:t>4&gt;</w:t>
      </w:r>
      <w:r>
        <w:tab/>
        <w:t xml:space="preserve">set </w:t>
      </w:r>
      <w:r>
        <w:rPr>
          <w:i/>
          <w:iCs/>
        </w:rPr>
        <w:t>reducedBW-FR2-2-DL</w:t>
      </w:r>
      <w:r>
        <w:t xml:space="preserve"> to the maximum aggregated bandwidth the UE desires to have configured across all downlink carriers of FR2-2 in the cell group;</w:t>
      </w:r>
    </w:p>
    <w:p w14:paraId="284DD84F" w14:textId="77777777" w:rsidR="00B92920" w:rsidRDefault="00AA4370">
      <w:pPr>
        <w:pStyle w:val="B4"/>
      </w:pPr>
      <w:r>
        <w:t>4&gt;</w:t>
      </w:r>
      <w:r>
        <w:tab/>
        <w:t xml:space="preserve">set </w:t>
      </w:r>
      <w:r>
        <w:rPr>
          <w:i/>
          <w:iCs/>
        </w:rPr>
        <w:t>reducedBW-FR2-2-UL</w:t>
      </w:r>
      <w:r>
        <w:t xml:space="preserve"> to the maximum aggregated bandwidth the UE desires to have configured across all uplink carriers of FR2-2 in the cell group;</w:t>
      </w:r>
    </w:p>
    <w:p w14:paraId="4D7020E5" w14:textId="77777777" w:rsidR="00B92920" w:rsidRDefault="00AA4370">
      <w:pPr>
        <w:pStyle w:val="B2"/>
      </w:pPr>
      <w:r>
        <w:t>2&gt;</w:t>
      </w:r>
      <w:r>
        <w:tab/>
        <w:t>else (if the UE has no preference on the maximum aggregated bandwidth for the cell group):</w:t>
      </w:r>
    </w:p>
    <w:p w14:paraId="61AAD4FF" w14:textId="77777777" w:rsidR="00B92920" w:rsidRDefault="00AA4370">
      <w:pPr>
        <w:pStyle w:val="B3"/>
      </w:pPr>
      <w:r>
        <w:t>3&gt;</w:t>
      </w:r>
      <w:r>
        <w:tab/>
        <w:t xml:space="preserve">do not include </w:t>
      </w:r>
      <w:r>
        <w:rPr>
          <w:i/>
          <w:iCs/>
        </w:rPr>
        <w:t>reducedMaxBW-FR2-2</w:t>
      </w:r>
      <w:r>
        <w:t xml:space="preserve"> in the </w:t>
      </w:r>
      <w:r>
        <w:rPr>
          <w:i/>
          <w:iCs/>
        </w:rPr>
        <w:t>MaxBW-PreferenceFR2-2</w:t>
      </w:r>
      <w:r>
        <w:t xml:space="preserve"> IE;</w:t>
      </w:r>
    </w:p>
    <w:p w14:paraId="71BA1260" w14:textId="77777777" w:rsidR="00B92920" w:rsidRDefault="00AA4370">
      <w:pPr>
        <w:pStyle w:val="B1"/>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maxCC-Preference</w:t>
      </w:r>
      <w:r>
        <w:t xml:space="preserve"> of a cell group for </w:t>
      </w:r>
      <w:r>
        <w:rPr>
          <w:lang w:eastAsia="zh-CN"/>
        </w:rPr>
        <w:t>power saving according to 5.7.4.2 or 5.3.5.3:</w:t>
      </w:r>
    </w:p>
    <w:p w14:paraId="0A5FE19E" w14:textId="77777777" w:rsidR="00B92920" w:rsidRDefault="00AA4370">
      <w:pPr>
        <w:pStyle w:val="B2"/>
      </w:pPr>
      <w:r>
        <w:rPr>
          <w:lang w:eastAsia="ko-KR"/>
        </w:rPr>
        <w:t>2</w:t>
      </w:r>
      <w:r>
        <w:t>&gt;</w:t>
      </w:r>
      <w:r>
        <w:rPr>
          <w:lang w:eastAsia="ko-KR"/>
        </w:rPr>
        <w:tab/>
      </w:r>
      <w:r>
        <w:t xml:space="preserve">include </w:t>
      </w:r>
      <w:r>
        <w:rPr>
          <w:i/>
          <w:iCs/>
        </w:rPr>
        <w:t xml:space="preserve">maxCC-Preference </w:t>
      </w:r>
      <w:r>
        <w:t xml:space="preserve">in the </w:t>
      </w:r>
      <w:r>
        <w:rPr>
          <w:i/>
          <w:lang w:eastAsia="zh-CN"/>
        </w:rPr>
        <w:t>UEAssistanceInformation</w:t>
      </w:r>
      <w:r>
        <w:rPr>
          <w:lang w:eastAsia="zh-CN"/>
        </w:rPr>
        <w:t xml:space="preserve"> message</w:t>
      </w:r>
      <w:r>
        <w:t>;</w:t>
      </w:r>
    </w:p>
    <w:p w14:paraId="1B5F1DE0" w14:textId="77777777" w:rsidR="00B92920" w:rsidRDefault="00AA4370">
      <w:pPr>
        <w:pStyle w:val="B2"/>
        <w:rPr>
          <w:lang w:eastAsia="zh-CN"/>
        </w:rPr>
      </w:pPr>
      <w:r>
        <w:t>2&gt;</w:t>
      </w:r>
      <w:r>
        <w:tab/>
      </w:r>
      <w:r>
        <w:rPr>
          <w:lang w:eastAsia="ko-KR"/>
        </w:rPr>
        <w:t xml:space="preserve">if the UE has a </w:t>
      </w:r>
      <w:r>
        <w:t>preference on the maximum number of secondary component carriers for the cell group</w:t>
      </w:r>
      <w:r>
        <w:rPr>
          <w:lang w:eastAsia="zh-CN"/>
        </w:rPr>
        <w:t>:</w:t>
      </w:r>
    </w:p>
    <w:p w14:paraId="2B09EC0C" w14:textId="77777777" w:rsidR="00B92920" w:rsidRDefault="00AA4370">
      <w:pPr>
        <w:pStyle w:val="B3"/>
      </w:pPr>
      <w:r>
        <w:t>3&gt;</w:t>
      </w:r>
      <w:r>
        <w:tab/>
        <w:t xml:space="preserve">include </w:t>
      </w:r>
      <w:r>
        <w:rPr>
          <w:i/>
        </w:rPr>
        <w:t xml:space="preserve">reducedMaxCCs </w:t>
      </w:r>
      <w:r>
        <w:rPr>
          <w:iCs/>
        </w:rPr>
        <w:t xml:space="preserve">in the </w:t>
      </w:r>
      <w:r>
        <w:rPr>
          <w:i/>
        </w:rPr>
        <w:t>MaxCC</w:t>
      </w:r>
      <w:r>
        <w:rPr>
          <w:i/>
          <w:iCs/>
        </w:rPr>
        <w:t>-Preference</w:t>
      </w:r>
      <w:r>
        <w:rPr>
          <w:iCs/>
        </w:rPr>
        <w:t xml:space="preserve"> IE</w:t>
      </w:r>
      <w:r>
        <w:t>;</w:t>
      </w:r>
    </w:p>
    <w:p w14:paraId="36B161C0" w14:textId="77777777" w:rsidR="00B92920" w:rsidRDefault="00AA4370">
      <w:pPr>
        <w:pStyle w:val="B3"/>
      </w:pPr>
      <w:r>
        <w:t>3&gt;</w:t>
      </w:r>
      <w:r>
        <w:tab/>
        <w:t xml:space="preserve">set </w:t>
      </w:r>
      <w:r>
        <w:rPr>
          <w:i/>
        </w:rPr>
        <w:t>reducedCCsDL</w:t>
      </w:r>
      <w:r>
        <w:t xml:space="preserve"> to the number of maximum SCells the UE desires to have configured in downlink</w:t>
      </w:r>
      <w:r>
        <w:rPr>
          <w:i/>
        </w:rPr>
        <w:t xml:space="preserve"> </w:t>
      </w:r>
      <w:r>
        <w:t>in the cell group;</w:t>
      </w:r>
    </w:p>
    <w:p w14:paraId="4DFFD0FA" w14:textId="77777777" w:rsidR="00B92920" w:rsidRDefault="00AA4370">
      <w:pPr>
        <w:pStyle w:val="B3"/>
      </w:pPr>
      <w:r>
        <w:t>3&gt;</w:t>
      </w:r>
      <w:r>
        <w:tab/>
        <w:t xml:space="preserve">set </w:t>
      </w:r>
      <w:r>
        <w:rPr>
          <w:i/>
        </w:rPr>
        <w:t>reducedCCsUL</w:t>
      </w:r>
      <w:r>
        <w:t xml:space="preserve"> to the number of maximum SCells the UE desires to have configured in uplink</w:t>
      </w:r>
      <w:r>
        <w:rPr>
          <w:i/>
        </w:rPr>
        <w:t xml:space="preserve"> </w:t>
      </w:r>
      <w:r>
        <w:t>in the cell group;</w:t>
      </w:r>
    </w:p>
    <w:p w14:paraId="6A00D292" w14:textId="77777777" w:rsidR="00B92920" w:rsidRDefault="00AA4370">
      <w:pPr>
        <w:pStyle w:val="B2"/>
        <w:rPr>
          <w:lang w:eastAsia="ko-KR"/>
        </w:rPr>
      </w:pPr>
      <w:r>
        <w:rPr>
          <w:lang w:eastAsia="ko-KR"/>
        </w:rPr>
        <w:t>2</w:t>
      </w:r>
      <w:r>
        <w:t>&gt;</w:t>
      </w:r>
      <w:r>
        <w:rPr>
          <w:lang w:eastAsia="ko-KR"/>
        </w:rPr>
        <w:tab/>
        <w:t xml:space="preserve">else (if the UE has no preference on </w:t>
      </w:r>
      <w:r>
        <w:t>the maximum number of secondary component carriers for the cell group</w:t>
      </w:r>
      <w:r>
        <w:rPr>
          <w:lang w:eastAsia="ko-KR"/>
        </w:rPr>
        <w:t>):</w:t>
      </w:r>
    </w:p>
    <w:p w14:paraId="3C9B1D61" w14:textId="77777777" w:rsidR="00B92920" w:rsidRDefault="00AA4370">
      <w:pPr>
        <w:pStyle w:val="B3"/>
      </w:pPr>
      <w:r>
        <w:t>3&gt;</w:t>
      </w:r>
      <w:r>
        <w:tab/>
        <w:t xml:space="preserve">do not include </w:t>
      </w:r>
      <w:r>
        <w:rPr>
          <w:i/>
        </w:rPr>
        <w:t xml:space="preserve">reducedMaxCCs </w:t>
      </w:r>
      <w:r>
        <w:rPr>
          <w:iCs/>
        </w:rPr>
        <w:t xml:space="preserve">in the </w:t>
      </w:r>
      <w:r>
        <w:rPr>
          <w:i/>
          <w:iCs/>
        </w:rPr>
        <w:t>MaxCC-Preference</w:t>
      </w:r>
      <w:r>
        <w:rPr>
          <w:iCs/>
        </w:rPr>
        <w:t xml:space="preserve"> IE</w:t>
      </w:r>
      <w:r>
        <w:t>;</w:t>
      </w:r>
    </w:p>
    <w:p w14:paraId="25C2F31F" w14:textId="77777777" w:rsidR="00B92920" w:rsidRDefault="00AA4370">
      <w:pPr>
        <w:pStyle w:val="NO"/>
      </w:pPr>
      <w:r>
        <w:t xml:space="preserve">NOTE </w:t>
      </w:r>
      <w:r>
        <w:rPr>
          <w:lang w:eastAsia="zh-CN"/>
        </w:rPr>
        <w:t>3</w:t>
      </w:r>
      <w:r>
        <w:t>:</w:t>
      </w:r>
      <w: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42F5C0C8" w14:textId="77777777" w:rsidR="00B92920" w:rsidRDefault="00AA4370">
      <w:pPr>
        <w:pStyle w:val="B1"/>
      </w:pPr>
      <w:r>
        <w:lastRenderedPageBreak/>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maxMIMO-LayerPreference</w:t>
      </w:r>
      <w:r>
        <w:t xml:space="preserve"> of a cell group for </w:t>
      </w:r>
      <w:r>
        <w:rPr>
          <w:lang w:eastAsia="zh-CN"/>
        </w:rPr>
        <w:t>power saving according to 5.7.4.2 or 5.3.5.3:</w:t>
      </w:r>
    </w:p>
    <w:p w14:paraId="68F18E4C" w14:textId="77777777" w:rsidR="00B92920" w:rsidRDefault="00AA4370">
      <w:pPr>
        <w:pStyle w:val="B2"/>
      </w:pPr>
      <w:r>
        <w:rPr>
          <w:lang w:eastAsia="ko-KR"/>
        </w:rPr>
        <w:t>2</w:t>
      </w:r>
      <w:r>
        <w:t>&gt;</w:t>
      </w:r>
      <w:r>
        <w:rPr>
          <w:lang w:eastAsia="ko-KR"/>
        </w:rPr>
        <w:tab/>
      </w:r>
      <w:r>
        <w:t xml:space="preserve">include </w:t>
      </w:r>
      <w:r>
        <w:rPr>
          <w:i/>
          <w:iCs/>
        </w:rPr>
        <w:t xml:space="preserve">maxMIMO-LayerPreference </w:t>
      </w:r>
      <w:r>
        <w:t xml:space="preserve">in the </w:t>
      </w:r>
      <w:r>
        <w:rPr>
          <w:i/>
          <w:lang w:eastAsia="zh-CN"/>
        </w:rPr>
        <w:t>UEAssistanceInformation</w:t>
      </w:r>
      <w:r>
        <w:rPr>
          <w:lang w:eastAsia="zh-CN"/>
        </w:rPr>
        <w:t xml:space="preserve"> message</w:t>
      </w:r>
      <w:r>
        <w:t>;</w:t>
      </w:r>
    </w:p>
    <w:p w14:paraId="15ECEB0E" w14:textId="77777777" w:rsidR="00B92920" w:rsidRDefault="00AA4370">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3D022BB6" w14:textId="77777777" w:rsidR="00B92920" w:rsidRDefault="00AA4370">
      <w:pPr>
        <w:pStyle w:val="B3"/>
      </w:pPr>
      <w:r>
        <w:t>3&gt;</w:t>
      </w:r>
      <w:r>
        <w:tab/>
        <w:t>if the UE prefers to reduce the number of maximum MIMO layers of each serving cell operating on FR1:</w:t>
      </w:r>
    </w:p>
    <w:p w14:paraId="1753C4BA" w14:textId="77777777" w:rsidR="00B92920" w:rsidRDefault="00AA4370">
      <w:pPr>
        <w:pStyle w:val="B4"/>
      </w:pPr>
      <w:r>
        <w:t>4&gt;</w:t>
      </w:r>
      <w:r>
        <w:tab/>
        <w:t xml:space="preserve">include </w:t>
      </w:r>
      <w:r>
        <w:rPr>
          <w:i/>
          <w:iCs/>
        </w:rPr>
        <w:t>reducedMaxMIMO-LayersFR1</w:t>
      </w:r>
      <w:r>
        <w:t xml:space="preserve"> in the </w:t>
      </w:r>
      <w:r>
        <w:rPr>
          <w:i/>
          <w:iCs/>
        </w:rPr>
        <w:t>MaxMIMO-LayerPreference</w:t>
      </w:r>
      <w:r>
        <w:t xml:space="preserve"> IE;</w:t>
      </w:r>
    </w:p>
    <w:p w14:paraId="03AEE4B9" w14:textId="77777777" w:rsidR="00B92920" w:rsidRDefault="00AA4370">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78935D1" w14:textId="77777777" w:rsidR="00B92920" w:rsidRDefault="00AA4370">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15E27E00" w14:textId="77777777" w:rsidR="00B92920" w:rsidRDefault="00AA4370">
      <w:pPr>
        <w:pStyle w:val="B3"/>
      </w:pPr>
      <w:r>
        <w:t>3&gt;</w:t>
      </w:r>
      <w:r>
        <w:tab/>
        <w:t>if the UE prefers to reduce the number of maximum MIMO layers of each serving cell operating on FR2</w:t>
      </w:r>
      <w:r>
        <w:rPr>
          <w:rFonts w:eastAsia="SimSun"/>
          <w:lang w:eastAsia="en-US"/>
        </w:rPr>
        <w:t>-1</w:t>
      </w:r>
      <w:r>
        <w:t>:</w:t>
      </w:r>
    </w:p>
    <w:p w14:paraId="2D088F22" w14:textId="77777777" w:rsidR="00B92920" w:rsidRDefault="00AA4370">
      <w:pPr>
        <w:pStyle w:val="B4"/>
      </w:pPr>
      <w:r>
        <w:t>4&gt;</w:t>
      </w:r>
      <w:r>
        <w:tab/>
        <w:t xml:space="preserve">include </w:t>
      </w:r>
      <w:r>
        <w:rPr>
          <w:i/>
          <w:iCs/>
        </w:rPr>
        <w:t>reducedMaxMIMO-LayersFR2</w:t>
      </w:r>
      <w:r>
        <w:t xml:space="preserve"> in the </w:t>
      </w:r>
      <w:r>
        <w:rPr>
          <w:i/>
          <w:iCs/>
        </w:rPr>
        <w:t>MaxMIMO-LayerPreference</w:t>
      </w:r>
      <w:r>
        <w:t xml:space="preserve"> IE;</w:t>
      </w:r>
    </w:p>
    <w:p w14:paraId="3C67C99E" w14:textId="77777777" w:rsidR="00B92920" w:rsidRDefault="00AA4370">
      <w:pPr>
        <w:pStyle w:val="B4"/>
      </w:pPr>
      <w:r>
        <w:t>4&gt;</w:t>
      </w:r>
      <w:r>
        <w:tab/>
        <w:t xml:space="preserve">set </w:t>
      </w:r>
      <w:r>
        <w:rPr>
          <w:i/>
          <w:iCs/>
        </w:rPr>
        <w:t>reducedMIMO-LayersFR2-DL</w:t>
      </w:r>
      <w:r>
        <w:t xml:space="preserve"> to the preferred maximum number of downlink MIMO layers of each BWP of each FR2</w:t>
      </w:r>
      <w:r>
        <w:rPr>
          <w:rFonts w:eastAsia="SimSun"/>
          <w:lang w:eastAsia="en-US"/>
        </w:rPr>
        <w:t>-1</w:t>
      </w:r>
      <w:r>
        <w:t xml:space="preserve"> serving cell that the UE operates on in the cell group;</w:t>
      </w:r>
    </w:p>
    <w:p w14:paraId="74AE8A10" w14:textId="77777777" w:rsidR="00B92920" w:rsidRDefault="00AA4370">
      <w:pPr>
        <w:pStyle w:val="B4"/>
      </w:pPr>
      <w:r>
        <w:t>4&gt;</w:t>
      </w:r>
      <w:r>
        <w:tab/>
        <w:t xml:space="preserve">set </w:t>
      </w:r>
      <w:r>
        <w:rPr>
          <w:i/>
          <w:iCs/>
        </w:rPr>
        <w:t>reducedMIMO-LayersFR2-UL</w:t>
      </w:r>
      <w:r>
        <w:t xml:space="preserve"> to the preferred maximum number of uplink MIMO layers of each FR2</w:t>
      </w:r>
      <w:r>
        <w:rPr>
          <w:rFonts w:eastAsia="SimSun"/>
          <w:lang w:eastAsia="en-US"/>
        </w:rPr>
        <w:t>-1</w:t>
      </w:r>
      <w:r>
        <w:t xml:space="preserve"> serving cell that the UE operates on in the cell group;</w:t>
      </w:r>
    </w:p>
    <w:p w14:paraId="66F37595" w14:textId="77777777" w:rsidR="00B92920" w:rsidRDefault="00AA4370">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24F2B304" w14:textId="77777777" w:rsidR="00B92920" w:rsidRDefault="00AA4370">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r>
        <w:rPr>
          <w:i/>
        </w:rPr>
        <w:t xml:space="preserve">MaxMIMO-LayerPreference </w:t>
      </w:r>
      <w:r>
        <w:rPr>
          <w:iCs/>
        </w:rPr>
        <w:t>IE</w:t>
      </w:r>
      <w:r>
        <w:t>;</w:t>
      </w:r>
    </w:p>
    <w:p w14:paraId="0DCA6AC9" w14:textId="77777777" w:rsidR="00B92920" w:rsidRDefault="00AA4370">
      <w:pPr>
        <w:pStyle w:val="B1"/>
      </w:pPr>
      <w:r>
        <w:t>1&gt;</w:t>
      </w:r>
      <w:r>
        <w:tab/>
        <w:t xml:space="preserve">if transmission of the </w:t>
      </w:r>
      <w:r>
        <w:rPr>
          <w:i/>
          <w:iCs/>
        </w:rPr>
        <w:t>UEAssistanceInformation</w:t>
      </w:r>
      <w:r>
        <w:t xml:space="preserve"> message is initiated to provide </w:t>
      </w:r>
      <w:r>
        <w:rPr>
          <w:i/>
          <w:iCs/>
        </w:rPr>
        <w:t>maxMIMO LayerPreferenceFR2</w:t>
      </w:r>
      <w:r>
        <w:t xml:space="preserve"> 2 of a cell group for power saving according to 5.7.4.2 or 5.3.5.3:</w:t>
      </w:r>
    </w:p>
    <w:p w14:paraId="296F5BB1" w14:textId="77777777" w:rsidR="00B92920" w:rsidRDefault="00AA4370">
      <w:pPr>
        <w:pStyle w:val="B2"/>
      </w:pPr>
      <w:r>
        <w:t>2&gt;</w:t>
      </w:r>
      <w:r>
        <w:tab/>
        <w:t xml:space="preserve">include </w:t>
      </w:r>
      <w:r>
        <w:rPr>
          <w:i/>
          <w:iCs/>
        </w:rPr>
        <w:t>maxMIMO-LayerPreferenceFR2-2</w:t>
      </w:r>
      <w:r>
        <w:t xml:space="preserve"> in the </w:t>
      </w:r>
      <w:r>
        <w:rPr>
          <w:i/>
          <w:iCs/>
        </w:rPr>
        <w:t>UEAssistanceInformation</w:t>
      </w:r>
      <w:r>
        <w:t xml:space="preserve"> message;</w:t>
      </w:r>
    </w:p>
    <w:p w14:paraId="301D5165" w14:textId="77777777" w:rsidR="00B92920" w:rsidRDefault="00AA4370">
      <w:pPr>
        <w:pStyle w:val="B2"/>
      </w:pPr>
      <w:r>
        <w:t>2&gt;</w:t>
      </w:r>
      <w:r>
        <w:tab/>
        <w:t>if the UE has a preference on the maximum number of MIMO layers for the cell group for FR2-2:</w:t>
      </w:r>
    </w:p>
    <w:p w14:paraId="6FC85D17" w14:textId="77777777" w:rsidR="00B92920" w:rsidRDefault="00AA4370">
      <w:pPr>
        <w:pStyle w:val="B3"/>
      </w:pPr>
      <w:r>
        <w:t>3&gt;</w:t>
      </w:r>
      <w:r>
        <w:tab/>
        <w:t>if the UE prefers to reduce the number of maximum MIMO layers of each serving cell operating on FR2 2:</w:t>
      </w:r>
    </w:p>
    <w:p w14:paraId="74A82D8B" w14:textId="77777777" w:rsidR="00B92920" w:rsidRDefault="00AA4370">
      <w:pPr>
        <w:pStyle w:val="B4"/>
      </w:pPr>
      <w:r>
        <w:t>4&gt;</w:t>
      </w:r>
      <w:r>
        <w:tab/>
        <w:t xml:space="preserve">include </w:t>
      </w:r>
      <w:r>
        <w:rPr>
          <w:i/>
          <w:iCs/>
        </w:rPr>
        <w:t>reducedMaxMIMO-LayersFR2-2</w:t>
      </w:r>
      <w:r>
        <w:t xml:space="preserve"> in the </w:t>
      </w:r>
      <w:r>
        <w:rPr>
          <w:i/>
          <w:iCs/>
        </w:rPr>
        <w:t>MaxMIMO-LayerPreferenceFR2 2</w:t>
      </w:r>
      <w:r>
        <w:t xml:space="preserve"> IE;</w:t>
      </w:r>
    </w:p>
    <w:p w14:paraId="72E826CD" w14:textId="77777777" w:rsidR="00B92920" w:rsidRDefault="00AA4370">
      <w:pPr>
        <w:pStyle w:val="B4"/>
      </w:pPr>
      <w:r>
        <w:t>4&gt;</w:t>
      </w:r>
      <w:r>
        <w:tab/>
        <w:t xml:space="preserve">set </w:t>
      </w:r>
      <w:r>
        <w:rPr>
          <w:i/>
          <w:iCs/>
        </w:rPr>
        <w:t>reducedMIMO-LayersFR2-2-DL</w:t>
      </w:r>
      <w:r>
        <w:t xml:space="preserve"> to the preferred maximum number of downlink MIMO layers of each BWP of each FR2-2 serving cell that the UE operates on in the cell group;</w:t>
      </w:r>
    </w:p>
    <w:p w14:paraId="4F2589AC" w14:textId="77777777" w:rsidR="00B92920" w:rsidRDefault="00AA4370">
      <w:pPr>
        <w:pStyle w:val="B4"/>
      </w:pPr>
      <w:r>
        <w:t>4&gt;</w:t>
      </w:r>
      <w:r>
        <w:tab/>
        <w:t xml:space="preserve">set </w:t>
      </w:r>
      <w:r>
        <w:rPr>
          <w:i/>
          <w:iCs/>
        </w:rPr>
        <w:t>reducedMIMO-LayersFR2-2-UL</w:t>
      </w:r>
      <w:r>
        <w:t xml:space="preserve"> to the preferred maximum number of uplink MIMO layers of each FR2-2 serving cell that the UE operates on in the cell group;</w:t>
      </w:r>
    </w:p>
    <w:p w14:paraId="6E1F676B" w14:textId="77777777" w:rsidR="00B92920" w:rsidRDefault="00AA4370">
      <w:pPr>
        <w:pStyle w:val="B2"/>
      </w:pPr>
      <w:r>
        <w:t>2&gt;</w:t>
      </w:r>
      <w:r>
        <w:tab/>
        <w:t>else (if the UE has no preference on the maximum number of MIMO layers for the cell group):</w:t>
      </w:r>
    </w:p>
    <w:p w14:paraId="45CF6F34" w14:textId="77777777" w:rsidR="00B92920" w:rsidRDefault="00AA4370">
      <w:pPr>
        <w:pStyle w:val="B3"/>
      </w:pPr>
      <w:r>
        <w:t>3&gt;</w:t>
      </w:r>
      <w:r>
        <w:tab/>
        <w:t xml:space="preserve">do not include </w:t>
      </w:r>
      <w:r>
        <w:rPr>
          <w:rFonts w:ascii="Arial" w:hAnsi="Arial"/>
          <w:sz w:val="18"/>
        </w:rPr>
        <w:t>reducedMaxMIMO-LayersFR2-2</w:t>
      </w:r>
      <w:r>
        <w:t xml:space="preserve"> in the </w:t>
      </w:r>
      <w:r>
        <w:rPr>
          <w:i/>
          <w:iCs/>
        </w:rPr>
        <w:t>MaxMIMO-LayerPreferenceFR2-</w:t>
      </w:r>
      <w:r>
        <w:t>2 IE;</w:t>
      </w:r>
    </w:p>
    <w:p w14:paraId="41E9F721" w14:textId="77777777" w:rsidR="00B92920" w:rsidRDefault="00AA4370">
      <w:pPr>
        <w:pStyle w:val="B1"/>
        <w:rPr>
          <w:lang w:eastAsia="zh-CN"/>
        </w:rPr>
      </w:pPr>
      <w:r>
        <w:t>1&gt;</w:t>
      </w:r>
      <w:r>
        <w:tab/>
      </w:r>
      <w:r>
        <w:rPr>
          <w:lang w:eastAsia="zh-CN"/>
        </w:rPr>
        <w:t xml:space="preserve">if transmission of the </w:t>
      </w:r>
      <w:r>
        <w:rPr>
          <w:i/>
          <w:lang w:eastAsia="zh-CN"/>
        </w:rPr>
        <w:t>UEAssistanceInformation</w:t>
      </w:r>
      <w:r>
        <w:rPr>
          <w:lang w:eastAsia="zh-CN"/>
        </w:rPr>
        <w:t xml:space="preserve"> message is initiated to provide </w:t>
      </w:r>
      <w:r>
        <w:rPr>
          <w:i/>
          <w:iCs/>
        </w:rPr>
        <w:t>minSchedulingOffsetPreference</w:t>
      </w:r>
      <w:r>
        <w:t xml:space="preserve"> of a cell group for power saving</w:t>
      </w:r>
      <w:r>
        <w:rPr>
          <w:lang w:eastAsia="zh-CN"/>
        </w:rPr>
        <w:t xml:space="preserve"> according to 5.7.4.2 or 5.3.5.3:</w:t>
      </w:r>
    </w:p>
    <w:p w14:paraId="47BA93A4" w14:textId="77777777" w:rsidR="00B92920" w:rsidRDefault="00AA4370">
      <w:pPr>
        <w:pStyle w:val="B2"/>
      </w:pPr>
      <w:r>
        <w:rPr>
          <w:lang w:eastAsia="ko-KR"/>
        </w:rPr>
        <w:t>2</w:t>
      </w:r>
      <w:r>
        <w:t>&gt;</w:t>
      </w:r>
      <w:r>
        <w:rPr>
          <w:lang w:eastAsia="ko-KR"/>
        </w:rPr>
        <w:tab/>
      </w:r>
      <w:r>
        <w:t xml:space="preserve">include </w:t>
      </w:r>
      <w:r>
        <w:rPr>
          <w:i/>
          <w:iCs/>
        </w:rPr>
        <w:t xml:space="preserve">minSchedulingOffsetPreference </w:t>
      </w:r>
      <w:r>
        <w:t xml:space="preserve">in the </w:t>
      </w:r>
      <w:r>
        <w:rPr>
          <w:i/>
          <w:lang w:eastAsia="zh-CN"/>
        </w:rPr>
        <w:t>UEAssistanceInformation</w:t>
      </w:r>
      <w:r>
        <w:rPr>
          <w:lang w:eastAsia="zh-CN"/>
        </w:rPr>
        <w:t xml:space="preserve"> message</w:t>
      </w:r>
      <w:r>
        <w:t>;</w:t>
      </w:r>
    </w:p>
    <w:p w14:paraId="5BBECE92" w14:textId="77777777" w:rsidR="00B92920" w:rsidRDefault="00AA4370">
      <w:pPr>
        <w:pStyle w:val="B2"/>
        <w:rPr>
          <w:lang w:eastAsia="zh-CN"/>
        </w:rPr>
      </w:pPr>
      <w:r>
        <w:t>2&gt;</w:t>
      </w:r>
      <w:r>
        <w:tab/>
      </w:r>
      <w:r>
        <w:rPr>
          <w:lang w:eastAsia="ko-KR"/>
        </w:rPr>
        <w:t xml:space="preserve">if the UE has a </w:t>
      </w:r>
      <w:r>
        <w:t>preference on the minimum scheduling offset for cross-slot scheduling for the cell group</w:t>
      </w:r>
      <w:r>
        <w:rPr>
          <w:lang w:eastAsia="zh-CN"/>
        </w:rPr>
        <w:t>:</w:t>
      </w:r>
    </w:p>
    <w:p w14:paraId="4207A8A1" w14:textId="77777777" w:rsidR="00B92920" w:rsidRDefault="00AA4370">
      <w:pPr>
        <w:pStyle w:val="B3"/>
        <w:rPr>
          <w:lang w:eastAsia="ko-KR"/>
        </w:rPr>
      </w:pPr>
      <w:r>
        <w:rPr>
          <w:lang w:eastAsia="ko-KR"/>
        </w:rPr>
        <w:t>3&gt;</w:t>
      </w:r>
      <w:r>
        <w:rPr>
          <w:lang w:eastAsia="ko-KR"/>
        </w:rPr>
        <w:tab/>
        <w:t>if the UE has a preference for the value of K</w:t>
      </w:r>
      <w:r>
        <w:rPr>
          <w:vertAlign w:val="subscript"/>
          <w:lang w:eastAsia="ko-KR"/>
        </w:rPr>
        <w:t>0</w:t>
      </w:r>
      <w:r>
        <w:rPr>
          <w:lang w:eastAsia="ko-KR"/>
        </w:rPr>
        <w:t xml:space="preserve"> </w:t>
      </w:r>
      <w:r>
        <w:t>(TS 38.214 [19], clause 5.1.2.1) for cross-slot scheduling with 15 kHz SCS</w:t>
      </w:r>
      <w:r>
        <w:rPr>
          <w:lang w:eastAsia="ko-KR"/>
        </w:rPr>
        <w:t>:</w:t>
      </w:r>
    </w:p>
    <w:p w14:paraId="3ADD106A" w14:textId="77777777" w:rsidR="00B92920" w:rsidRDefault="00AA4370">
      <w:pPr>
        <w:pStyle w:val="B4"/>
      </w:pPr>
      <w:r>
        <w:t>4&gt;</w:t>
      </w:r>
      <w:r>
        <w:tab/>
        <w:t xml:space="preserve">include </w:t>
      </w:r>
      <w:r>
        <w:rPr>
          <w:i/>
        </w:rPr>
        <w:t>preferredK0-SCS-15kHz</w:t>
      </w:r>
      <w:r>
        <w:t xml:space="preserve"> in the </w:t>
      </w:r>
      <w:r>
        <w:rPr>
          <w:i/>
          <w:iCs/>
        </w:rPr>
        <w:t>MinSchedulingOffsetPreference</w:t>
      </w:r>
      <w:r>
        <w:t xml:space="preserve"> IE and set it to the desired value of </w:t>
      </w:r>
      <w:r>
        <w:rPr>
          <w:i/>
        </w:rPr>
        <w:t>K</w:t>
      </w:r>
      <w:r>
        <w:rPr>
          <w:vertAlign w:val="subscript"/>
        </w:rPr>
        <w:t>0</w:t>
      </w:r>
      <w:r>
        <w:t>;</w:t>
      </w:r>
    </w:p>
    <w:p w14:paraId="4DCB89E0" w14:textId="77777777" w:rsidR="00B92920" w:rsidRDefault="00AA4370">
      <w:pPr>
        <w:pStyle w:val="B3"/>
        <w:rPr>
          <w:lang w:eastAsia="ko-KR"/>
        </w:rPr>
      </w:pPr>
      <w:r>
        <w:lastRenderedPageBreak/>
        <w:t>3&gt;</w:t>
      </w:r>
      <w:r>
        <w:tab/>
      </w:r>
      <w:r>
        <w:rPr>
          <w:lang w:eastAsia="ko-KR"/>
        </w:rPr>
        <w:t>if the UE has a preference for the value of K</w:t>
      </w:r>
      <w:r>
        <w:rPr>
          <w:vertAlign w:val="subscript"/>
          <w:lang w:eastAsia="ko-KR"/>
        </w:rPr>
        <w:t>0</w:t>
      </w:r>
      <w:r>
        <w:rPr>
          <w:lang w:eastAsia="ko-KR"/>
        </w:rPr>
        <w:t xml:space="preserve"> </w:t>
      </w:r>
      <w:r>
        <w:t>for cross-slot scheduling with 30 kHz SCS</w:t>
      </w:r>
      <w:r>
        <w:rPr>
          <w:lang w:eastAsia="ko-KR"/>
        </w:rPr>
        <w:t>:</w:t>
      </w:r>
    </w:p>
    <w:p w14:paraId="14752846" w14:textId="77777777" w:rsidR="00B92920" w:rsidRDefault="00AA4370">
      <w:pPr>
        <w:pStyle w:val="B4"/>
      </w:pPr>
      <w:r>
        <w:t>4&gt;</w:t>
      </w:r>
      <w:r>
        <w:tab/>
        <w:t xml:space="preserve">include </w:t>
      </w:r>
      <w:r>
        <w:rPr>
          <w:i/>
        </w:rPr>
        <w:t>preferredK0-SCS-30kHz</w:t>
      </w:r>
      <w:r>
        <w:t xml:space="preserve"> in the </w:t>
      </w:r>
      <w:r>
        <w:rPr>
          <w:i/>
          <w:iCs/>
        </w:rPr>
        <w:t>MinSchedulingOffsetPreference</w:t>
      </w:r>
      <w:r>
        <w:t xml:space="preserve"> IE and set it to the desired value of </w:t>
      </w:r>
      <w:r>
        <w:rPr>
          <w:i/>
        </w:rPr>
        <w:t>K</w:t>
      </w:r>
      <w:r>
        <w:rPr>
          <w:vertAlign w:val="subscript"/>
        </w:rPr>
        <w:t>0</w:t>
      </w:r>
      <w:r>
        <w:t>;</w:t>
      </w:r>
    </w:p>
    <w:p w14:paraId="6D96CD5C" w14:textId="77777777" w:rsidR="00B92920" w:rsidRDefault="00AA4370">
      <w:pPr>
        <w:pStyle w:val="B3"/>
        <w:rPr>
          <w:lang w:eastAsia="ko-KR"/>
        </w:rPr>
      </w:pPr>
      <w:r>
        <w:t>3&gt;</w:t>
      </w:r>
      <w:r>
        <w:tab/>
      </w:r>
      <w:r>
        <w:rPr>
          <w:lang w:eastAsia="ko-KR"/>
        </w:rPr>
        <w:t>if the UE has a preference for the value of K</w:t>
      </w:r>
      <w:r>
        <w:rPr>
          <w:vertAlign w:val="subscript"/>
          <w:lang w:eastAsia="ko-KR"/>
        </w:rPr>
        <w:t>0</w:t>
      </w:r>
      <w:r>
        <w:rPr>
          <w:lang w:eastAsia="ko-KR"/>
        </w:rPr>
        <w:t xml:space="preserve"> </w:t>
      </w:r>
      <w:r>
        <w:t>for cross-slot scheduling with 60 kHz SCS</w:t>
      </w:r>
      <w:r>
        <w:rPr>
          <w:lang w:eastAsia="ko-KR"/>
        </w:rPr>
        <w:t>:</w:t>
      </w:r>
    </w:p>
    <w:p w14:paraId="4D512AA6" w14:textId="77777777" w:rsidR="00B92920" w:rsidRDefault="00AA4370">
      <w:pPr>
        <w:pStyle w:val="B4"/>
      </w:pPr>
      <w:r>
        <w:t>4&gt;</w:t>
      </w:r>
      <w:r>
        <w:tab/>
        <w:t xml:space="preserve">include </w:t>
      </w:r>
      <w:r>
        <w:rPr>
          <w:i/>
        </w:rPr>
        <w:t>preferredK0-SCS-60kHz</w:t>
      </w:r>
      <w:r>
        <w:t xml:space="preserve"> in the </w:t>
      </w:r>
      <w:r>
        <w:rPr>
          <w:i/>
          <w:iCs/>
        </w:rPr>
        <w:t>MinSchedulingOffsetPreference</w:t>
      </w:r>
      <w:r>
        <w:t xml:space="preserve"> IE and set it to the desired value of </w:t>
      </w:r>
      <w:r>
        <w:rPr>
          <w:i/>
        </w:rPr>
        <w:t>K</w:t>
      </w:r>
      <w:r>
        <w:rPr>
          <w:vertAlign w:val="subscript"/>
        </w:rPr>
        <w:t>0</w:t>
      </w:r>
      <w:r>
        <w:t>;</w:t>
      </w:r>
    </w:p>
    <w:p w14:paraId="3DDDEF42" w14:textId="77777777" w:rsidR="00B92920" w:rsidRDefault="00AA4370">
      <w:pPr>
        <w:pStyle w:val="B3"/>
        <w:rPr>
          <w:lang w:eastAsia="ko-KR"/>
        </w:rPr>
      </w:pPr>
      <w:r>
        <w:t>3&gt;</w:t>
      </w:r>
      <w:r>
        <w:tab/>
      </w:r>
      <w:r>
        <w:rPr>
          <w:lang w:eastAsia="ko-KR"/>
        </w:rPr>
        <w:t>if the UE has a preference for the value of K</w:t>
      </w:r>
      <w:r>
        <w:rPr>
          <w:vertAlign w:val="subscript"/>
          <w:lang w:eastAsia="ko-KR"/>
        </w:rPr>
        <w:t>0</w:t>
      </w:r>
      <w:r>
        <w:rPr>
          <w:lang w:eastAsia="ko-KR"/>
        </w:rPr>
        <w:t xml:space="preserve"> </w:t>
      </w:r>
      <w:r>
        <w:t>for cross-slot scheduling with 120 kHz SCS</w:t>
      </w:r>
      <w:r>
        <w:rPr>
          <w:lang w:eastAsia="ko-KR"/>
        </w:rPr>
        <w:t>:</w:t>
      </w:r>
    </w:p>
    <w:p w14:paraId="06307F5C" w14:textId="77777777" w:rsidR="00B92920" w:rsidRDefault="00AA4370">
      <w:pPr>
        <w:pStyle w:val="B4"/>
      </w:pPr>
      <w:r>
        <w:t>4&gt;</w:t>
      </w:r>
      <w:r>
        <w:tab/>
        <w:t xml:space="preserve">include </w:t>
      </w:r>
      <w:r>
        <w:rPr>
          <w:i/>
        </w:rPr>
        <w:t>preferredK0-SCS-120kHz</w:t>
      </w:r>
      <w:r>
        <w:t xml:space="preserve"> in the </w:t>
      </w:r>
      <w:r>
        <w:rPr>
          <w:i/>
          <w:iCs/>
        </w:rPr>
        <w:t>MinSchedulingOffsetPreference</w:t>
      </w:r>
      <w:r>
        <w:t xml:space="preserve"> IE and set it to the desired value of </w:t>
      </w:r>
      <w:r>
        <w:rPr>
          <w:i/>
        </w:rPr>
        <w:t>K</w:t>
      </w:r>
      <w:r>
        <w:rPr>
          <w:vertAlign w:val="subscript"/>
        </w:rPr>
        <w:t>0</w:t>
      </w:r>
      <w:r>
        <w:t>;</w:t>
      </w:r>
    </w:p>
    <w:p w14:paraId="0D92B1BC" w14:textId="77777777" w:rsidR="00B92920" w:rsidRDefault="00AA4370">
      <w:pPr>
        <w:pStyle w:val="B3"/>
        <w:rPr>
          <w:lang w:eastAsia="ko-KR"/>
        </w:rPr>
      </w:pPr>
      <w:r>
        <w:t>3&gt;</w:t>
      </w:r>
      <w:r>
        <w:tab/>
      </w:r>
      <w:r>
        <w:rPr>
          <w:lang w:eastAsia="ko-KR"/>
        </w:rPr>
        <w:t>if the UE has a preference for the value of K</w:t>
      </w:r>
      <w:r>
        <w:rPr>
          <w:vertAlign w:val="subscript"/>
          <w:lang w:eastAsia="ko-KR"/>
        </w:rPr>
        <w:t>2</w:t>
      </w:r>
      <w:r>
        <w:rPr>
          <w:lang w:eastAsia="ko-KR"/>
        </w:rPr>
        <w:t xml:space="preserve"> </w:t>
      </w:r>
      <w:r>
        <w:t>(TS 38.214 [19], clause 6.1.2.1) for cross-slot scheduling with 15 kHz SCS</w:t>
      </w:r>
      <w:r>
        <w:rPr>
          <w:lang w:eastAsia="ko-KR"/>
        </w:rPr>
        <w:t>:</w:t>
      </w:r>
    </w:p>
    <w:p w14:paraId="4FB92D72" w14:textId="77777777" w:rsidR="00B92920" w:rsidRDefault="00AA4370">
      <w:pPr>
        <w:pStyle w:val="B4"/>
      </w:pPr>
      <w:r>
        <w:t>4&gt;</w:t>
      </w:r>
      <w:r>
        <w:tab/>
        <w:t xml:space="preserve">include </w:t>
      </w:r>
      <w:r>
        <w:rPr>
          <w:i/>
        </w:rPr>
        <w:t>preferredK2-SCS-15kHz</w:t>
      </w:r>
      <w:r>
        <w:t xml:space="preserve"> in the </w:t>
      </w:r>
      <w:r>
        <w:rPr>
          <w:i/>
          <w:iCs/>
        </w:rPr>
        <w:t>MinSchedulingOffsetPreference</w:t>
      </w:r>
      <w:r>
        <w:t xml:space="preserve"> IE and set it to the desired value of </w:t>
      </w:r>
      <w:r>
        <w:rPr>
          <w:i/>
        </w:rPr>
        <w:t>K</w:t>
      </w:r>
      <w:r>
        <w:rPr>
          <w:vertAlign w:val="subscript"/>
        </w:rPr>
        <w:t>2</w:t>
      </w:r>
      <w:r>
        <w:t>;</w:t>
      </w:r>
    </w:p>
    <w:p w14:paraId="0E115871" w14:textId="77777777" w:rsidR="00B92920" w:rsidRDefault="00AA4370">
      <w:pPr>
        <w:pStyle w:val="B3"/>
        <w:rPr>
          <w:lang w:eastAsia="ko-KR"/>
        </w:rPr>
      </w:pPr>
      <w:r>
        <w:t>3&gt;</w:t>
      </w:r>
      <w:r>
        <w:tab/>
      </w:r>
      <w:r>
        <w:rPr>
          <w:lang w:eastAsia="ko-KR"/>
        </w:rPr>
        <w:t>if the UE has a preference for the value of K</w:t>
      </w:r>
      <w:r>
        <w:rPr>
          <w:vertAlign w:val="subscript"/>
          <w:lang w:eastAsia="ko-KR"/>
        </w:rPr>
        <w:t>2</w:t>
      </w:r>
      <w:r>
        <w:rPr>
          <w:lang w:eastAsia="ko-KR"/>
        </w:rPr>
        <w:t xml:space="preserve"> </w:t>
      </w:r>
      <w:r>
        <w:t>for cross-slot scheduling with 30 kHz SCS</w:t>
      </w:r>
      <w:r>
        <w:rPr>
          <w:lang w:eastAsia="ko-KR"/>
        </w:rPr>
        <w:t>:</w:t>
      </w:r>
    </w:p>
    <w:p w14:paraId="4A7A9B5A" w14:textId="77777777" w:rsidR="00B92920" w:rsidRDefault="00AA4370">
      <w:pPr>
        <w:pStyle w:val="B4"/>
      </w:pPr>
      <w:r>
        <w:t>4&gt;</w:t>
      </w:r>
      <w:r>
        <w:tab/>
        <w:t xml:space="preserve">include </w:t>
      </w:r>
      <w:r>
        <w:rPr>
          <w:i/>
        </w:rPr>
        <w:t>preferredK2-SCS-30kHz</w:t>
      </w:r>
      <w:r>
        <w:t xml:space="preserve"> in the </w:t>
      </w:r>
      <w:r>
        <w:rPr>
          <w:i/>
          <w:iCs/>
        </w:rPr>
        <w:t>MinSchedulingOffsetPreference</w:t>
      </w:r>
      <w:r>
        <w:t xml:space="preserve"> IE and set it to the desired value of </w:t>
      </w:r>
      <w:r>
        <w:rPr>
          <w:i/>
        </w:rPr>
        <w:t>K</w:t>
      </w:r>
      <w:r>
        <w:rPr>
          <w:vertAlign w:val="subscript"/>
        </w:rPr>
        <w:t>2</w:t>
      </w:r>
      <w:r>
        <w:t>;</w:t>
      </w:r>
    </w:p>
    <w:p w14:paraId="5CA69D4A" w14:textId="77777777" w:rsidR="00B92920" w:rsidRDefault="00AA4370">
      <w:pPr>
        <w:pStyle w:val="B3"/>
        <w:rPr>
          <w:lang w:eastAsia="ko-KR"/>
        </w:rPr>
      </w:pPr>
      <w:r>
        <w:t>3&gt;</w:t>
      </w:r>
      <w:r>
        <w:tab/>
      </w:r>
      <w:r>
        <w:rPr>
          <w:lang w:eastAsia="ko-KR"/>
        </w:rPr>
        <w:t>if the UE has a preference for the value of K</w:t>
      </w:r>
      <w:r>
        <w:rPr>
          <w:vertAlign w:val="subscript"/>
          <w:lang w:eastAsia="ko-KR"/>
        </w:rPr>
        <w:t>2</w:t>
      </w:r>
      <w:r>
        <w:rPr>
          <w:lang w:eastAsia="ko-KR"/>
        </w:rPr>
        <w:t xml:space="preserve"> </w:t>
      </w:r>
      <w:r>
        <w:t>for cross-slot scheduling with 60 kHz SCS</w:t>
      </w:r>
      <w:r>
        <w:rPr>
          <w:lang w:eastAsia="ko-KR"/>
        </w:rPr>
        <w:t>:</w:t>
      </w:r>
    </w:p>
    <w:p w14:paraId="7EED18AA" w14:textId="77777777" w:rsidR="00B92920" w:rsidRDefault="00AA4370">
      <w:pPr>
        <w:pStyle w:val="B4"/>
      </w:pPr>
      <w:r>
        <w:t>4&gt;</w:t>
      </w:r>
      <w:r>
        <w:tab/>
        <w:t xml:space="preserve">include </w:t>
      </w:r>
      <w:r>
        <w:rPr>
          <w:i/>
        </w:rPr>
        <w:t>preferredK2-SCS-60kHz</w:t>
      </w:r>
      <w:r>
        <w:t xml:space="preserve"> in the </w:t>
      </w:r>
      <w:r>
        <w:rPr>
          <w:i/>
          <w:iCs/>
        </w:rPr>
        <w:t>MinSchedulingOffsetPreference</w:t>
      </w:r>
      <w:r>
        <w:t xml:space="preserve"> IE and set it to the desired value of </w:t>
      </w:r>
      <w:r>
        <w:rPr>
          <w:i/>
        </w:rPr>
        <w:t>K</w:t>
      </w:r>
      <w:r>
        <w:rPr>
          <w:vertAlign w:val="subscript"/>
        </w:rPr>
        <w:t>2</w:t>
      </w:r>
      <w:r>
        <w:t>;</w:t>
      </w:r>
    </w:p>
    <w:p w14:paraId="68D82A77" w14:textId="77777777" w:rsidR="00B92920" w:rsidRDefault="00AA4370">
      <w:pPr>
        <w:pStyle w:val="B3"/>
        <w:rPr>
          <w:lang w:eastAsia="ko-KR"/>
        </w:rPr>
      </w:pPr>
      <w:r>
        <w:t>3&gt;</w:t>
      </w:r>
      <w:r>
        <w:tab/>
      </w:r>
      <w:r>
        <w:rPr>
          <w:lang w:eastAsia="ko-KR"/>
        </w:rPr>
        <w:t>if the UE has a preference for the value of K</w:t>
      </w:r>
      <w:r>
        <w:rPr>
          <w:vertAlign w:val="subscript"/>
          <w:lang w:eastAsia="ko-KR"/>
        </w:rPr>
        <w:t>2</w:t>
      </w:r>
      <w:r>
        <w:rPr>
          <w:lang w:eastAsia="ko-KR"/>
        </w:rPr>
        <w:t xml:space="preserve"> </w:t>
      </w:r>
      <w:r>
        <w:t>for cross-slot scheduling with 120 kHz SCS</w:t>
      </w:r>
      <w:r>
        <w:rPr>
          <w:lang w:eastAsia="ko-KR"/>
        </w:rPr>
        <w:t>:</w:t>
      </w:r>
    </w:p>
    <w:p w14:paraId="47E2090C" w14:textId="77777777" w:rsidR="00B92920" w:rsidRDefault="00AA4370">
      <w:pPr>
        <w:pStyle w:val="B4"/>
        <w:rPr>
          <w:lang w:eastAsia="ko-KR"/>
        </w:rPr>
      </w:pPr>
      <w:r>
        <w:t>4&gt;</w:t>
      </w:r>
      <w:r>
        <w:tab/>
        <w:t xml:space="preserve">include </w:t>
      </w:r>
      <w:r>
        <w:rPr>
          <w:i/>
        </w:rPr>
        <w:t>preferredK2-SCS-120kHz</w:t>
      </w:r>
      <w:r>
        <w:t xml:space="preserve"> in the </w:t>
      </w:r>
      <w:r>
        <w:rPr>
          <w:i/>
          <w:iCs/>
        </w:rPr>
        <w:t>MinSchedulingOffsetPreference</w:t>
      </w:r>
      <w:r>
        <w:t xml:space="preserve"> IE and set it to the desired value of </w:t>
      </w:r>
      <w:r>
        <w:rPr>
          <w:i/>
        </w:rPr>
        <w:t>K</w:t>
      </w:r>
      <w:r>
        <w:rPr>
          <w:vertAlign w:val="subscript"/>
        </w:rPr>
        <w:t>2</w:t>
      </w:r>
      <w:r>
        <w:t>;</w:t>
      </w:r>
    </w:p>
    <w:p w14:paraId="4581E7D4" w14:textId="77777777" w:rsidR="00B92920" w:rsidRDefault="00AA4370">
      <w:pPr>
        <w:pStyle w:val="B2"/>
        <w:rPr>
          <w:lang w:eastAsia="ko-KR"/>
        </w:rPr>
      </w:pPr>
      <w:r>
        <w:rPr>
          <w:lang w:eastAsia="ko-KR"/>
        </w:rPr>
        <w:t>2</w:t>
      </w:r>
      <w:r>
        <w:t>&gt;</w:t>
      </w:r>
      <w:r>
        <w:rPr>
          <w:lang w:eastAsia="ko-KR"/>
        </w:rPr>
        <w:tab/>
        <w:t xml:space="preserve">else (if the UE has no preference on </w:t>
      </w:r>
      <w:r>
        <w:t>the minimum scheduling offset for cross-slot scheduling for the cell group</w:t>
      </w:r>
      <w:r>
        <w:rPr>
          <w:lang w:eastAsia="ko-KR"/>
        </w:rPr>
        <w:t>):</w:t>
      </w:r>
    </w:p>
    <w:p w14:paraId="23A77B05" w14:textId="77777777" w:rsidR="00B92920" w:rsidRDefault="00AA4370">
      <w:pPr>
        <w:pStyle w:val="B3"/>
      </w:pPr>
      <w:r>
        <w:t>3&gt;</w:t>
      </w:r>
      <w:r>
        <w:tab/>
        <w:t xml:space="preserve">do not include </w:t>
      </w:r>
      <w:r>
        <w:rPr>
          <w:i/>
        </w:rPr>
        <w:t xml:space="preserve">preferredK0 </w:t>
      </w:r>
      <w:r>
        <w:t xml:space="preserve">and </w:t>
      </w:r>
      <w:r>
        <w:rPr>
          <w:i/>
        </w:rPr>
        <w:t>preferredK2</w:t>
      </w:r>
      <w:r>
        <w:t xml:space="preserve"> </w:t>
      </w:r>
      <w:r>
        <w:rPr>
          <w:iCs/>
        </w:rPr>
        <w:t xml:space="preserve">in the </w:t>
      </w:r>
      <w:r>
        <w:rPr>
          <w:i/>
          <w:iCs/>
        </w:rPr>
        <w:t>MinSchedulingOffsetPreference</w:t>
      </w:r>
      <w:r>
        <w:t xml:space="preserve"> </w:t>
      </w:r>
      <w:r>
        <w:rPr>
          <w:iCs/>
        </w:rPr>
        <w:t>IE</w:t>
      </w:r>
      <w:r>
        <w:t>;</w:t>
      </w:r>
    </w:p>
    <w:p w14:paraId="6B2741D6" w14:textId="77777777" w:rsidR="00B92920" w:rsidRDefault="00AA4370">
      <w:pPr>
        <w:pStyle w:val="B1"/>
      </w:pPr>
      <w:r>
        <w:t>1&gt;</w:t>
      </w:r>
      <w:r>
        <w:tab/>
        <w:t xml:space="preserve">if transmission of the </w:t>
      </w:r>
      <w:r>
        <w:rPr>
          <w:i/>
          <w:iCs/>
        </w:rPr>
        <w:t>UEAssistanceInformation</w:t>
      </w:r>
      <w:r>
        <w:t xml:space="preserve"> message is initiated to provide </w:t>
      </w:r>
      <w:r>
        <w:rPr>
          <w:i/>
          <w:iCs/>
        </w:rPr>
        <w:t>minSchedulingOffsetPreferenceExt</w:t>
      </w:r>
      <w:r>
        <w:t xml:space="preserve"> of a cell group for power saving according to 5.7.4.2 or 5.3.5.3:</w:t>
      </w:r>
    </w:p>
    <w:p w14:paraId="5C159278" w14:textId="77777777" w:rsidR="00B92920" w:rsidRDefault="00AA4370">
      <w:pPr>
        <w:pStyle w:val="B2"/>
      </w:pPr>
      <w:r>
        <w:t>2&gt;</w:t>
      </w:r>
      <w:r>
        <w:tab/>
        <w:t xml:space="preserve">include </w:t>
      </w:r>
      <w:r>
        <w:rPr>
          <w:i/>
          <w:iCs/>
        </w:rPr>
        <w:t>minSchedulingOffsetPreferenceExt</w:t>
      </w:r>
      <w:r>
        <w:t xml:space="preserve"> in the </w:t>
      </w:r>
      <w:r>
        <w:rPr>
          <w:i/>
          <w:iCs/>
        </w:rPr>
        <w:t>UEAssistanceInformation</w:t>
      </w:r>
      <w:r>
        <w:t xml:space="preserve"> message;</w:t>
      </w:r>
    </w:p>
    <w:p w14:paraId="42A0FCCE" w14:textId="77777777" w:rsidR="00B92920" w:rsidRDefault="00AA4370">
      <w:pPr>
        <w:pStyle w:val="B2"/>
      </w:pPr>
      <w:r>
        <w:t>2&gt;</w:t>
      </w:r>
      <w:r>
        <w:tab/>
        <w:t>if the UE has a preference on the minimum scheduling offset for cross-slot scheduling for the cell group for FR2-2:</w:t>
      </w:r>
    </w:p>
    <w:p w14:paraId="350F444D" w14:textId="77777777" w:rsidR="00B92920" w:rsidRDefault="00AA4370">
      <w:pPr>
        <w:pStyle w:val="B3"/>
      </w:pPr>
      <w:r>
        <w:t>3&gt;</w:t>
      </w:r>
      <w:r>
        <w:tab/>
        <w:t xml:space="preserve">include </w:t>
      </w:r>
      <w:r>
        <w:rPr>
          <w:i/>
          <w:iCs/>
        </w:rPr>
        <w:t>minSchedulingOffsetPreferenceExt</w:t>
      </w:r>
      <w:r>
        <w:t xml:space="preserve"> in the </w:t>
      </w:r>
      <w:r>
        <w:rPr>
          <w:i/>
          <w:iCs/>
        </w:rPr>
        <w:t>UEAssistanceInformation</w:t>
      </w:r>
      <w:r>
        <w:t xml:space="preserve"> message;</w:t>
      </w:r>
    </w:p>
    <w:p w14:paraId="25BC132B" w14:textId="77777777" w:rsidR="00B92920" w:rsidRDefault="00AA4370">
      <w:pPr>
        <w:pStyle w:val="B4"/>
      </w:pPr>
      <w:r>
        <w:t>4&gt;</w:t>
      </w:r>
      <w:r>
        <w:tab/>
        <w:t>if the UE has a preference for the value of K</w:t>
      </w:r>
      <w:r>
        <w:rPr>
          <w:vertAlign w:val="subscript"/>
        </w:rPr>
        <w:t>0</w:t>
      </w:r>
      <w:r>
        <w:t xml:space="preserve"> (TS 38.214 [19], clause 5.1.2.1) for cross-slot scheduling with 480 kHz SCS:</w:t>
      </w:r>
    </w:p>
    <w:p w14:paraId="3B382041" w14:textId="77777777" w:rsidR="00B92920" w:rsidRDefault="00AA4370">
      <w:pPr>
        <w:pStyle w:val="B5"/>
      </w:pPr>
      <w:r>
        <w:t>5&gt;</w:t>
      </w:r>
      <w:r>
        <w:tab/>
        <w:t xml:space="preserve">include </w:t>
      </w:r>
      <w:r>
        <w:rPr>
          <w:i/>
          <w:iCs/>
        </w:rPr>
        <w:t>preferredK0-SCS-480kHz</w:t>
      </w:r>
      <w:r>
        <w:t xml:space="preserve"> in the </w:t>
      </w:r>
      <w:r>
        <w:rPr>
          <w:i/>
          <w:iCs/>
        </w:rPr>
        <w:t>minSchedulingOffsetPreferenceExt</w:t>
      </w:r>
      <w:r>
        <w:t xml:space="preserve"> IE and set it to the desired value of K</w:t>
      </w:r>
      <w:r>
        <w:rPr>
          <w:vertAlign w:val="subscript"/>
        </w:rPr>
        <w:t>0</w:t>
      </w:r>
      <w:r>
        <w:t>;</w:t>
      </w:r>
    </w:p>
    <w:p w14:paraId="733A29F6" w14:textId="77777777" w:rsidR="00B92920" w:rsidRDefault="00AA4370">
      <w:pPr>
        <w:pStyle w:val="B4"/>
      </w:pPr>
      <w:r>
        <w:t>4&gt;</w:t>
      </w:r>
      <w:r>
        <w:tab/>
        <w:t>if the UE has a preference for the value of K</w:t>
      </w:r>
      <w:r>
        <w:rPr>
          <w:vertAlign w:val="subscript"/>
        </w:rPr>
        <w:t>0</w:t>
      </w:r>
      <w:r>
        <w:t xml:space="preserve"> for cross-slot scheduling with 960 kHz SCS:</w:t>
      </w:r>
    </w:p>
    <w:p w14:paraId="1968C618" w14:textId="77777777" w:rsidR="00B92920" w:rsidRDefault="00AA4370">
      <w:pPr>
        <w:pStyle w:val="B5"/>
      </w:pPr>
      <w:r>
        <w:t>5&gt;</w:t>
      </w:r>
      <w:r>
        <w:tab/>
        <w:t xml:space="preserve">include </w:t>
      </w:r>
      <w:r>
        <w:rPr>
          <w:i/>
          <w:iCs/>
        </w:rPr>
        <w:t>preferredK0-SCS-960kHz</w:t>
      </w:r>
      <w:r>
        <w:t xml:space="preserve"> in the </w:t>
      </w:r>
      <w:r>
        <w:rPr>
          <w:i/>
          <w:iCs/>
        </w:rPr>
        <w:t>minSchedulingOffsetPreferenceExt</w:t>
      </w:r>
      <w:r>
        <w:t xml:space="preserve"> IE and set it to the desired value of K</w:t>
      </w:r>
      <w:r>
        <w:rPr>
          <w:vertAlign w:val="subscript"/>
        </w:rPr>
        <w:t>0</w:t>
      </w:r>
      <w:r>
        <w:t>;</w:t>
      </w:r>
    </w:p>
    <w:p w14:paraId="638446C8" w14:textId="77777777" w:rsidR="00B92920" w:rsidRDefault="00AA4370">
      <w:pPr>
        <w:pStyle w:val="B4"/>
      </w:pPr>
      <w:r>
        <w:t>4&gt;</w:t>
      </w:r>
      <w:r>
        <w:tab/>
        <w:t>if the UE has a preference for the value of K</w:t>
      </w:r>
      <w:r>
        <w:rPr>
          <w:vertAlign w:val="subscript"/>
        </w:rPr>
        <w:t>2</w:t>
      </w:r>
      <w:r>
        <w:t xml:space="preserve"> for cross-slot scheduling with 480 kHz SCS:</w:t>
      </w:r>
    </w:p>
    <w:p w14:paraId="649C4C1B" w14:textId="77777777" w:rsidR="00B92920" w:rsidRDefault="00AA4370">
      <w:pPr>
        <w:pStyle w:val="B5"/>
      </w:pPr>
      <w:r>
        <w:t>5&gt;</w:t>
      </w:r>
      <w:r>
        <w:tab/>
        <w:t xml:space="preserve">include </w:t>
      </w:r>
      <w:r>
        <w:rPr>
          <w:i/>
          <w:iCs/>
        </w:rPr>
        <w:t>preferredK2-SCS-480kHz</w:t>
      </w:r>
      <w:r>
        <w:t xml:space="preserve"> in the </w:t>
      </w:r>
      <w:r>
        <w:rPr>
          <w:i/>
          <w:iCs/>
        </w:rPr>
        <w:t>minSchedulingOffsetPreferenceExt</w:t>
      </w:r>
      <w:r>
        <w:t xml:space="preserve"> IE and set it to the desired value of K</w:t>
      </w:r>
      <w:r>
        <w:rPr>
          <w:vertAlign w:val="subscript"/>
        </w:rPr>
        <w:t>2</w:t>
      </w:r>
      <w:r>
        <w:t>;</w:t>
      </w:r>
    </w:p>
    <w:p w14:paraId="5B20A5C3" w14:textId="77777777" w:rsidR="00B92920" w:rsidRDefault="00AA4370">
      <w:pPr>
        <w:pStyle w:val="B4"/>
      </w:pPr>
      <w:r>
        <w:lastRenderedPageBreak/>
        <w:t>4&gt;</w:t>
      </w:r>
      <w:r>
        <w:tab/>
        <w:t>if the UE has a preference for the value of K</w:t>
      </w:r>
      <w:r>
        <w:rPr>
          <w:vertAlign w:val="subscript"/>
        </w:rPr>
        <w:t>2</w:t>
      </w:r>
      <w:r>
        <w:t xml:space="preserve"> for cross-slot scheduling with 960 kHz SCS:</w:t>
      </w:r>
    </w:p>
    <w:p w14:paraId="0E8410A5" w14:textId="77777777" w:rsidR="00B92920" w:rsidRDefault="00AA4370">
      <w:pPr>
        <w:pStyle w:val="B5"/>
      </w:pPr>
      <w:r>
        <w:t>5&gt;</w:t>
      </w:r>
      <w:r>
        <w:tab/>
        <w:t xml:space="preserve">include </w:t>
      </w:r>
      <w:r>
        <w:rPr>
          <w:i/>
          <w:iCs/>
        </w:rPr>
        <w:t>preferredK2-SCS-960kHz</w:t>
      </w:r>
      <w:r>
        <w:t xml:space="preserve"> in the </w:t>
      </w:r>
      <w:r>
        <w:rPr>
          <w:i/>
          <w:iCs/>
        </w:rPr>
        <w:t>minSchedulingOffsetPreferenceExt</w:t>
      </w:r>
      <w:r>
        <w:t xml:space="preserve"> IE and set it to the desired value of K</w:t>
      </w:r>
      <w:r>
        <w:rPr>
          <w:vertAlign w:val="subscript"/>
        </w:rPr>
        <w:t>2</w:t>
      </w:r>
      <w:r>
        <w:t>;</w:t>
      </w:r>
    </w:p>
    <w:p w14:paraId="7B7F4582" w14:textId="77777777" w:rsidR="00B92920" w:rsidRDefault="00AA4370">
      <w:pPr>
        <w:pStyle w:val="B3"/>
      </w:pPr>
      <w:r>
        <w:t>3&gt;</w:t>
      </w:r>
      <w:r>
        <w:tab/>
        <w:t>else (if the UE has no preference on the minimum scheduling offset for cross-slot scheduling for the cell group):</w:t>
      </w:r>
    </w:p>
    <w:p w14:paraId="5C9A7593" w14:textId="77777777" w:rsidR="00B92920" w:rsidRDefault="00AA4370">
      <w:pPr>
        <w:pStyle w:val="B4"/>
      </w:pPr>
      <w:r>
        <w:t>4&gt;</w:t>
      </w:r>
      <w:r>
        <w:tab/>
        <w:t xml:space="preserve">do not include </w:t>
      </w:r>
      <w:r>
        <w:rPr>
          <w:i/>
          <w:iCs/>
        </w:rPr>
        <w:t>preferredK0</w:t>
      </w:r>
      <w:r>
        <w:t xml:space="preserve"> and </w:t>
      </w:r>
      <w:r>
        <w:rPr>
          <w:i/>
          <w:iCs/>
        </w:rPr>
        <w:t>preferredK2</w:t>
      </w:r>
      <w:r>
        <w:t xml:space="preserve"> in the</w:t>
      </w:r>
      <w:r>
        <w:rPr>
          <w:i/>
          <w:iCs/>
        </w:rPr>
        <w:t xml:space="preserve"> minSchedulingOffsetPreferenceExt</w:t>
      </w:r>
      <w:r>
        <w:t xml:space="preserve"> IE;</w:t>
      </w:r>
    </w:p>
    <w:p w14:paraId="2C9D713B" w14:textId="77777777" w:rsidR="00B92920" w:rsidRDefault="00AA4370">
      <w:pPr>
        <w:pStyle w:val="B1"/>
      </w:pPr>
      <w:r>
        <w:t>1&gt;</w:t>
      </w:r>
      <w:r>
        <w:tab/>
      </w:r>
      <w:r>
        <w:rPr>
          <w:lang w:eastAsia="zh-CN"/>
        </w:rPr>
        <w:t xml:space="preserve">if transmission of the </w:t>
      </w:r>
      <w:r>
        <w:rPr>
          <w:i/>
          <w:lang w:eastAsia="zh-CN"/>
        </w:rPr>
        <w:t>UEAssistanceInformation</w:t>
      </w:r>
      <w:r>
        <w:rPr>
          <w:lang w:eastAsia="zh-CN"/>
        </w:rPr>
        <w:t xml:space="preserve"> message is initiated to provide a release preference according to 5.7.4.2 or 5.3.5.3:</w:t>
      </w:r>
    </w:p>
    <w:p w14:paraId="2F0D9C55" w14:textId="77777777" w:rsidR="00B92920" w:rsidRDefault="00AA4370">
      <w:pPr>
        <w:pStyle w:val="B2"/>
      </w:pPr>
      <w:r>
        <w:rPr>
          <w:lang w:eastAsia="ko-KR"/>
        </w:rPr>
        <w:t>2</w:t>
      </w:r>
      <w:r>
        <w:t>&gt;</w:t>
      </w:r>
      <w:r>
        <w:rPr>
          <w:lang w:eastAsia="ko-KR"/>
        </w:rPr>
        <w:tab/>
      </w:r>
      <w:r>
        <w:t xml:space="preserve">include </w:t>
      </w:r>
      <w:r>
        <w:rPr>
          <w:i/>
          <w:iCs/>
        </w:rPr>
        <w:t>release</w:t>
      </w:r>
      <w:r>
        <w:rPr>
          <w:i/>
        </w:rPr>
        <w:t>Preference</w:t>
      </w:r>
      <w:r>
        <w:rPr>
          <w:i/>
          <w:iCs/>
        </w:rPr>
        <w:t xml:space="preserve"> </w:t>
      </w:r>
      <w:r>
        <w:t xml:space="preserve">in the </w:t>
      </w:r>
      <w:r>
        <w:rPr>
          <w:i/>
          <w:lang w:eastAsia="zh-CN"/>
        </w:rPr>
        <w:t>UEAssistanceInformation</w:t>
      </w:r>
      <w:r>
        <w:rPr>
          <w:lang w:eastAsia="zh-CN"/>
        </w:rPr>
        <w:t xml:space="preserve"> message</w:t>
      </w:r>
      <w:r>
        <w:t>;</w:t>
      </w:r>
    </w:p>
    <w:p w14:paraId="38332FB0" w14:textId="77777777" w:rsidR="00B92920" w:rsidRDefault="00AA4370">
      <w:pPr>
        <w:pStyle w:val="B2"/>
      </w:pPr>
      <w:r>
        <w:rPr>
          <w:lang w:eastAsia="ko-KR"/>
        </w:rPr>
        <w:t>2</w:t>
      </w:r>
      <w:r>
        <w:t>&gt;</w:t>
      </w:r>
      <w:r>
        <w:rPr>
          <w:lang w:eastAsia="ko-KR"/>
        </w:rPr>
        <w:tab/>
      </w:r>
      <w:r>
        <w:t xml:space="preserve">set </w:t>
      </w:r>
      <w:r>
        <w:rPr>
          <w:i/>
          <w:iCs/>
        </w:rPr>
        <w:t xml:space="preserve">preferredRRC-State </w:t>
      </w:r>
      <w:r>
        <w:t>to the</w:t>
      </w:r>
      <w:r>
        <w:rPr>
          <w:lang w:eastAsia="zh-CN"/>
        </w:rPr>
        <w:t xml:space="preserve"> desired RRC state </w:t>
      </w:r>
      <w:r>
        <w:t xml:space="preserve">on transmission of the </w:t>
      </w:r>
      <w:r>
        <w:rPr>
          <w:i/>
          <w:lang w:eastAsia="zh-CN"/>
        </w:rPr>
        <w:t>UEAssistanceInformation</w:t>
      </w:r>
      <w:r>
        <w:rPr>
          <w:lang w:eastAsia="zh-CN"/>
        </w:rPr>
        <w:t xml:space="preserve"> message</w:t>
      </w:r>
      <w:r>
        <w:t>;</w:t>
      </w:r>
    </w:p>
    <w:p w14:paraId="1EB93F5E" w14:textId="77777777" w:rsidR="00B92920" w:rsidRDefault="00AA4370">
      <w:pPr>
        <w:pStyle w:val="B1"/>
        <w:rPr>
          <w:rFonts w:eastAsia="SimSun"/>
          <w:lang w:eastAsia="en-US"/>
        </w:rPr>
      </w:pPr>
      <w:r>
        <w:rPr>
          <w:rFonts w:eastAsia="SimSun"/>
          <w:lang w:eastAsia="en-US"/>
        </w:rPr>
        <w:t>1&gt;</w:t>
      </w:r>
      <w:r>
        <w:rPr>
          <w:rFonts w:eastAsia="SimSun"/>
          <w:lang w:eastAsia="en-US"/>
        </w:rPr>
        <w:tab/>
        <w:t xml:space="preserve">if transmission of the </w:t>
      </w:r>
      <w:r>
        <w:rPr>
          <w:rFonts w:eastAsia="SimSun"/>
          <w:i/>
          <w:iCs/>
          <w:lang w:eastAsia="en-US"/>
        </w:rPr>
        <w:t>UEAssistanceInformation</w:t>
      </w:r>
      <w:r>
        <w:rPr>
          <w:rFonts w:eastAsia="SimSun"/>
          <w:lang w:eastAsia="en-US"/>
        </w:rPr>
        <w:t xml:space="preserve"> message is initiated to provide an indication of preference in being provisioned with reference time information according to 5.7.4.2</w:t>
      </w:r>
      <w:r>
        <w:rPr>
          <w:lang w:eastAsia="zh-CN"/>
        </w:rPr>
        <w:t xml:space="preserve"> or 5.3.5.3</w:t>
      </w:r>
      <w:r>
        <w:rPr>
          <w:rFonts w:eastAsia="SimSun"/>
          <w:lang w:eastAsia="en-US"/>
        </w:rPr>
        <w:t>:</w:t>
      </w:r>
    </w:p>
    <w:p w14:paraId="43C0B71D" w14:textId="77777777" w:rsidR="00B92920" w:rsidRDefault="00AA4370">
      <w:pPr>
        <w:pStyle w:val="B2"/>
        <w:rPr>
          <w:rFonts w:eastAsia="MS Mincho"/>
          <w:lang w:eastAsia="en-US"/>
        </w:rPr>
      </w:pPr>
      <w:r>
        <w:rPr>
          <w:rFonts w:eastAsia="MS Mincho"/>
          <w:lang w:eastAsia="en-US"/>
        </w:rPr>
        <w:t>2&gt;</w:t>
      </w:r>
      <w:r>
        <w:rPr>
          <w:rFonts w:eastAsia="MS Mincho"/>
          <w:lang w:eastAsia="en-US"/>
        </w:rPr>
        <w:tab/>
        <w:t>if the UE has a preference in being provisioned with reference time information:</w:t>
      </w:r>
    </w:p>
    <w:p w14:paraId="533DB5B1" w14:textId="77777777" w:rsidR="00B92920" w:rsidRDefault="00AA4370">
      <w:pPr>
        <w:pStyle w:val="B3"/>
        <w:rPr>
          <w:rFonts w:eastAsia="SimSun"/>
          <w:snapToGrid w:val="0"/>
        </w:rPr>
      </w:pPr>
      <w:r>
        <w:rPr>
          <w:rFonts w:eastAsia="SimSun"/>
          <w:snapToGrid w:val="0"/>
        </w:rPr>
        <w:t>3&gt;</w:t>
      </w:r>
      <w:r>
        <w:rPr>
          <w:rFonts w:eastAsia="SimSun"/>
          <w:snapToGrid w:val="0"/>
        </w:rPr>
        <w:tab/>
        <w:t xml:space="preserve">set </w:t>
      </w:r>
      <w:r>
        <w:rPr>
          <w:rFonts w:eastAsia="SimSun"/>
          <w:i/>
          <w:iCs/>
          <w:snapToGrid w:val="0"/>
        </w:rPr>
        <w:t>referenceTimeInfoPreference</w:t>
      </w:r>
      <w:r>
        <w:rPr>
          <w:rFonts w:eastAsia="SimSun"/>
          <w:snapToGrid w:val="0"/>
        </w:rPr>
        <w:t xml:space="preserve"> to </w:t>
      </w:r>
      <w:r>
        <w:rPr>
          <w:rFonts w:eastAsia="SimSun"/>
          <w:i/>
          <w:iCs/>
          <w:snapToGrid w:val="0"/>
        </w:rPr>
        <w:t>true</w:t>
      </w:r>
      <w:r>
        <w:rPr>
          <w:rFonts w:eastAsia="SimSun"/>
          <w:snapToGrid w:val="0"/>
        </w:rPr>
        <w:t>;</w:t>
      </w:r>
    </w:p>
    <w:p w14:paraId="01701F32" w14:textId="77777777" w:rsidR="00B92920" w:rsidRDefault="00AA4370">
      <w:pPr>
        <w:pStyle w:val="B2"/>
        <w:rPr>
          <w:rFonts w:eastAsia="MS Mincho"/>
          <w:lang w:eastAsia="en-US"/>
        </w:rPr>
      </w:pPr>
      <w:r>
        <w:rPr>
          <w:rFonts w:eastAsia="MS Mincho"/>
          <w:lang w:eastAsia="en-US"/>
        </w:rPr>
        <w:t>2&gt;</w:t>
      </w:r>
      <w:r>
        <w:rPr>
          <w:rFonts w:eastAsia="MS Mincho"/>
          <w:lang w:eastAsia="en-US"/>
        </w:rPr>
        <w:tab/>
        <w:t>else:</w:t>
      </w:r>
    </w:p>
    <w:p w14:paraId="4569771D" w14:textId="77777777" w:rsidR="00B92920" w:rsidRDefault="00AA4370">
      <w:pPr>
        <w:pStyle w:val="B3"/>
        <w:rPr>
          <w:rFonts w:eastAsia="SimSun"/>
          <w:snapToGrid w:val="0"/>
        </w:rPr>
      </w:pPr>
      <w:r>
        <w:rPr>
          <w:rFonts w:eastAsia="SimSun"/>
          <w:snapToGrid w:val="0"/>
        </w:rPr>
        <w:t>3&gt;</w:t>
      </w:r>
      <w:r>
        <w:rPr>
          <w:rFonts w:eastAsia="SimSun"/>
          <w:snapToGrid w:val="0"/>
        </w:rPr>
        <w:tab/>
        <w:t xml:space="preserve">set </w:t>
      </w:r>
      <w:r>
        <w:rPr>
          <w:rFonts w:eastAsia="SimSun"/>
          <w:i/>
          <w:iCs/>
          <w:snapToGrid w:val="0"/>
        </w:rPr>
        <w:t>referenceTimeInfoPreference</w:t>
      </w:r>
      <w:r>
        <w:rPr>
          <w:rFonts w:eastAsia="SimSun"/>
          <w:snapToGrid w:val="0"/>
        </w:rPr>
        <w:t xml:space="preserve"> to </w:t>
      </w:r>
      <w:r>
        <w:rPr>
          <w:rFonts w:eastAsia="SimSun"/>
          <w:i/>
          <w:iCs/>
          <w:snapToGrid w:val="0"/>
        </w:rPr>
        <w:t>false</w:t>
      </w:r>
      <w:r>
        <w:rPr>
          <w:rFonts w:eastAsia="SimSun"/>
          <w:snapToGrid w:val="0"/>
        </w:rPr>
        <w:t>.</w:t>
      </w:r>
    </w:p>
    <w:p w14:paraId="7A0B64FB" w14:textId="77777777" w:rsidR="00B92920" w:rsidRDefault="00AA4370">
      <w:pPr>
        <w:pStyle w:val="B1"/>
      </w:pPr>
      <w:r>
        <w:t>1&gt;</w:t>
      </w:r>
      <w:r>
        <w:tab/>
        <w:t xml:space="preserve">if transmission of the </w:t>
      </w:r>
      <w:r>
        <w:rPr>
          <w:i/>
          <w:iCs/>
        </w:rPr>
        <w:t>UEAssistanceInformation</w:t>
      </w:r>
      <w:r>
        <w:t xml:space="preserve"> message is initiated to provide preference on FR2 UL gap according to 5.7.4.2 or 5.3.5.3:</w:t>
      </w:r>
    </w:p>
    <w:p w14:paraId="222DE77F" w14:textId="77777777" w:rsidR="00B92920" w:rsidRDefault="00AA4370">
      <w:pPr>
        <w:pStyle w:val="B2"/>
      </w:pPr>
      <w:r>
        <w:t>2&gt;</w:t>
      </w:r>
      <w:r>
        <w:tab/>
        <w:t>if the UE has a preference for FR2 UL gap configuration:</w:t>
      </w:r>
    </w:p>
    <w:p w14:paraId="5616C5C8" w14:textId="77777777" w:rsidR="00B92920" w:rsidRDefault="00AA4370">
      <w:pPr>
        <w:pStyle w:val="B3"/>
      </w:pPr>
      <w:r>
        <w:t>3&gt;</w:t>
      </w:r>
      <w:r>
        <w:tab/>
        <w:t xml:space="preserve">set </w:t>
      </w:r>
      <w:r>
        <w:rPr>
          <w:i/>
          <w:iCs/>
        </w:rPr>
        <w:t>ul-GapFR2-PatternPreference</w:t>
      </w:r>
      <w:r>
        <w:t xml:space="preserve"> to the preferred FR2 UL gap pattern;</w:t>
      </w:r>
    </w:p>
    <w:p w14:paraId="42AE70E8" w14:textId="77777777" w:rsidR="00B92920" w:rsidRDefault="00AA4370">
      <w:pPr>
        <w:pStyle w:val="B2"/>
      </w:pPr>
      <w:r>
        <w:t>2&gt;</w:t>
      </w:r>
      <w:r>
        <w:tab/>
        <w:t>else (if the UE has no preference for the FR2 UL gap configuration):</w:t>
      </w:r>
    </w:p>
    <w:p w14:paraId="392E59A9" w14:textId="77777777" w:rsidR="00B92920" w:rsidRDefault="00AA4370">
      <w:pPr>
        <w:pStyle w:val="B3"/>
      </w:pPr>
      <w:r>
        <w:t>3&gt;</w:t>
      </w:r>
      <w:r>
        <w:tab/>
        <w:t xml:space="preserve">do not include </w:t>
      </w:r>
      <w:r>
        <w:rPr>
          <w:i/>
          <w:iCs/>
        </w:rPr>
        <w:t>ul-GapFR2-PatternPreference</w:t>
      </w:r>
      <w:r>
        <w:t xml:space="preserve"> in the </w:t>
      </w:r>
      <w:r>
        <w:rPr>
          <w:i/>
          <w:iCs/>
        </w:rPr>
        <w:t>UL-GapFR2-Preference</w:t>
      </w:r>
      <w:r>
        <w:t xml:space="preserve"> IE.</w:t>
      </w:r>
    </w:p>
    <w:p w14:paraId="42327904" w14:textId="77777777" w:rsidR="00B92920" w:rsidRDefault="00AA4370">
      <w:pPr>
        <w:pStyle w:val="B1"/>
      </w:pPr>
      <w:r>
        <w:t>1&gt;</w:t>
      </w:r>
      <w:r>
        <w:tab/>
        <w:t xml:space="preserve">if transmission of the </w:t>
      </w:r>
      <w:r>
        <w:rPr>
          <w:i/>
        </w:rPr>
        <w:t>UEAssistanceInformation</w:t>
      </w:r>
      <w:r>
        <w:t xml:space="preserve"> message is initiated to provide MUSIM assistance information according to 5.7.4.2 or 5.3.5.3: </w:t>
      </w:r>
    </w:p>
    <w:p w14:paraId="25597961" w14:textId="77777777" w:rsidR="00B92920" w:rsidRDefault="00AA4370">
      <w:pPr>
        <w:pStyle w:val="B2"/>
        <w:rPr>
          <w:lang w:eastAsia="ko-KR"/>
        </w:rPr>
      </w:pPr>
      <w:r>
        <w:rPr>
          <w:lang w:eastAsia="ko-KR"/>
        </w:rPr>
        <w:t>2&gt;</w:t>
      </w:r>
      <w:r>
        <w:rPr>
          <w:lang w:eastAsia="ko-KR"/>
        </w:rPr>
        <w:tab/>
        <w:t xml:space="preserve">if the UE </w:t>
      </w:r>
      <w:r>
        <w:t>has a preference for</w:t>
      </w:r>
      <w:r>
        <w:rPr>
          <w:lang w:eastAsia="ko-KR"/>
        </w:rPr>
        <w:t xml:space="preserve"> MUSIM periodic gap(s):</w:t>
      </w:r>
    </w:p>
    <w:p w14:paraId="7492396E" w14:textId="77777777" w:rsidR="00B92920" w:rsidRDefault="00AA4370">
      <w:pPr>
        <w:pStyle w:val="B3"/>
      </w:pPr>
      <w:r>
        <w:t>3&gt;</w:t>
      </w:r>
      <w:r>
        <w:tab/>
        <w:t xml:space="preserve">include </w:t>
      </w:r>
      <w:r>
        <w:rPr>
          <w:i/>
        </w:rPr>
        <w:t>musim-GapPreferenceList</w:t>
      </w:r>
      <w:r>
        <w:t xml:space="preserve"> with an entry for each periodic gap the UE prefers to be configured;</w:t>
      </w:r>
    </w:p>
    <w:p w14:paraId="28B21DD5" w14:textId="77777777" w:rsidR="00B92920" w:rsidRDefault="00AA4370">
      <w:pPr>
        <w:pStyle w:val="B4"/>
      </w:pPr>
      <w:r>
        <w:t>4&gt;</w:t>
      </w:r>
      <w:r>
        <w:tab/>
        <w:t xml:space="preserve">set </w:t>
      </w:r>
      <w:r>
        <w:rPr>
          <w:i/>
          <w:iCs/>
        </w:rPr>
        <w:t>musim-GapLength</w:t>
      </w:r>
      <w:r>
        <w:t xml:space="preserve"> and </w:t>
      </w:r>
      <w:r>
        <w:rPr>
          <w:i/>
          <w:iCs/>
        </w:rPr>
        <w:t>musim-GapRepetitionAndOffset</w:t>
      </w:r>
      <w:r>
        <w:t xml:space="preserve"> </w:t>
      </w:r>
      <w:r>
        <w:rPr>
          <w:iCs/>
        </w:rPr>
        <w:t xml:space="preserve">in the </w:t>
      </w:r>
      <w:r>
        <w:rPr>
          <w:i/>
          <w:iCs/>
        </w:rPr>
        <w:t>musim-GapInfo</w:t>
      </w:r>
      <w:r>
        <w:rPr>
          <w:iCs/>
        </w:rPr>
        <w:t xml:space="preserve"> IE</w:t>
      </w:r>
      <w:r>
        <w:rPr>
          <w:i/>
          <w:iCs/>
        </w:rPr>
        <w:t xml:space="preserve"> </w:t>
      </w:r>
      <w:r>
        <w:t>to the values of the length and the repetition/offset of the gap(s), respectively, the UE prefers to be configured with;</w:t>
      </w:r>
    </w:p>
    <w:p w14:paraId="542F4B5F" w14:textId="77777777" w:rsidR="00B92920" w:rsidRDefault="00AA4370">
      <w:pPr>
        <w:pStyle w:val="B2"/>
        <w:rPr>
          <w:lang w:eastAsia="ko-KR"/>
        </w:rPr>
      </w:pPr>
      <w:r>
        <w:rPr>
          <w:lang w:eastAsia="ko-KR"/>
        </w:rPr>
        <w:t>2&gt;</w:t>
      </w:r>
      <w:r>
        <w:rPr>
          <w:lang w:eastAsia="ko-KR"/>
        </w:rPr>
        <w:tab/>
        <w:t xml:space="preserve">if the UE </w:t>
      </w:r>
      <w:r>
        <w:t>has a preference for</w:t>
      </w:r>
      <w:r>
        <w:rPr>
          <w:lang w:eastAsia="ko-KR"/>
        </w:rPr>
        <w:t xml:space="preserve"> MUSIM aperiodic gap:</w:t>
      </w:r>
    </w:p>
    <w:p w14:paraId="356B50EE" w14:textId="77777777" w:rsidR="00B92920" w:rsidRDefault="00AA4370">
      <w:pPr>
        <w:pStyle w:val="B3"/>
      </w:pPr>
      <w:r>
        <w:t>3&gt;</w:t>
      </w:r>
      <w:r>
        <w:tab/>
        <w:t xml:space="preserve">include the field </w:t>
      </w:r>
      <w:r>
        <w:rPr>
          <w:i/>
        </w:rPr>
        <w:t>musim-GapPreferenceList</w:t>
      </w:r>
      <w:r>
        <w:t>, with one entry for the aperiodic gap the UE prefers to be configured;</w:t>
      </w:r>
    </w:p>
    <w:p w14:paraId="710C96FF" w14:textId="77777777" w:rsidR="00B92920" w:rsidRDefault="00AA4370">
      <w:pPr>
        <w:pStyle w:val="B4"/>
        <w:rPr>
          <w:ins w:id="184" w:author="vivo (Rapp)" w:date="2022-08-22T14:10:00Z"/>
        </w:rPr>
      </w:pPr>
      <w:r>
        <w:t>4&gt;</w:t>
      </w:r>
      <w:r>
        <w:tab/>
      </w:r>
      <w:ins w:id="185" w:author="vivo (Rapp)" w:date="2022-08-22T14:08:00Z">
        <w:r>
          <w:t>include</w:t>
        </w:r>
      </w:ins>
      <w:del w:id="186" w:author="vivo (Rapp)" w:date="2022-08-22T14:08:00Z">
        <w:r>
          <w:delText>set</w:delText>
        </w:r>
      </w:del>
      <w:r>
        <w:t xml:space="preserve"> </w:t>
      </w:r>
      <w:r>
        <w:rPr>
          <w:i/>
          <w:iCs/>
        </w:rPr>
        <w:t>musim-GapLength</w:t>
      </w:r>
      <w:r>
        <w:t xml:space="preserve"> </w:t>
      </w:r>
      <w:del w:id="187" w:author="vivo (Rapp)" w:date="2022-08-22T14:09:00Z">
        <w:r>
          <w:delText xml:space="preserve">and </w:delText>
        </w:r>
        <w:r>
          <w:rPr>
            <w:i/>
            <w:iCs/>
          </w:rPr>
          <w:delText>musim-Starting-SFN-AndSubframe</w:delText>
        </w:r>
        <w:r>
          <w:rPr>
            <w:iCs/>
          </w:rPr>
          <w:delText xml:space="preserve"> </w:delText>
        </w:r>
      </w:del>
      <w:r>
        <w:rPr>
          <w:iCs/>
        </w:rPr>
        <w:t xml:space="preserve">in the </w:t>
      </w:r>
      <w:r>
        <w:rPr>
          <w:i/>
          <w:iCs/>
        </w:rPr>
        <w:t>musim-GapInfo</w:t>
      </w:r>
      <w:r>
        <w:rPr>
          <w:iCs/>
        </w:rPr>
        <w:t xml:space="preserve"> IE</w:t>
      </w:r>
      <w:ins w:id="188" w:author="vivo (Rapp)" w:date="2022-08-22T14:09:00Z">
        <w:r>
          <w:rPr>
            <w:iCs/>
          </w:rPr>
          <w:t xml:space="preserve"> and set it</w:t>
        </w:r>
      </w:ins>
      <w:r>
        <w:rPr>
          <w:i/>
          <w:iCs/>
        </w:rPr>
        <w:t xml:space="preserve"> </w:t>
      </w:r>
      <w:r>
        <w:t xml:space="preserve">to the values of the length </w:t>
      </w:r>
      <w:del w:id="189" w:author="vivo (Rapp)" w:date="2022-08-22T14:09:00Z">
        <w:r>
          <w:delText xml:space="preserve">and the starting SFN/subframe </w:delText>
        </w:r>
      </w:del>
      <w:r>
        <w:t>of the gap</w:t>
      </w:r>
      <w:del w:id="190" w:author="vivo (Rapp)" w:date="2022-08-22T14:10:00Z">
        <w:r>
          <w:delText>, respectively,</w:delText>
        </w:r>
      </w:del>
      <w:r>
        <w:t xml:space="preserve"> the UE prefers to be configured with;</w:t>
      </w:r>
    </w:p>
    <w:p w14:paraId="0B099AFE" w14:textId="77777777" w:rsidR="00B92920" w:rsidRDefault="00AA4370">
      <w:pPr>
        <w:pStyle w:val="B4"/>
      </w:pPr>
      <w:ins w:id="191" w:author="vivo (Rapp)" w:date="2022-08-22T14:10:00Z">
        <w:r>
          <w:t xml:space="preserve">4&gt; optionally include </w:t>
        </w:r>
        <w:r>
          <w:rPr>
            <w:i/>
            <w:iCs/>
          </w:rPr>
          <w:t>musim-Starting-SFN-AndSubframe</w:t>
        </w:r>
        <w:r>
          <w:rPr>
            <w:iCs/>
          </w:rPr>
          <w:t xml:space="preserve"> in the </w:t>
        </w:r>
        <w:r>
          <w:rPr>
            <w:i/>
            <w:iCs/>
          </w:rPr>
          <w:t>musim-GapInfo</w:t>
        </w:r>
        <w:r>
          <w:rPr>
            <w:iCs/>
          </w:rPr>
          <w:t xml:space="preserve"> IE and set</w:t>
        </w:r>
      </w:ins>
      <w:ins w:id="192" w:author="vivo (Rapp)" w:date="2022-08-23T13:37:00Z">
        <w:r>
          <w:rPr>
            <w:iCs/>
          </w:rPr>
          <w:t xml:space="preserve"> </w:t>
        </w:r>
      </w:ins>
      <w:ins w:id="193" w:author="vivo (Rapp)" w:date="2022-08-23T13:38:00Z">
        <w:r>
          <w:rPr>
            <w:iCs/>
          </w:rPr>
          <w:t xml:space="preserve">it to </w:t>
        </w:r>
      </w:ins>
      <w:ins w:id="194" w:author="vivo (Rapp)" w:date="2022-08-22T14:10:00Z">
        <w:r>
          <w:t>the starting SFN/subframe of the gap, the UE prefers to be configured with</w:t>
        </w:r>
      </w:ins>
      <w:r>
        <w:t>;</w:t>
      </w:r>
    </w:p>
    <w:p w14:paraId="0A8BBA8C" w14:textId="77777777" w:rsidR="00B92920" w:rsidRDefault="00AA4370">
      <w:pPr>
        <w:pStyle w:val="B2"/>
        <w:rPr>
          <w:lang w:eastAsia="ko-KR"/>
        </w:rPr>
      </w:pPr>
      <w:r>
        <w:rPr>
          <w:lang w:eastAsia="ko-KR"/>
        </w:rPr>
        <w:t>2&gt;</w:t>
      </w:r>
      <w:r>
        <w:rPr>
          <w:lang w:eastAsia="ko-KR"/>
        </w:rPr>
        <w:tab/>
        <w:t>if the UE has no longer preference for the periodic/aperiodic gaps:</w:t>
      </w:r>
    </w:p>
    <w:p w14:paraId="2D805025" w14:textId="77777777" w:rsidR="00B92920" w:rsidRDefault="00AA4370">
      <w:pPr>
        <w:pStyle w:val="B3"/>
      </w:pPr>
      <w:r>
        <w:t>3&gt;</w:t>
      </w:r>
      <w:r>
        <w:tab/>
        <w:t xml:space="preserve">do not include </w:t>
      </w:r>
      <w:r>
        <w:rPr>
          <w:i/>
        </w:rPr>
        <w:t>musim-GapPreferenceList</w:t>
      </w:r>
      <w:r>
        <w:t xml:space="preserve"> in the </w:t>
      </w:r>
      <w:r>
        <w:rPr>
          <w:i/>
        </w:rPr>
        <w:t>musim-Assistance</w:t>
      </w:r>
      <w:r>
        <w:t xml:space="preserve"> IE;</w:t>
      </w:r>
    </w:p>
    <w:p w14:paraId="2E8F79A1" w14:textId="77777777" w:rsidR="00B92920" w:rsidRDefault="00AA4370">
      <w:pPr>
        <w:pStyle w:val="B2"/>
      </w:pPr>
      <w:r>
        <w:t>2&gt;</w:t>
      </w:r>
      <w:r>
        <w:tab/>
        <w:t xml:space="preserve">if UE </w:t>
      </w:r>
      <w:r>
        <w:rPr>
          <w:lang w:eastAsia="ko-KR"/>
        </w:rPr>
        <w:t xml:space="preserve">has a preference to leave </w:t>
      </w:r>
      <w:r>
        <w:t>RRC_CONNECTED state:</w:t>
      </w:r>
    </w:p>
    <w:p w14:paraId="5139D554" w14:textId="77777777" w:rsidR="00B92920" w:rsidRDefault="00AA4370">
      <w:pPr>
        <w:pStyle w:val="B3"/>
      </w:pPr>
      <w:r>
        <w:t>3&gt;</w:t>
      </w:r>
      <w:r>
        <w:tab/>
        <w:t xml:space="preserve">set </w:t>
      </w:r>
      <w:r>
        <w:rPr>
          <w:i/>
        </w:rPr>
        <w:t>musim-PreferredRRC-State</w:t>
      </w:r>
      <w:r>
        <w:t xml:space="preserve"> to the preferred RRC state.</w:t>
      </w:r>
    </w:p>
    <w:p w14:paraId="32B9C811" w14:textId="77777777" w:rsidR="00B92920" w:rsidRDefault="00AA4370">
      <w:pPr>
        <w:pStyle w:val="B1"/>
      </w:pPr>
      <w:r>
        <w:rPr>
          <w:rFonts w:eastAsia="SimSun"/>
          <w:snapToGrid w:val="0"/>
        </w:rPr>
        <w:lastRenderedPageBreak/>
        <w:t>1&gt;</w:t>
      </w:r>
      <w:r>
        <w:rPr>
          <w:rFonts w:eastAsia="SimSun"/>
          <w:snapToGrid w:val="0"/>
        </w:rPr>
        <w:tab/>
      </w:r>
      <w:r>
        <w:rPr>
          <w:rFonts w:eastAsia="SimSun"/>
          <w:lang w:eastAsia="en-US"/>
        </w:rPr>
        <w:t xml:space="preserve">if transmission of the </w:t>
      </w:r>
      <w:r>
        <w:rPr>
          <w:rFonts w:eastAsia="SimSun"/>
          <w:i/>
          <w:iCs/>
          <w:lang w:eastAsia="en-US"/>
        </w:rPr>
        <w:t>UEAssistanceInformation</w:t>
      </w:r>
      <w:r>
        <w:rPr>
          <w:rFonts w:eastAsia="SimSun"/>
          <w:lang w:eastAsia="en-US"/>
        </w:rPr>
        <w:t xml:space="preserve"> message is initiated </w:t>
      </w:r>
      <w:r>
        <w:t>to provide the relaxation state of RLM measurements of a cell group</w:t>
      </w:r>
      <w:r>
        <w:rPr>
          <w:lang w:eastAsia="zh-CN"/>
        </w:rPr>
        <w:t xml:space="preserve"> according to 5.7.4.2</w:t>
      </w:r>
      <w:r>
        <w:t>:</w:t>
      </w:r>
    </w:p>
    <w:p w14:paraId="1C3CF1C5" w14:textId="77777777" w:rsidR="00B92920" w:rsidRDefault="00AA4370">
      <w:pPr>
        <w:pStyle w:val="B2"/>
        <w:rPr>
          <w:rFonts w:eastAsia="SimSun"/>
          <w:lang w:eastAsia="en-US"/>
        </w:rPr>
      </w:pPr>
      <w:r>
        <w:rPr>
          <w:rFonts w:eastAsia="SimSun"/>
          <w:lang w:eastAsia="en-US"/>
        </w:rPr>
        <w:t>2&gt;</w:t>
      </w:r>
      <w:r>
        <w:rPr>
          <w:rFonts w:eastAsia="SimSun"/>
          <w:lang w:eastAsia="en-US"/>
        </w:rPr>
        <w:tab/>
        <w:t>if the UE performs RLM measurement relaxation on the cell group</w:t>
      </w:r>
      <w:r>
        <w:rPr>
          <w:lang w:eastAsia="zh-CN"/>
        </w:rPr>
        <w:t xml:space="preserve"> according to TS 38.133 [14]</w:t>
      </w:r>
      <w:r>
        <w:rPr>
          <w:rFonts w:eastAsia="SimSun"/>
          <w:lang w:eastAsia="en-US"/>
        </w:rPr>
        <w:t>:</w:t>
      </w:r>
    </w:p>
    <w:p w14:paraId="6913D1E1" w14:textId="77777777" w:rsidR="00B92920" w:rsidRDefault="00AA4370">
      <w:pPr>
        <w:pStyle w:val="B3"/>
        <w:rPr>
          <w:rFonts w:eastAsia="SimSun"/>
          <w:lang w:eastAsia="en-US"/>
        </w:rPr>
      </w:pPr>
      <w:r>
        <w:rPr>
          <w:rFonts w:eastAsia="SimSun"/>
          <w:lang w:eastAsia="en-US"/>
        </w:rPr>
        <w:t>3&gt;</w:t>
      </w:r>
      <w:r>
        <w:rPr>
          <w:rFonts w:eastAsia="SimSun"/>
          <w:lang w:eastAsia="en-US"/>
        </w:rPr>
        <w:tab/>
        <w:t xml:space="preserve">set the </w:t>
      </w:r>
      <w:r>
        <w:rPr>
          <w:i/>
          <w:iCs/>
        </w:rPr>
        <w:t>rlm-MeasRelaxationState</w:t>
      </w:r>
      <w:r>
        <w:rPr>
          <w:rFonts w:eastAsia="SimSun"/>
          <w:i/>
          <w:iCs/>
          <w:lang w:eastAsia="en-US"/>
        </w:rPr>
        <w:t xml:space="preserve"> </w:t>
      </w:r>
      <w:r>
        <w:rPr>
          <w:rFonts w:eastAsia="SimSun"/>
          <w:lang w:eastAsia="en-US"/>
        </w:rPr>
        <w:t xml:space="preserve">to </w:t>
      </w:r>
      <w:r>
        <w:rPr>
          <w:rFonts w:eastAsia="SimSun"/>
          <w:i/>
          <w:iCs/>
          <w:lang w:eastAsia="en-US"/>
        </w:rPr>
        <w:t>true</w:t>
      </w:r>
      <w:r>
        <w:rPr>
          <w:rFonts w:eastAsia="SimSun"/>
          <w:lang w:eastAsia="en-US"/>
        </w:rPr>
        <w:t>;</w:t>
      </w:r>
    </w:p>
    <w:p w14:paraId="3867913C" w14:textId="77777777" w:rsidR="00B92920" w:rsidRDefault="00AA4370">
      <w:pPr>
        <w:pStyle w:val="B2"/>
        <w:rPr>
          <w:rFonts w:eastAsia="SimSun"/>
          <w:lang w:eastAsia="en-US"/>
        </w:rPr>
      </w:pPr>
      <w:r>
        <w:rPr>
          <w:rFonts w:eastAsia="SimSun"/>
          <w:lang w:eastAsia="en-US"/>
        </w:rPr>
        <w:t>2&gt;</w:t>
      </w:r>
      <w:r>
        <w:rPr>
          <w:rFonts w:eastAsia="SimSun"/>
          <w:lang w:eastAsia="en-US"/>
        </w:rPr>
        <w:tab/>
        <w:t>else:</w:t>
      </w:r>
    </w:p>
    <w:p w14:paraId="783B853B" w14:textId="77777777" w:rsidR="00B92920" w:rsidRDefault="00AA4370">
      <w:pPr>
        <w:pStyle w:val="B3"/>
        <w:rPr>
          <w:rFonts w:eastAsia="SimSun"/>
          <w:lang w:eastAsia="en-US"/>
        </w:rPr>
      </w:pPr>
      <w:r>
        <w:rPr>
          <w:rFonts w:eastAsia="SimSun"/>
          <w:lang w:eastAsia="en-US"/>
        </w:rPr>
        <w:t>3&gt;</w:t>
      </w:r>
      <w:r>
        <w:rPr>
          <w:rFonts w:eastAsia="SimSun"/>
          <w:lang w:eastAsia="en-US"/>
        </w:rPr>
        <w:tab/>
        <w:t xml:space="preserve">set the </w:t>
      </w:r>
      <w:r>
        <w:rPr>
          <w:i/>
          <w:iCs/>
        </w:rPr>
        <w:t>rlm-MeasRelaxationState</w:t>
      </w:r>
      <w:r>
        <w:rPr>
          <w:rFonts w:eastAsia="SimSun"/>
          <w:i/>
          <w:iCs/>
          <w:lang w:eastAsia="en-US"/>
        </w:rPr>
        <w:t xml:space="preserve"> </w:t>
      </w:r>
      <w:r>
        <w:rPr>
          <w:rFonts w:eastAsia="SimSun"/>
          <w:lang w:eastAsia="en-US"/>
        </w:rPr>
        <w:t xml:space="preserve">to </w:t>
      </w:r>
      <w:r>
        <w:rPr>
          <w:rFonts w:eastAsia="SimSun"/>
          <w:i/>
          <w:iCs/>
          <w:lang w:eastAsia="en-US"/>
        </w:rPr>
        <w:t>false</w:t>
      </w:r>
      <w:r>
        <w:rPr>
          <w:rFonts w:eastAsia="SimSun"/>
          <w:lang w:eastAsia="en-US"/>
        </w:rPr>
        <w:t>;</w:t>
      </w:r>
    </w:p>
    <w:p w14:paraId="1E7331DB" w14:textId="77777777" w:rsidR="00B92920" w:rsidRDefault="00AA4370">
      <w:pPr>
        <w:pStyle w:val="B1"/>
      </w:pPr>
      <w:r>
        <w:rPr>
          <w:rFonts w:eastAsia="SimSun"/>
          <w:snapToGrid w:val="0"/>
        </w:rPr>
        <w:t>1&gt;</w:t>
      </w:r>
      <w:r>
        <w:rPr>
          <w:rFonts w:eastAsia="SimSun"/>
          <w:snapToGrid w:val="0"/>
        </w:rPr>
        <w:tab/>
      </w:r>
      <w:r>
        <w:rPr>
          <w:rFonts w:eastAsia="SimSun"/>
          <w:lang w:eastAsia="en-US"/>
        </w:rPr>
        <w:t xml:space="preserve">if transmission of the </w:t>
      </w:r>
      <w:r>
        <w:rPr>
          <w:rFonts w:eastAsia="SimSun"/>
          <w:i/>
          <w:iCs/>
          <w:lang w:eastAsia="en-US"/>
        </w:rPr>
        <w:t>UEAssistanceInformation</w:t>
      </w:r>
      <w:r>
        <w:rPr>
          <w:rFonts w:eastAsia="SimSun"/>
          <w:lang w:eastAsia="en-US"/>
        </w:rPr>
        <w:t xml:space="preserve"> message is initiated </w:t>
      </w:r>
      <w:r>
        <w:t>to provide the relaxation state of BFD measurements of a cell group:</w:t>
      </w:r>
    </w:p>
    <w:p w14:paraId="444C5721" w14:textId="77777777" w:rsidR="00B92920" w:rsidRDefault="00AA4370">
      <w:pPr>
        <w:pStyle w:val="B2"/>
        <w:rPr>
          <w:rFonts w:eastAsia="SimSun"/>
          <w:lang w:eastAsia="en-US"/>
        </w:rPr>
      </w:pPr>
      <w:r>
        <w:rPr>
          <w:rFonts w:eastAsia="SimSun"/>
          <w:lang w:eastAsia="en-US"/>
        </w:rPr>
        <w:t>2&gt;</w:t>
      </w:r>
      <w:r>
        <w:rPr>
          <w:rFonts w:eastAsia="SimSun"/>
          <w:lang w:eastAsia="en-US"/>
        </w:rPr>
        <w:tab/>
        <w:t>for each serving cell of the cell group:</w:t>
      </w:r>
    </w:p>
    <w:p w14:paraId="3FB76C26" w14:textId="77777777" w:rsidR="00B92920" w:rsidRDefault="00AA4370">
      <w:pPr>
        <w:pStyle w:val="B3"/>
        <w:rPr>
          <w:rFonts w:eastAsia="SimSun"/>
          <w:lang w:eastAsia="en-US"/>
        </w:rPr>
      </w:pPr>
      <w:r>
        <w:rPr>
          <w:rFonts w:eastAsia="SimSun"/>
          <w:lang w:eastAsia="en-US"/>
        </w:rPr>
        <w:t>3&gt;</w:t>
      </w:r>
      <w:r>
        <w:rPr>
          <w:rFonts w:eastAsia="SimSun"/>
          <w:lang w:eastAsia="en-US"/>
        </w:rPr>
        <w:tab/>
        <w:t xml:space="preserve">if the UE performs BFD measurement relaxation on this serving cell </w:t>
      </w:r>
      <w:r>
        <w:rPr>
          <w:lang w:eastAsia="zh-CN"/>
        </w:rPr>
        <w:t>according to TS 38.133 [14]</w:t>
      </w:r>
      <w:r>
        <w:rPr>
          <w:rFonts w:eastAsia="SimSun"/>
          <w:lang w:eastAsia="en-US"/>
        </w:rPr>
        <w:t>:</w:t>
      </w:r>
    </w:p>
    <w:p w14:paraId="7ABCBB81" w14:textId="77777777" w:rsidR="00B92920" w:rsidRDefault="00AA4370">
      <w:pPr>
        <w:pStyle w:val="B4"/>
        <w:rPr>
          <w:rFonts w:eastAsia="SimSun"/>
          <w:lang w:eastAsia="en-US"/>
        </w:rPr>
      </w:pPr>
      <w:r>
        <w:rPr>
          <w:rFonts w:eastAsia="SimSun"/>
          <w:lang w:eastAsia="en-US"/>
        </w:rPr>
        <w:t>4&gt;</w:t>
      </w:r>
      <w:r>
        <w:rPr>
          <w:rFonts w:eastAsia="SimSun"/>
          <w:lang w:eastAsia="en-US"/>
        </w:rPr>
        <w:tab/>
        <w:t xml:space="preserve">set the n-th bit of </w:t>
      </w:r>
      <w:r>
        <w:rPr>
          <w:i/>
        </w:rPr>
        <w:t>bfd-MeasRelaxationState</w:t>
      </w:r>
      <w:r>
        <w:rPr>
          <w:rFonts w:eastAsia="SimSun"/>
          <w:i/>
          <w:lang w:eastAsia="en-US"/>
        </w:rPr>
        <w:t xml:space="preserve"> </w:t>
      </w:r>
      <w:r>
        <w:rPr>
          <w:rFonts w:eastAsia="SimSun"/>
          <w:lang w:eastAsia="en-US"/>
        </w:rPr>
        <w:t xml:space="preserve">to '1', where n is equal to the </w:t>
      </w:r>
      <w:r>
        <w:rPr>
          <w:rFonts w:eastAsia="SimSun"/>
          <w:i/>
          <w:lang w:eastAsia="en-US"/>
        </w:rPr>
        <w:t>servCellIndex</w:t>
      </w:r>
      <w:r>
        <w:rPr>
          <w:rFonts w:eastAsia="SimSun"/>
          <w:lang w:eastAsia="en-US"/>
        </w:rPr>
        <w:t xml:space="preserve"> value + 1 of the serving cell;</w:t>
      </w:r>
    </w:p>
    <w:p w14:paraId="35722B91" w14:textId="77777777" w:rsidR="00B92920" w:rsidRDefault="00AA4370">
      <w:pPr>
        <w:pStyle w:val="B3"/>
        <w:rPr>
          <w:rFonts w:eastAsia="SimSun"/>
          <w:lang w:eastAsia="en-US"/>
        </w:rPr>
      </w:pPr>
      <w:r>
        <w:rPr>
          <w:rFonts w:eastAsia="SimSun"/>
          <w:lang w:eastAsia="en-US"/>
        </w:rPr>
        <w:t>3&gt;</w:t>
      </w:r>
      <w:r>
        <w:rPr>
          <w:rFonts w:eastAsia="SimSun"/>
          <w:lang w:eastAsia="en-US"/>
        </w:rPr>
        <w:tab/>
        <w:t>else:</w:t>
      </w:r>
    </w:p>
    <w:p w14:paraId="77FE1C22" w14:textId="77777777" w:rsidR="00B92920" w:rsidRDefault="00AA4370">
      <w:pPr>
        <w:pStyle w:val="B4"/>
        <w:rPr>
          <w:rFonts w:eastAsia="SimSun"/>
          <w:snapToGrid w:val="0"/>
        </w:rPr>
      </w:pPr>
      <w:r>
        <w:rPr>
          <w:rFonts w:eastAsia="SimSun"/>
          <w:lang w:eastAsia="en-US"/>
        </w:rPr>
        <w:t>4&gt;</w:t>
      </w:r>
      <w:r>
        <w:rPr>
          <w:rFonts w:eastAsia="SimSun"/>
          <w:lang w:eastAsia="en-US"/>
        </w:rPr>
        <w:tab/>
        <w:t xml:space="preserve">set the n-th bit of </w:t>
      </w:r>
      <w:r>
        <w:rPr>
          <w:i/>
        </w:rPr>
        <w:t>bfd-MeasRelaxationState</w:t>
      </w:r>
      <w:r>
        <w:rPr>
          <w:rFonts w:eastAsia="SimSun"/>
          <w:i/>
          <w:lang w:eastAsia="en-US"/>
        </w:rPr>
        <w:t xml:space="preserve"> </w:t>
      </w:r>
      <w:r>
        <w:rPr>
          <w:rFonts w:eastAsia="SimSun"/>
          <w:lang w:eastAsia="en-US"/>
        </w:rPr>
        <w:t xml:space="preserve">to '0', where n is equal to the </w:t>
      </w:r>
      <w:r>
        <w:rPr>
          <w:rFonts w:eastAsia="SimSun"/>
          <w:i/>
          <w:lang w:eastAsia="en-US"/>
        </w:rPr>
        <w:t>servCellIndex</w:t>
      </w:r>
      <w:r>
        <w:rPr>
          <w:rFonts w:eastAsia="SimSun"/>
          <w:lang w:eastAsia="en-US"/>
        </w:rPr>
        <w:t xml:space="preserve"> value + 1 of the serving cell.</w:t>
      </w:r>
    </w:p>
    <w:p w14:paraId="6A8A48F9" w14:textId="77777777" w:rsidR="00B92920" w:rsidRDefault="00AA4370">
      <w:pPr>
        <w:pStyle w:val="B1"/>
        <w:rPr>
          <w:lang w:eastAsia="zh-CN"/>
        </w:rPr>
      </w:pPr>
      <w:r>
        <w:t>1&gt;</w:t>
      </w:r>
      <w:r>
        <w:tab/>
      </w:r>
      <w:r>
        <w:rPr>
          <w:lang w:eastAsia="zh-CN"/>
        </w:rPr>
        <w:t xml:space="preserve">if transmission of the </w:t>
      </w:r>
      <w:r>
        <w:rPr>
          <w:i/>
          <w:lang w:eastAsia="zh-CN"/>
        </w:rPr>
        <w:t>UEAssistanceInformation</w:t>
      </w:r>
      <w:r>
        <w:rPr>
          <w:lang w:eastAsia="zh-CN"/>
        </w:rPr>
        <w:t xml:space="preserve"> message is initiated to </w:t>
      </w:r>
      <w:r>
        <w:t xml:space="preserve">indicate availability of data mapped to radio bearers not configured for SDT </w:t>
      </w:r>
      <w:r>
        <w:rPr>
          <w:lang w:eastAsia="zh-CN"/>
        </w:rPr>
        <w:t>according to 5.7.4.2:</w:t>
      </w:r>
    </w:p>
    <w:p w14:paraId="561E65C7" w14:textId="77777777" w:rsidR="00B92920" w:rsidRDefault="00AA4370">
      <w:pPr>
        <w:pStyle w:val="B2"/>
      </w:pPr>
      <w:r>
        <w:t>2&gt;</w:t>
      </w:r>
      <w:r>
        <w:tab/>
        <w:t xml:space="preserve">include and set the </w:t>
      </w:r>
      <w:r>
        <w:rPr>
          <w:i/>
          <w:iCs/>
        </w:rPr>
        <w:t>resumeCause</w:t>
      </w:r>
      <w:r>
        <w:t xml:space="preserve"> according to the information received from the upper layers, if provided.</w:t>
      </w:r>
    </w:p>
    <w:p w14:paraId="67335DA8" w14:textId="77777777" w:rsidR="00B92920" w:rsidRDefault="00AA4370">
      <w:pPr>
        <w:pStyle w:val="B1"/>
        <w:rPr>
          <w:rFonts w:eastAsia="SimSun"/>
          <w:snapToGrid w:val="0"/>
        </w:rPr>
      </w:pPr>
      <w:r>
        <w:rPr>
          <w:rFonts w:eastAsia="SimSun"/>
          <w:snapToGrid w:val="0"/>
        </w:rPr>
        <w:t>1&gt;</w:t>
      </w:r>
      <w:r>
        <w:rPr>
          <w:rFonts w:eastAsia="SimSun"/>
          <w:snapToGrid w:val="0"/>
        </w:rPr>
        <w:tab/>
        <w:t xml:space="preserve">if transmission of the </w:t>
      </w:r>
      <w:r>
        <w:rPr>
          <w:rFonts w:eastAsia="SimSun"/>
          <w:i/>
          <w:snapToGrid w:val="0"/>
        </w:rPr>
        <w:t>UEAssistanceInformation</w:t>
      </w:r>
      <w:r>
        <w:rPr>
          <w:rFonts w:eastAsia="SimSun"/>
          <w:snapToGrid w:val="0"/>
        </w:rPr>
        <w:t xml:space="preserve"> message is initiated to provide an indication of preference for SCG deactivation according to 5.7.4.2:</w:t>
      </w:r>
    </w:p>
    <w:p w14:paraId="389CD21E" w14:textId="77777777" w:rsidR="00B92920" w:rsidRDefault="00AA4370">
      <w:pPr>
        <w:pStyle w:val="B2"/>
        <w:rPr>
          <w:rFonts w:eastAsia="SimSun"/>
          <w:snapToGrid w:val="0"/>
        </w:rPr>
      </w:pPr>
      <w:r>
        <w:rPr>
          <w:rFonts w:eastAsia="SimSun"/>
          <w:snapToGrid w:val="0"/>
        </w:rPr>
        <w:t>2&gt;</w:t>
      </w:r>
      <w:r>
        <w:rPr>
          <w:rFonts w:eastAsia="SimSun"/>
          <w:snapToGrid w:val="0"/>
        </w:rPr>
        <w:tab/>
        <w:t xml:space="preserve">include </w:t>
      </w:r>
      <w:r>
        <w:rPr>
          <w:rFonts w:eastAsia="SimSun"/>
          <w:i/>
          <w:snapToGrid w:val="0"/>
        </w:rPr>
        <w:t>scg-DeactivationPreference</w:t>
      </w:r>
      <w:r>
        <w:rPr>
          <w:rFonts w:eastAsia="SimSun"/>
          <w:snapToGrid w:val="0"/>
        </w:rPr>
        <w:t xml:space="preserve"> in the </w:t>
      </w:r>
      <w:r>
        <w:rPr>
          <w:rFonts w:eastAsia="SimSun"/>
          <w:i/>
          <w:snapToGrid w:val="0"/>
        </w:rPr>
        <w:t>UEAssistanceInformation</w:t>
      </w:r>
      <w:r>
        <w:rPr>
          <w:rFonts w:eastAsia="SimSun"/>
          <w:snapToGrid w:val="0"/>
        </w:rPr>
        <w:t xml:space="preserve"> message;</w:t>
      </w:r>
    </w:p>
    <w:p w14:paraId="7335ABCD" w14:textId="77777777" w:rsidR="00B92920" w:rsidRDefault="00AA4370">
      <w:pPr>
        <w:pStyle w:val="B2"/>
        <w:rPr>
          <w:rFonts w:eastAsia="SimSun"/>
          <w:snapToGrid w:val="0"/>
        </w:rPr>
      </w:pPr>
      <w:r>
        <w:rPr>
          <w:rFonts w:eastAsia="SimSun"/>
          <w:snapToGrid w:val="0"/>
        </w:rPr>
        <w:t>2&gt;</w:t>
      </w:r>
      <w:r>
        <w:rPr>
          <w:rFonts w:eastAsia="SimSun"/>
          <w:snapToGrid w:val="0"/>
        </w:rPr>
        <w:tab/>
        <w:t xml:space="preserve">set the </w:t>
      </w:r>
      <w:r>
        <w:rPr>
          <w:rFonts w:eastAsia="SimSun"/>
          <w:i/>
          <w:snapToGrid w:val="0"/>
        </w:rPr>
        <w:t>scg-DeactivationPreference</w:t>
      </w:r>
      <w:r>
        <w:rPr>
          <w:rFonts w:eastAsia="SimSun"/>
          <w:snapToGrid w:val="0"/>
        </w:rPr>
        <w:t xml:space="preserve"> to </w:t>
      </w:r>
      <w:r>
        <w:rPr>
          <w:rFonts w:eastAsia="SimSun"/>
          <w:i/>
          <w:snapToGrid w:val="0"/>
        </w:rPr>
        <w:t>scgDeactivationPreferred</w:t>
      </w:r>
      <w:r>
        <w:rPr>
          <w:rFonts w:eastAsia="SimSun"/>
          <w:snapToGrid w:val="0"/>
        </w:rPr>
        <w:t xml:space="preserve"> if the UE prefers the SCG to be deactivated, otherwise set it to </w:t>
      </w:r>
      <w:r>
        <w:rPr>
          <w:rFonts w:eastAsia="SimSun"/>
          <w:i/>
          <w:iCs/>
          <w:snapToGrid w:val="0"/>
        </w:rPr>
        <w:t>noPreference</w:t>
      </w:r>
      <w:r>
        <w:rPr>
          <w:rFonts w:eastAsia="SimSun"/>
          <w:snapToGrid w:val="0"/>
        </w:rPr>
        <w:t>;</w:t>
      </w:r>
    </w:p>
    <w:p w14:paraId="6D0CCEAE" w14:textId="77777777" w:rsidR="00B92920" w:rsidRDefault="00AA4370">
      <w:pPr>
        <w:pStyle w:val="B1"/>
        <w:rPr>
          <w:rFonts w:eastAsia="SimSun"/>
          <w:snapToGrid w:val="0"/>
        </w:rPr>
      </w:pPr>
      <w:r>
        <w:rPr>
          <w:rFonts w:eastAsia="SimSun"/>
          <w:snapToGrid w:val="0"/>
        </w:rPr>
        <w:t>1&gt;</w:t>
      </w:r>
      <w:r>
        <w:rPr>
          <w:rFonts w:eastAsia="SimSun"/>
          <w:snapToGrid w:val="0"/>
        </w:rPr>
        <w:tab/>
        <w:t xml:space="preserve">if transmission of the </w:t>
      </w:r>
      <w:r>
        <w:rPr>
          <w:rFonts w:eastAsia="SimSun"/>
          <w:i/>
          <w:snapToGrid w:val="0"/>
        </w:rPr>
        <w:t>UEAssistanceInformation</w:t>
      </w:r>
      <w:r>
        <w:rPr>
          <w:rFonts w:eastAsia="SimSun"/>
          <w:snapToGrid w:val="0"/>
        </w:rPr>
        <w:t xml:space="preserve"> message is initiated to provide an indication that the UE has uplink data related to a deactivated SCG according to 5.7.4.2:</w:t>
      </w:r>
    </w:p>
    <w:p w14:paraId="1F61E91E" w14:textId="77777777" w:rsidR="00B92920" w:rsidRDefault="00AA4370">
      <w:pPr>
        <w:pStyle w:val="B2"/>
        <w:rPr>
          <w:rFonts w:eastAsia="SimSun"/>
          <w:snapToGrid w:val="0"/>
        </w:rPr>
      </w:pPr>
      <w:r>
        <w:rPr>
          <w:rFonts w:eastAsia="SimSun"/>
          <w:snapToGrid w:val="0"/>
        </w:rPr>
        <w:t>2&gt;</w:t>
      </w:r>
      <w:r>
        <w:rPr>
          <w:rFonts w:eastAsia="SimSun"/>
          <w:snapToGrid w:val="0"/>
        </w:rPr>
        <w:tab/>
        <w:t xml:space="preserve">include </w:t>
      </w:r>
      <w:r>
        <w:rPr>
          <w:rFonts w:eastAsia="SimSun"/>
          <w:i/>
          <w:snapToGrid w:val="0"/>
        </w:rPr>
        <w:t>uplinkData</w:t>
      </w:r>
      <w:r>
        <w:rPr>
          <w:rFonts w:eastAsia="SimSun"/>
          <w:snapToGrid w:val="0"/>
        </w:rPr>
        <w:t xml:space="preserve"> in the </w:t>
      </w:r>
      <w:r>
        <w:rPr>
          <w:rFonts w:eastAsia="SimSun"/>
          <w:i/>
          <w:snapToGrid w:val="0"/>
        </w:rPr>
        <w:t>UEAssistanceInformation</w:t>
      </w:r>
      <w:r>
        <w:rPr>
          <w:rFonts w:eastAsia="SimSun"/>
          <w:snapToGrid w:val="0"/>
        </w:rPr>
        <w:t xml:space="preserve"> message.</w:t>
      </w:r>
    </w:p>
    <w:p w14:paraId="0A38D9C7" w14:textId="77777777" w:rsidR="00B92920" w:rsidRDefault="00AA4370">
      <w:pPr>
        <w:pStyle w:val="B1"/>
      </w:pPr>
      <w:r>
        <w:rPr>
          <w:rFonts w:eastAsia="SimSun"/>
          <w:snapToGrid w:val="0"/>
        </w:rPr>
        <w:t>1&gt;</w:t>
      </w:r>
      <w:r>
        <w:rPr>
          <w:rFonts w:eastAsia="SimSun"/>
          <w:snapToGrid w:val="0"/>
        </w:rPr>
        <w:tab/>
      </w:r>
      <w:r>
        <w:rPr>
          <w:rFonts w:eastAsia="SimSun"/>
          <w:lang w:eastAsia="en-US"/>
        </w:rPr>
        <w:t xml:space="preserve">if transmission of the </w:t>
      </w:r>
      <w:r>
        <w:rPr>
          <w:rFonts w:eastAsia="SimSun"/>
          <w:i/>
          <w:iCs/>
          <w:lang w:eastAsia="en-US"/>
        </w:rPr>
        <w:t>UEAssistanceInformation</w:t>
      </w:r>
      <w:r>
        <w:rPr>
          <w:rFonts w:eastAsia="SimSun"/>
          <w:lang w:eastAsia="en-US"/>
        </w:rPr>
        <w:t xml:space="preserve"> message is initiated </w:t>
      </w:r>
      <w:r>
        <w:t>to provide an indication about whether the criterion for RRM relaxation for connected mode is fulfilled or not fulfilled:</w:t>
      </w:r>
    </w:p>
    <w:p w14:paraId="42074B69" w14:textId="77777777" w:rsidR="00B92920" w:rsidRDefault="00AA4370">
      <w:pPr>
        <w:pStyle w:val="B2"/>
        <w:rPr>
          <w:rFonts w:eastAsia="SimSun"/>
          <w:lang w:eastAsia="en-US"/>
        </w:rPr>
      </w:pPr>
      <w:r>
        <w:rPr>
          <w:rFonts w:eastAsia="SimSun"/>
          <w:lang w:eastAsia="en-US"/>
        </w:rPr>
        <w:t>2&gt;</w:t>
      </w:r>
      <w:r>
        <w:rPr>
          <w:rFonts w:eastAsia="SimSun"/>
          <w:lang w:eastAsia="en-US"/>
        </w:rPr>
        <w:tab/>
        <w:t>if the criterion for RRM measurement relaxation for connected mode is fulfilled:</w:t>
      </w:r>
    </w:p>
    <w:p w14:paraId="2CE4C3C0" w14:textId="77777777" w:rsidR="00B92920" w:rsidRDefault="00AA4370">
      <w:pPr>
        <w:pStyle w:val="B3"/>
        <w:rPr>
          <w:rFonts w:eastAsia="SimSun"/>
          <w:lang w:eastAsia="en-US"/>
        </w:rPr>
      </w:pPr>
      <w:r>
        <w:rPr>
          <w:rFonts w:eastAsia="SimSun"/>
          <w:lang w:eastAsia="en-US"/>
        </w:rPr>
        <w:t>3&gt;</w:t>
      </w:r>
      <w:r>
        <w:rPr>
          <w:rFonts w:eastAsia="SimSun"/>
          <w:lang w:eastAsia="en-US"/>
        </w:rPr>
        <w:tab/>
        <w:t xml:space="preserve">set the </w:t>
      </w:r>
      <w:r>
        <w:rPr>
          <w:rFonts w:eastAsia="SimSun"/>
          <w:i/>
          <w:iCs/>
          <w:lang w:eastAsia="en-US"/>
        </w:rPr>
        <w:t>rrm-MeasRelaxationFulfilment</w:t>
      </w:r>
      <w:r>
        <w:rPr>
          <w:rFonts w:eastAsia="SimSun"/>
          <w:lang w:eastAsia="en-US"/>
        </w:rPr>
        <w:t xml:space="preserve"> to </w:t>
      </w:r>
      <w:r>
        <w:rPr>
          <w:rFonts w:eastAsia="SimSun"/>
          <w:i/>
          <w:iCs/>
          <w:lang w:eastAsia="en-US"/>
        </w:rPr>
        <w:t>true</w:t>
      </w:r>
      <w:r>
        <w:rPr>
          <w:rFonts w:eastAsia="SimSun"/>
          <w:lang w:eastAsia="en-US"/>
        </w:rPr>
        <w:t>;</w:t>
      </w:r>
    </w:p>
    <w:p w14:paraId="5F3676F6" w14:textId="77777777" w:rsidR="00B92920" w:rsidRDefault="00AA4370">
      <w:pPr>
        <w:pStyle w:val="B2"/>
        <w:rPr>
          <w:rFonts w:eastAsia="SimSun"/>
          <w:lang w:eastAsia="en-US"/>
        </w:rPr>
      </w:pPr>
      <w:r>
        <w:rPr>
          <w:rFonts w:eastAsia="SimSun"/>
          <w:lang w:eastAsia="en-US"/>
        </w:rPr>
        <w:t>2&gt;</w:t>
      </w:r>
      <w:r>
        <w:rPr>
          <w:rFonts w:eastAsia="SimSun"/>
          <w:lang w:eastAsia="en-US"/>
        </w:rPr>
        <w:tab/>
        <w:t>else:</w:t>
      </w:r>
    </w:p>
    <w:p w14:paraId="477EAFE1" w14:textId="77777777" w:rsidR="00B92920" w:rsidRDefault="00AA4370">
      <w:pPr>
        <w:pStyle w:val="B3"/>
        <w:rPr>
          <w:rFonts w:eastAsia="SimSun"/>
          <w:snapToGrid w:val="0"/>
        </w:rPr>
      </w:pPr>
      <w:r>
        <w:rPr>
          <w:rFonts w:eastAsia="SimSun"/>
          <w:lang w:eastAsia="en-US"/>
        </w:rPr>
        <w:t>3&gt;</w:t>
      </w:r>
      <w:r>
        <w:rPr>
          <w:rFonts w:eastAsia="SimSun"/>
          <w:lang w:eastAsia="en-US"/>
        </w:rPr>
        <w:tab/>
        <w:t xml:space="preserve">set the </w:t>
      </w:r>
      <w:r>
        <w:rPr>
          <w:rFonts w:eastAsia="SimSun"/>
          <w:i/>
          <w:iCs/>
          <w:lang w:eastAsia="en-US"/>
        </w:rPr>
        <w:t>rrm-MeasRelaxationFulfilment</w:t>
      </w:r>
      <w:r>
        <w:rPr>
          <w:rFonts w:eastAsia="SimSun"/>
          <w:lang w:eastAsia="en-US"/>
        </w:rPr>
        <w:t xml:space="preserve"> to </w:t>
      </w:r>
      <w:r>
        <w:rPr>
          <w:rFonts w:eastAsia="SimSun"/>
          <w:i/>
          <w:iCs/>
          <w:lang w:eastAsia="en-US"/>
        </w:rPr>
        <w:t>false</w:t>
      </w:r>
      <w:r>
        <w:rPr>
          <w:rFonts w:eastAsia="SimSun"/>
          <w:snapToGrid w:val="0"/>
        </w:rPr>
        <w:t>.</w:t>
      </w:r>
    </w:p>
    <w:p w14:paraId="622E35E2" w14:textId="77777777" w:rsidR="00B92920" w:rsidRDefault="00AA4370">
      <w:r>
        <w:t xml:space="preserve">The UE shall set the contents of the </w:t>
      </w:r>
      <w:r>
        <w:rPr>
          <w:i/>
        </w:rPr>
        <w:t>UEAssistanceInformation</w:t>
      </w:r>
      <w:r>
        <w:t xml:space="preserve"> message for configured grant assistance information</w:t>
      </w:r>
      <w:r>
        <w:rPr>
          <w:lang w:eastAsia="zh-CN"/>
        </w:rPr>
        <w:t xml:space="preserve"> for NR sidelink communication</w:t>
      </w:r>
      <w:r>
        <w:t>:</w:t>
      </w:r>
    </w:p>
    <w:p w14:paraId="21D61591" w14:textId="77777777" w:rsidR="00B92920" w:rsidRDefault="00AA4370">
      <w:pPr>
        <w:pStyle w:val="B1"/>
        <w:rPr>
          <w:lang w:eastAsia="ko-KR"/>
        </w:rPr>
      </w:pPr>
      <w:r>
        <w:t>1&gt;</w:t>
      </w:r>
      <w:r>
        <w:tab/>
      </w:r>
      <w:r>
        <w:rPr>
          <w:lang w:eastAsia="zh-CN"/>
        </w:rPr>
        <w:t>if configured to provide</w:t>
      </w:r>
      <w:r>
        <w:t xml:space="preserve"> </w:t>
      </w:r>
      <w:r>
        <w:rPr>
          <w:lang w:eastAsia="zh-CN"/>
        </w:rPr>
        <w:t>configured grant assistance information for NR sidelink communication</w:t>
      </w:r>
      <w:r>
        <w:t>:</w:t>
      </w:r>
    </w:p>
    <w:p w14:paraId="2D0615D2" w14:textId="77777777" w:rsidR="00B92920" w:rsidRDefault="00AA4370">
      <w:pPr>
        <w:pStyle w:val="B2"/>
      </w:pPr>
      <w:r>
        <w:rPr>
          <w:lang w:eastAsia="ko-KR"/>
        </w:rPr>
        <w:t>2</w:t>
      </w:r>
      <w:r>
        <w:t>&gt;</w:t>
      </w:r>
      <w:r>
        <w:rPr>
          <w:lang w:eastAsia="ko-KR"/>
        </w:rPr>
        <w:tab/>
      </w:r>
      <w:r>
        <w:t xml:space="preserve">include the </w:t>
      </w:r>
      <w:r>
        <w:rPr>
          <w:i/>
          <w:iCs/>
        </w:rPr>
        <w:t>sl-UE-AssistanceInformationNR</w:t>
      </w:r>
      <w:r>
        <w:t>;</w:t>
      </w:r>
    </w:p>
    <w:p w14:paraId="5D7FF154" w14:textId="77777777" w:rsidR="00B92920" w:rsidRDefault="00AA4370">
      <w:pPr>
        <w:pStyle w:val="NO"/>
      </w:pPr>
      <w:r>
        <w:t>NOTE 4:</w:t>
      </w:r>
      <w:r>
        <w:tab/>
      </w:r>
      <w:r>
        <w:rPr>
          <w:lang w:eastAsia="zh-CN"/>
        </w:rPr>
        <w:t xml:space="preserve">It is up to UE implementation when and how to trigger </w:t>
      </w:r>
      <w:r>
        <w:t>configured grant assistance information</w:t>
      </w:r>
      <w:r>
        <w:rPr>
          <w:lang w:eastAsia="zh-CN"/>
        </w:rPr>
        <w:t xml:space="preserve"> for NR sidelink communication</w:t>
      </w:r>
      <w:r>
        <w:t>.</w:t>
      </w:r>
    </w:p>
    <w:p w14:paraId="105A0DC4" w14:textId="77777777" w:rsidR="00B92920" w:rsidRDefault="00AA4370">
      <w:r>
        <w:t>The UE shall:</w:t>
      </w:r>
    </w:p>
    <w:p w14:paraId="69CEE168" w14:textId="77777777" w:rsidR="00B92920" w:rsidRDefault="00AA4370">
      <w:pPr>
        <w:pStyle w:val="B1"/>
        <w:rPr>
          <w:rFonts w:eastAsia="SimSun"/>
        </w:rPr>
      </w:pPr>
      <w:r>
        <w:rPr>
          <w:rFonts w:eastAsia="SimSun"/>
        </w:rPr>
        <w:lastRenderedPageBreak/>
        <w:t>1&gt;</w:t>
      </w:r>
      <w:r>
        <w:rPr>
          <w:rFonts w:eastAsia="SimSun"/>
        </w:rPr>
        <w:tab/>
        <w:t xml:space="preserve">if the procedure was triggered to provide configured grant assistance information for NR sidelink communication by an NR </w:t>
      </w:r>
      <w:r>
        <w:rPr>
          <w:rFonts w:eastAsia="SimSun"/>
          <w:i/>
          <w:iCs/>
        </w:rPr>
        <w:t>RRCReconfiguration</w:t>
      </w:r>
      <w:r>
        <w:rPr>
          <w:rFonts w:eastAsia="SimSun"/>
        </w:rPr>
        <w:t xml:space="preserve"> message that was embedded within an E-UTRA </w:t>
      </w:r>
      <w:r>
        <w:rPr>
          <w:rFonts w:eastAsia="SimSun"/>
          <w:i/>
          <w:iCs/>
        </w:rPr>
        <w:t>RRCConnectionReconfiguration</w:t>
      </w:r>
      <w:r>
        <w:rPr>
          <w:rFonts w:eastAsia="SimSun"/>
        </w:rPr>
        <w:t>:</w:t>
      </w:r>
    </w:p>
    <w:p w14:paraId="40AA3E61" w14:textId="77777777" w:rsidR="00B92920" w:rsidRDefault="00AA4370">
      <w:pPr>
        <w:pStyle w:val="B2"/>
        <w:rPr>
          <w:rFonts w:eastAsia="SimSun"/>
        </w:rPr>
      </w:pPr>
      <w:r>
        <w:rPr>
          <w:rFonts w:eastAsia="SimSun"/>
        </w:rPr>
        <w:t>2&gt;</w:t>
      </w:r>
      <w:r>
        <w:rPr>
          <w:rFonts w:eastAsia="SimSun"/>
        </w:rPr>
        <w:tab/>
        <w:t>submit</w:t>
      </w:r>
      <w:r>
        <w:rPr>
          <w:rFonts w:eastAsia="SimSun"/>
          <w:lang w:eastAsia="en-GB"/>
        </w:rPr>
        <w:t xml:space="preserve"> the </w:t>
      </w:r>
      <w:r>
        <w:rPr>
          <w:rFonts w:eastAsia="SimSun"/>
          <w:i/>
          <w:lang w:eastAsia="en-GB"/>
        </w:rPr>
        <w:t xml:space="preserve">UEAssistanceInformation </w:t>
      </w:r>
      <w:r>
        <w:rPr>
          <w:rFonts w:eastAsia="SimSun"/>
          <w:iCs/>
          <w:lang w:eastAsia="en-GB"/>
        </w:rPr>
        <w:t xml:space="preserve">to lower layers via SRB1, </w:t>
      </w:r>
      <w:r>
        <w:rPr>
          <w:rFonts w:eastAsia="SimSun"/>
        </w:rPr>
        <w:t xml:space="preserve">embedded in E-UTRA RRC message </w:t>
      </w:r>
      <w:r>
        <w:rPr>
          <w:rFonts w:eastAsia="SimSun"/>
          <w:i/>
          <w:iCs/>
        </w:rPr>
        <w:t>ULInformationTransferIRAT</w:t>
      </w:r>
      <w:r>
        <w:rPr>
          <w:rFonts w:eastAsia="SimSun"/>
        </w:rPr>
        <w:t xml:space="preserve"> as specified in TS 36.331 [10], clause 5.6.28;</w:t>
      </w:r>
    </w:p>
    <w:p w14:paraId="5E27E2C8" w14:textId="77777777" w:rsidR="00B92920" w:rsidRDefault="00AA4370">
      <w:pPr>
        <w:pStyle w:val="B1"/>
      </w:pPr>
      <w:r>
        <w:t>1&gt;</w:t>
      </w:r>
      <w:r>
        <w:tab/>
        <w:t>else if the UE is in (NG)EN-DC:</w:t>
      </w:r>
    </w:p>
    <w:p w14:paraId="3B3400CD" w14:textId="77777777" w:rsidR="00B92920" w:rsidRDefault="00AA4370">
      <w:pPr>
        <w:pStyle w:val="B2"/>
      </w:pPr>
      <w:r>
        <w:t>2&gt;</w:t>
      </w:r>
      <w:r>
        <w:tab/>
        <w:t>if SRB3 is configured:</w:t>
      </w:r>
    </w:p>
    <w:p w14:paraId="550F92C3" w14:textId="77777777" w:rsidR="00B92920" w:rsidRDefault="00AA4370">
      <w:pPr>
        <w:pStyle w:val="B3"/>
      </w:pPr>
      <w:r>
        <w:t>3&gt;</w:t>
      </w:r>
      <w:r>
        <w:tab/>
        <w:t xml:space="preserve">submit the </w:t>
      </w:r>
      <w:r>
        <w:rPr>
          <w:i/>
          <w:lang w:eastAsia="zh-CN"/>
        </w:rPr>
        <w:t>UEAssistanceInformation</w:t>
      </w:r>
      <w:r>
        <w:rPr>
          <w:lang w:eastAsia="zh-CN"/>
        </w:rPr>
        <w:t xml:space="preserve"> </w:t>
      </w:r>
      <w:r>
        <w:t>message via SRB3 to lower layers for transmission;</w:t>
      </w:r>
    </w:p>
    <w:p w14:paraId="517E17F5" w14:textId="77777777" w:rsidR="00B92920" w:rsidRDefault="00AA4370">
      <w:pPr>
        <w:pStyle w:val="B2"/>
      </w:pPr>
      <w:r>
        <w:t>2&gt;</w:t>
      </w:r>
      <w:r>
        <w:tab/>
        <w:t>else:</w:t>
      </w:r>
    </w:p>
    <w:p w14:paraId="6D69F907" w14:textId="77777777" w:rsidR="00B92920" w:rsidRDefault="00AA4370">
      <w:pPr>
        <w:pStyle w:val="B3"/>
      </w:pPr>
      <w:r>
        <w:t>3&gt;</w:t>
      </w:r>
      <w:r>
        <w:tab/>
        <w:t xml:space="preserve">submit the </w:t>
      </w:r>
      <w:r>
        <w:rPr>
          <w:i/>
          <w:lang w:eastAsia="zh-CN"/>
        </w:rPr>
        <w:t>UEAssistanceInformation</w:t>
      </w:r>
      <w:r>
        <w:rPr>
          <w:lang w:eastAsia="zh-CN"/>
        </w:rPr>
        <w:t xml:space="preserve"> </w:t>
      </w:r>
      <w:r>
        <w:t xml:space="preserve">message via the E-UTRA MCG embedded in E-UTRA RRC message </w:t>
      </w:r>
      <w:r>
        <w:rPr>
          <w:i/>
        </w:rPr>
        <w:t xml:space="preserve">ULInformationTransferMRDC </w:t>
      </w:r>
      <w:r>
        <w:t>as specified in TS 36.331 [10].</w:t>
      </w:r>
    </w:p>
    <w:p w14:paraId="15837862" w14:textId="77777777" w:rsidR="00B92920" w:rsidRDefault="00AA4370">
      <w:pPr>
        <w:pStyle w:val="B1"/>
      </w:pPr>
      <w:r>
        <w:t>1&gt;</w:t>
      </w:r>
      <w:r>
        <w:tab/>
        <w:t>else if the UE is in NR-DC:</w:t>
      </w:r>
    </w:p>
    <w:p w14:paraId="6FADFE5F" w14:textId="77777777" w:rsidR="00B92920" w:rsidRDefault="00AA4370">
      <w:pPr>
        <w:pStyle w:val="B2"/>
      </w:pPr>
      <w:r>
        <w:t>2&gt;</w:t>
      </w:r>
      <w:r>
        <w:tab/>
        <w:t>if the UE assistance configuration that triggered this UE assistance information is associated with the SCG:</w:t>
      </w:r>
    </w:p>
    <w:p w14:paraId="01047A40" w14:textId="77777777" w:rsidR="00B92920" w:rsidRDefault="00AA4370">
      <w:pPr>
        <w:pStyle w:val="B3"/>
      </w:pPr>
      <w:r>
        <w:t>3&gt;</w:t>
      </w:r>
      <w:r>
        <w:tab/>
        <w:t>if SRB3 is configured:</w:t>
      </w:r>
    </w:p>
    <w:p w14:paraId="23D2A6EB" w14:textId="77777777" w:rsidR="00B92920" w:rsidRDefault="00AA4370">
      <w:pPr>
        <w:pStyle w:val="B4"/>
      </w:pPr>
      <w:r>
        <w:t>4&gt;</w:t>
      </w:r>
      <w:r>
        <w:tab/>
        <w:t xml:space="preserve">submit the </w:t>
      </w:r>
      <w:r>
        <w:rPr>
          <w:i/>
          <w:lang w:eastAsia="zh-CN"/>
        </w:rPr>
        <w:t>UEAssistanceInformation</w:t>
      </w:r>
      <w:r>
        <w:rPr>
          <w:lang w:eastAsia="zh-CN"/>
        </w:rPr>
        <w:t xml:space="preserve"> </w:t>
      </w:r>
      <w:r>
        <w:t>message via SRB3 to lower layers for transmission;</w:t>
      </w:r>
    </w:p>
    <w:p w14:paraId="635A4BA7" w14:textId="77777777" w:rsidR="00B92920" w:rsidRDefault="00AA4370">
      <w:pPr>
        <w:pStyle w:val="B3"/>
      </w:pPr>
      <w:r>
        <w:t>3&gt;</w:t>
      </w:r>
      <w:r>
        <w:tab/>
        <w:t>else:</w:t>
      </w:r>
    </w:p>
    <w:p w14:paraId="1A15398C" w14:textId="77777777" w:rsidR="00B92920" w:rsidRDefault="00AA4370">
      <w:pPr>
        <w:pStyle w:val="B4"/>
      </w:pPr>
      <w:r>
        <w:t>4&gt;</w:t>
      </w:r>
      <w:r>
        <w:tab/>
        <w:t xml:space="preserve">submit the </w:t>
      </w:r>
      <w:r>
        <w:rPr>
          <w:i/>
          <w:lang w:eastAsia="zh-CN"/>
        </w:rPr>
        <w:t>UEAssistanceInformation</w:t>
      </w:r>
      <w:r>
        <w:rPr>
          <w:lang w:eastAsia="zh-CN"/>
        </w:rPr>
        <w:t xml:space="preserve"> </w:t>
      </w:r>
      <w:r>
        <w:t xml:space="preserve">message via the NR MCG embedded in NR RRC message </w:t>
      </w:r>
      <w:r>
        <w:rPr>
          <w:i/>
        </w:rPr>
        <w:t xml:space="preserve">ULInformationTransferMRDC </w:t>
      </w:r>
      <w:r>
        <w:t>as specified in</w:t>
      </w:r>
      <w:r>
        <w:rPr>
          <w:i/>
        </w:rPr>
        <w:t xml:space="preserve"> </w:t>
      </w:r>
      <w:r>
        <w:t>5.7.2a.3;</w:t>
      </w:r>
    </w:p>
    <w:p w14:paraId="3B4D72FF" w14:textId="77777777" w:rsidR="00B92920" w:rsidRDefault="00AA4370">
      <w:pPr>
        <w:pStyle w:val="B2"/>
      </w:pPr>
      <w:r>
        <w:t>2&gt;</w:t>
      </w:r>
      <w:r>
        <w:tab/>
      </w:r>
      <w:r>
        <w:rPr>
          <w:lang w:eastAsia="zh-CN"/>
        </w:rPr>
        <w:t>else</w:t>
      </w:r>
      <w:r>
        <w:t>:</w:t>
      </w:r>
    </w:p>
    <w:p w14:paraId="254170E3" w14:textId="77777777" w:rsidR="00B92920" w:rsidRDefault="00AA4370">
      <w:pPr>
        <w:pStyle w:val="B3"/>
      </w:pPr>
      <w:r>
        <w:t>3&gt;</w:t>
      </w:r>
      <w:r>
        <w:tab/>
        <w:t xml:space="preserve">submit the </w:t>
      </w:r>
      <w:r>
        <w:rPr>
          <w:i/>
          <w:lang w:eastAsia="zh-CN"/>
        </w:rPr>
        <w:t>UEAssistanceInformation</w:t>
      </w:r>
      <w:r>
        <w:rPr>
          <w:lang w:eastAsia="zh-CN"/>
        </w:rPr>
        <w:t xml:space="preserve"> </w:t>
      </w:r>
      <w:r>
        <w:t xml:space="preserve">message </w:t>
      </w:r>
      <w:r>
        <w:rPr>
          <w:lang w:eastAsia="zh-CN"/>
        </w:rPr>
        <w:t xml:space="preserve">via SRB1 </w:t>
      </w:r>
      <w:r>
        <w:t>to lower layers for transmission;</w:t>
      </w:r>
    </w:p>
    <w:p w14:paraId="5A947C8B" w14:textId="77777777" w:rsidR="00B92920" w:rsidRDefault="00AA4370">
      <w:pPr>
        <w:pStyle w:val="B1"/>
      </w:pPr>
      <w:r>
        <w:t>1&gt;</w:t>
      </w:r>
      <w:r>
        <w:tab/>
        <w:t>else:</w:t>
      </w:r>
    </w:p>
    <w:p w14:paraId="0D7AD6A9" w14:textId="77777777" w:rsidR="00B92920" w:rsidRDefault="00AA4370">
      <w:pPr>
        <w:pStyle w:val="B2"/>
      </w:pPr>
      <w:r>
        <w:t>2&gt;</w:t>
      </w:r>
      <w:r>
        <w:tab/>
        <w:t xml:space="preserve">submit the </w:t>
      </w:r>
      <w:r>
        <w:rPr>
          <w:i/>
        </w:rPr>
        <w:t>UEAssistanceInformation</w:t>
      </w:r>
      <w:r>
        <w:t xml:space="preserve"> message to lower layers for transmission.</w:t>
      </w:r>
    </w:p>
    <w:p w14:paraId="3C89D608" w14:textId="77777777" w:rsidR="00B92920" w:rsidRDefault="00AA4370">
      <w:pPr>
        <w:pStyle w:val="4"/>
        <w:rPr>
          <w:rFonts w:eastAsiaTheme="minorEastAsia"/>
        </w:rPr>
      </w:pPr>
      <w:bookmarkStart w:id="195" w:name="_Toc60776969"/>
      <w:bookmarkStart w:id="196" w:name="_Toc100929792"/>
      <w:r>
        <w:rPr>
          <w:rFonts w:eastAsiaTheme="minorEastAsia"/>
        </w:rPr>
        <w:t>5.</w:t>
      </w:r>
      <w:r>
        <w:rPr>
          <w:rFonts w:eastAsiaTheme="minorEastAsia"/>
          <w:lang w:eastAsia="zh-CN"/>
        </w:rPr>
        <w:t>7</w:t>
      </w:r>
      <w:r>
        <w:rPr>
          <w:rFonts w:eastAsiaTheme="minorEastAsia"/>
        </w:rPr>
        <w:t>.</w:t>
      </w:r>
      <w:r>
        <w:rPr>
          <w:rFonts w:eastAsiaTheme="minorEastAsia"/>
          <w:lang w:eastAsia="zh-CN"/>
        </w:rPr>
        <w:t>4</w:t>
      </w:r>
      <w:r>
        <w:rPr>
          <w:rFonts w:eastAsiaTheme="minorEastAsia"/>
        </w:rPr>
        <w:t>.3a</w:t>
      </w:r>
      <w:r>
        <w:rPr>
          <w:rFonts w:eastAsiaTheme="minorEastAsia"/>
        </w:rPr>
        <w:tab/>
      </w:r>
      <w:r>
        <w:rPr>
          <w:rFonts w:eastAsia="SimSun" w:cs="Arial"/>
          <w:lang w:eastAsia="zh-CN"/>
        </w:rPr>
        <w:t xml:space="preserve">Setting the contents of </w:t>
      </w:r>
      <w:r>
        <w:rPr>
          <w:rFonts w:eastAsia="SimSun" w:cs="Arial"/>
          <w:i/>
          <w:lang w:eastAsia="zh-CN"/>
        </w:rPr>
        <w:t>OverheatingAssistance</w:t>
      </w:r>
      <w:r>
        <w:rPr>
          <w:rFonts w:eastAsia="SimSun" w:cs="Arial"/>
          <w:lang w:eastAsia="zh-CN"/>
        </w:rPr>
        <w:t xml:space="preserve"> IE</w:t>
      </w:r>
      <w:bookmarkEnd w:id="195"/>
      <w:bookmarkEnd w:id="196"/>
    </w:p>
    <w:p w14:paraId="0EE4B312" w14:textId="77777777" w:rsidR="00B92920" w:rsidRDefault="00AA4370">
      <w:pPr>
        <w:rPr>
          <w:rFonts w:eastAsiaTheme="minorEastAsia"/>
        </w:rPr>
      </w:pPr>
      <w:r>
        <w:t xml:space="preserve">The UE shall set the contents of </w:t>
      </w:r>
      <w:r>
        <w:rPr>
          <w:rFonts w:eastAsia="SimSun" w:cs="Arial"/>
          <w:i/>
          <w:lang w:eastAsia="zh-CN"/>
        </w:rPr>
        <w:t>OverheatingAssistance</w:t>
      </w:r>
      <w:r>
        <w:t xml:space="preserve"> IE if </w:t>
      </w:r>
      <w:r>
        <w:rPr>
          <w:lang w:eastAsia="zh-CN"/>
        </w:rPr>
        <w:t>initiated to provide</w:t>
      </w:r>
      <w:r>
        <w:t xml:space="preserve"> overheating assistance indication for SCG in (NG)EN-DC according to clause 5.6.10.3 as specified in TS 36.331 [10]:</w:t>
      </w:r>
    </w:p>
    <w:p w14:paraId="76B67BEC" w14:textId="77777777" w:rsidR="00B92920" w:rsidRDefault="00AA4370">
      <w:pPr>
        <w:pStyle w:val="B1"/>
      </w:pPr>
      <w:r>
        <w:t>1&gt;</w:t>
      </w:r>
      <w:r>
        <w:tab/>
        <w:t>if the UE prefers to temporarily reduce the number of maximum secondary component carriers for SCG:</w:t>
      </w:r>
    </w:p>
    <w:p w14:paraId="51BD0A63" w14:textId="77777777" w:rsidR="00B92920" w:rsidRDefault="00AA4370">
      <w:pPr>
        <w:pStyle w:val="B2"/>
      </w:pPr>
      <w:r>
        <w:t>2&gt;</w:t>
      </w:r>
      <w:r>
        <w:tab/>
        <w:t xml:space="preserve">include </w:t>
      </w:r>
      <w:r>
        <w:rPr>
          <w:i/>
        </w:rPr>
        <w:t>reducedMaxCCs</w:t>
      </w:r>
      <w:r>
        <w:t xml:space="preserve"> in the </w:t>
      </w:r>
      <w:r>
        <w:rPr>
          <w:i/>
        </w:rPr>
        <w:t>OverheatingAssistance</w:t>
      </w:r>
      <w:r>
        <w:t xml:space="preserve"> IE;</w:t>
      </w:r>
    </w:p>
    <w:p w14:paraId="5C446954" w14:textId="77777777" w:rsidR="00B92920" w:rsidRDefault="00AA4370">
      <w:pPr>
        <w:pStyle w:val="B2"/>
      </w:pPr>
      <w:r>
        <w:t>2&gt;</w:t>
      </w:r>
      <w:r>
        <w:tab/>
        <w:t xml:space="preserve">set </w:t>
      </w:r>
      <w:r>
        <w:rPr>
          <w:i/>
        </w:rPr>
        <w:t>reducedCCsDL</w:t>
      </w:r>
      <w:r>
        <w:t xml:space="preserve"> to the number of maximum SCells </w:t>
      </w:r>
      <w:r>
        <w:rPr>
          <w:lang w:eastAsia="en-GB"/>
        </w:rPr>
        <w:t>of the SCG</w:t>
      </w:r>
      <w:r>
        <w:t xml:space="preserve"> the UE prefers to be temporarily configured in downlink;</w:t>
      </w:r>
    </w:p>
    <w:p w14:paraId="4789B4E6" w14:textId="77777777" w:rsidR="00B92920" w:rsidRDefault="00AA4370">
      <w:pPr>
        <w:pStyle w:val="B2"/>
      </w:pPr>
      <w:r>
        <w:t>2&gt;</w:t>
      </w:r>
      <w:r>
        <w:tab/>
        <w:t xml:space="preserve">set </w:t>
      </w:r>
      <w:r>
        <w:rPr>
          <w:i/>
        </w:rPr>
        <w:t>reducedCCsUL</w:t>
      </w:r>
      <w:r>
        <w:t xml:space="preserve"> to the number of maximum SCells </w:t>
      </w:r>
      <w:r>
        <w:rPr>
          <w:lang w:eastAsia="en-GB"/>
        </w:rPr>
        <w:t>of the SCG</w:t>
      </w:r>
      <w:r>
        <w:t xml:space="preserve"> the UE prefers to be temporarily configured in uplink;</w:t>
      </w:r>
    </w:p>
    <w:p w14:paraId="08EDBF4A" w14:textId="77777777" w:rsidR="00B92920" w:rsidRDefault="00AA4370">
      <w:pPr>
        <w:pStyle w:val="B1"/>
      </w:pPr>
      <w:r>
        <w:t>1&gt;</w:t>
      </w:r>
      <w:r>
        <w:tab/>
        <w:t>if the UE prefers to temporarily reduce maximum aggregated bandwidth of FR1 for SCG:</w:t>
      </w:r>
    </w:p>
    <w:p w14:paraId="23D0244B" w14:textId="77777777" w:rsidR="00B92920" w:rsidRDefault="00AA4370">
      <w:pPr>
        <w:pStyle w:val="B2"/>
      </w:pPr>
      <w:r>
        <w:t>2&gt;</w:t>
      </w:r>
      <w:r>
        <w:tab/>
        <w:t xml:space="preserve">include </w:t>
      </w:r>
      <w:r>
        <w:rPr>
          <w:i/>
        </w:rPr>
        <w:t>reducedMaxBW-FR1</w:t>
      </w:r>
      <w:r>
        <w:t xml:space="preserve"> in the </w:t>
      </w:r>
      <w:r>
        <w:rPr>
          <w:i/>
        </w:rPr>
        <w:t>OverheatingAssistance</w:t>
      </w:r>
      <w:r>
        <w:t xml:space="preserve"> IE;</w:t>
      </w:r>
    </w:p>
    <w:p w14:paraId="030D23BF" w14:textId="77777777" w:rsidR="00B92920" w:rsidRDefault="00AA4370">
      <w:pPr>
        <w:pStyle w:val="B2"/>
      </w:pPr>
      <w:r>
        <w:t>2&gt;</w:t>
      </w:r>
      <w:r>
        <w:tab/>
        <w:t xml:space="preserve">set </w:t>
      </w:r>
      <w:r>
        <w:rPr>
          <w:i/>
        </w:rPr>
        <w:t>reducedBW-FR1-DL</w:t>
      </w:r>
      <w:r>
        <w:t xml:space="preserve"> to the maximum aggregated bandwidth the UE prefers to be temporarily configured across all downlink carriers of FR1</w:t>
      </w:r>
      <w:r>
        <w:rPr>
          <w:lang w:eastAsia="en-GB"/>
        </w:rPr>
        <w:t xml:space="preserve"> of the SCG</w:t>
      </w:r>
      <w:r>
        <w:t>;</w:t>
      </w:r>
    </w:p>
    <w:p w14:paraId="2A210957" w14:textId="77777777" w:rsidR="00B92920" w:rsidRDefault="00AA4370">
      <w:pPr>
        <w:pStyle w:val="B2"/>
      </w:pPr>
      <w:r>
        <w:t>2&gt;</w:t>
      </w:r>
      <w:r>
        <w:tab/>
        <w:t xml:space="preserve">set </w:t>
      </w:r>
      <w:r>
        <w:rPr>
          <w:i/>
        </w:rPr>
        <w:t>reducedBW-FR1-UL</w:t>
      </w:r>
      <w:r>
        <w:t xml:space="preserve"> to the maximum aggregated bandwidth the UE prefers to be temporarily configured across all uplink carriers of FR1</w:t>
      </w:r>
      <w:r>
        <w:rPr>
          <w:lang w:eastAsia="en-GB"/>
        </w:rPr>
        <w:t xml:space="preserve"> of the SCG</w:t>
      </w:r>
      <w:r>
        <w:t>;</w:t>
      </w:r>
    </w:p>
    <w:p w14:paraId="507015DD" w14:textId="77777777" w:rsidR="00B92920" w:rsidRDefault="00AA4370">
      <w:pPr>
        <w:pStyle w:val="B1"/>
      </w:pPr>
      <w:r>
        <w:t>1&gt;</w:t>
      </w:r>
      <w:r>
        <w:tab/>
        <w:t>if the UE prefers to temporarily reduce maximum aggregated bandwidth of FR2</w:t>
      </w:r>
      <w:r>
        <w:rPr>
          <w:rFonts w:eastAsia="SimSun"/>
          <w:lang w:eastAsia="en-US"/>
        </w:rPr>
        <w:t>-1</w:t>
      </w:r>
      <w:r>
        <w:rPr>
          <w:lang w:eastAsia="en-GB"/>
        </w:rPr>
        <w:t xml:space="preserve"> </w:t>
      </w:r>
      <w:r>
        <w:t>for SCG:</w:t>
      </w:r>
    </w:p>
    <w:p w14:paraId="7703A629" w14:textId="77777777" w:rsidR="00B92920" w:rsidRDefault="00AA4370">
      <w:pPr>
        <w:pStyle w:val="B2"/>
      </w:pPr>
      <w:r>
        <w:t>2&gt;</w:t>
      </w:r>
      <w:r>
        <w:tab/>
        <w:t xml:space="preserve">include </w:t>
      </w:r>
      <w:r>
        <w:rPr>
          <w:i/>
        </w:rPr>
        <w:t>reducedMaxBW-FR2</w:t>
      </w:r>
      <w:r>
        <w:t xml:space="preserve"> in the </w:t>
      </w:r>
      <w:r>
        <w:rPr>
          <w:i/>
        </w:rPr>
        <w:t>OverheatingAssistance</w:t>
      </w:r>
      <w:r>
        <w:t xml:space="preserve"> IE;</w:t>
      </w:r>
    </w:p>
    <w:p w14:paraId="620A5BCB" w14:textId="77777777" w:rsidR="00B92920" w:rsidRDefault="00AA4370">
      <w:pPr>
        <w:pStyle w:val="B2"/>
      </w:pPr>
      <w:r>
        <w:lastRenderedPageBreak/>
        <w:t>2&gt;</w:t>
      </w:r>
      <w:r>
        <w:tab/>
        <w:t xml:space="preserve">set </w:t>
      </w:r>
      <w:r>
        <w:rPr>
          <w:i/>
        </w:rPr>
        <w:t>reducedBW-FR2-DL</w:t>
      </w:r>
      <w:r>
        <w:t xml:space="preserve"> to the maximum aggregated bandwidth the UE prefers to be temporarily configured across all downlink carriers of FR2</w:t>
      </w:r>
      <w:r>
        <w:rPr>
          <w:rFonts w:eastAsia="SimSun"/>
          <w:lang w:eastAsia="en-US"/>
        </w:rPr>
        <w:t>-1</w:t>
      </w:r>
      <w:r>
        <w:rPr>
          <w:lang w:eastAsia="en-GB"/>
        </w:rPr>
        <w:t xml:space="preserve"> of the SCG</w:t>
      </w:r>
      <w:r>
        <w:t>;</w:t>
      </w:r>
    </w:p>
    <w:p w14:paraId="42705FF9" w14:textId="77777777" w:rsidR="00B92920" w:rsidRDefault="00AA4370">
      <w:pPr>
        <w:pStyle w:val="B2"/>
      </w:pPr>
      <w:r>
        <w:t>2&gt;</w:t>
      </w:r>
      <w:r>
        <w:tab/>
        <w:t xml:space="preserve">set </w:t>
      </w:r>
      <w:r>
        <w:rPr>
          <w:i/>
        </w:rPr>
        <w:t>reducedBW-FR2-UL</w:t>
      </w:r>
      <w:r>
        <w:t xml:space="preserve"> to the maximum aggregated bandwidth the UE prefers to be temporarily configured across all uplink carriers of FR2</w:t>
      </w:r>
      <w:r>
        <w:rPr>
          <w:rFonts w:eastAsia="SimSun"/>
          <w:lang w:eastAsia="en-US"/>
        </w:rPr>
        <w:t>-1</w:t>
      </w:r>
      <w:r>
        <w:rPr>
          <w:lang w:eastAsia="en-GB"/>
        </w:rPr>
        <w:t xml:space="preserve"> of the SCG</w:t>
      </w:r>
      <w:r>
        <w:t>;</w:t>
      </w:r>
    </w:p>
    <w:p w14:paraId="6C1EBC81" w14:textId="77777777" w:rsidR="00B92920" w:rsidRDefault="00AA4370">
      <w:pPr>
        <w:pStyle w:val="B1"/>
      </w:pPr>
      <w:r>
        <w:t>1&gt;</w:t>
      </w:r>
      <w:r>
        <w:tab/>
        <w:t>if the UE prefers to temporarily reduce the number of maximum MIMO layers of each serving cell operating on FR1 for SCG:</w:t>
      </w:r>
    </w:p>
    <w:p w14:paraId="72329406" w14:textId="77777777" w:rsidR="00B92920" w:rsidRDefault="00AA4370">
      <w:pPr>
        <w:pStyle w:val="B2"/>
      </w:pPr>
      <w:r>
        <w:t>2&gt;</w:t>
      </w:r>
      <w:r>
        <w:tab/>
        <w:t xml:space="preserve">include </w:t>
      </w:r>
      <w:r>
        <w:rPr>
          <w:i/>
        </w:rPr>
        <w:t>reducedMaxMIMO-LayersFR1</w:t>
      </w:r>
      <w:r>
        <w:t xml:space="preserve"> in the </w:t>
      </w:r>
      <w:r>
        <w:rPr>
          <w:i/>
        </w:rPr>
        <w:t>OverheatingAssistance</w:t>
      </w:r>
      <w:r>
        <w:t xml:space="preserve"> IE;</w:t>
      </w:r>
    </w:p>
    <w:p w14:paraId="1965B16E" w14:textId="77777777" w:rsidR="00B92920" w:rsidRDefault="00AA4370">
      <w:pPr>
        <w:pStyle w:val="B2"/>
      </w:pPr>
      <w:r>
        <w:t>2&gt;</w:t>
      </w:r>
      <w:r>
        <w:tab/>
        <w:t xml:space="preserve">set </w:t>
      </w:r>
      <w:r>
        <w:rPr>
          <w:i/>
        </w:rPr>
        <w:t>reducedMIMO-LayersFR1-DL</w:t>
      </w:r>
      <w:r>
        <w:t xml:space="preserve"> to the number of maximum MIMO layers of each serving cell operating on FR1 </w:t>
      </w:r>
      <w:r>
        <w:rPr>
          <w:lang w:eastAsia="en-GB"/>
        </w:rPr>
        <w:t>of the SCG</w:t>
      </w:r>
      <w:r>
        <w:t xml:space="preserve"> the UE prefers to be temporarily configured in downlink;</w:t>
      </w:r>
    </w:p>
    <w:p w14:paraId="6D547730" w14:textId="77777777" w:rsidR="00B92920" w:rsidRDefault="00AA4370">
      <w:pPr>
        <w:pStyle w:val="B2"/>
      </w:pPr>
      <w:r>
        <w:t>2&gt;</w:t>
      </w:r>
      <w:r>
        <w:tab/>
        <w:t xml:space="preserve">set </w:t>
      </w:r>
      <w:r>
        <w:rPr>
          <w:i/>
        </w:rPr>
        <w:t>reducedMIMO-LayersFR1-UL</w:t>
      </w:r>
      <w:r>
        <w:t xml:space="preserve"> to the number of maximum MIMO layers of each serving cell operating on FR1 </w:t>
      </w:r>
      <w:r>
        <w:rPr>
          <w:lang w:eastAsia="en-GB"/>
        </w:rPr>
        <w:t>of the SCG</w:t>
      </w:r>
      <w:r>
        <w:t xml:space="preserve"> the UE prefers to be temporarily configured in uplink;</w:t>
      </w:r>
    </w:p>
    <w:p w14:paraId="5C6D6F69" w14:textId="77777777" w:rsidR="00B92920" w:rsidRDefault="00AA4370">
      <w:pPr>
        <w:pStyle w:val="B1"/>
      </w:pPr>
      <w:r>
        <w:t>1&gt;</w:t>
      </w:r>
      <w:r>
        <w:tab/>
        <w:t>if the UE prefers to temporarily reduce the number of maximum MIMO layers of each serving cell operating on FR2</w:t>
      </w:r>
      <w:r>
        <w:rPr>
          <w:rFonts w:eastAsia="SimSun"/>
          <w:lang w:eastAsia="en-US"/>
        </w:rPr>
        <w:t>-1</w:t>
      </w:r>
      <w:r>
        <w:t xml:space="preserve"> for SCG:</w:t>
      </w:r>
    </w:p>
    <w:p w14:paraId="6D57FC76" w14:textId="77777777" w:rsidR="00B92920" w:rsidRDefault="00AA4370">
      <w:pPr>
        <w:pStyle w:val="B2"/>
      </w:pPr>
      <w:r>
        <w:t>2&gt;</w:t>
      </w:r>
      <w:r>
        <w:tab/>
        <w:t xml:space="preserve">include </w:t>
      </w:r>
      <w:r>
        <w:rPr>
          <w:i/>
        </w:rPr>
        <w:t>reducedMaxMIMO-LayersFR2</w:t>
      </w:r>
      <w:r>
        <w:t xml:space="preserve"> in the </w:t>
      </w:r>
      <w:r>
        <w:rPr>
          <w:i/>
        </w:rPr>
        <w:t>OverheatingAssistance</w:t>
      </w:r>
      <w:r>
        <w:t xml:space="preserve"> IE;</w:t>
      </w:r>
    </w:p>
    <w:p w14:paraId="637D3B98" w14:textId="77777777" w:rsidR="00B92920" w:rsidRDefault="00AA4370">
      <w:pPr>
        <w:pStyle w:val="B2"/>
      </w:pPr>
      <w:r>
        <w:t>2&gt;</w:t>
      </w:r>
      <w:r>
        <w:tab/>
        <w:t xml:space="preserve">set </w:t>
      </w:r>
      <w:r>
        <w:rPr>
          <w:i/>
        </w:rPr>
        <w:t>reducedMIMO-LayersFR2-DL</w:t>
      </w:r>
      <w:r>
        <w:t xml:space="preserve"> to the number of maximum MIMO layers of each serving cell operating on FR2</w:t>
      </w:r>
      <w:r>
        <w:rPr>
          <w:rFonts w:eastAsia="SimSun"/>
          <w:lang w:eastAsia="en-US"/>
        </w:rPr>
        <w:t>-1</w:t>
      </w:r>
      <w:r>
        <w:t xml:space="preserve"> </w:t>
      </w:r>
      <w:r>
        <w:rPr>
          <w:lang w:eastAsia="en-GB"/>
        </w:rPr>
        <w:t>of the SCG</w:t>
      </w:r>
      <w:r>
        <w:t xml:space="preserve"> the UE prefers to be temporarily configured in downlink;</w:t>
      </w:r>
    </w:p>
    <w:p w14:paraId="56641274" w14:textId="77777777" w:rsidR="00B92920" w:rsidRDefault="00AA4370">
      <w:pPr>
        <w:pStyle w:val="B2"/>
      </w:pPr>
      <w:r>
        <w:t>2&gt;</w:t>
      </w:r>
      <w:r>
        <w:tab/>
        <w:t xml:space="preserve">set </w:t>
      </w:r>
      <w:r>
        <w:rPr>
          <w:i/>
        </w:rPr>
        <w:t>reducedMIMO-LayersFR2-UL</w:t>
      </w:r>
      <w:r>
        <w:t xml:space="preserve"> to the number of maximum MIMO layers of each serving cell operating on FR2</w:t>
      </w:r>
      <w:r>
        <w:rPr>
          <w:rFonts w:eastAsia="SimSun"/>
          <w:lang w:eastAsia="en-US"/>
        </w:rPr>
        <w:t>-1</w:t>
      </w:r>
      <w:r>
        <w:t xml:space="preserve"> </w:t>
      </w:r>
      <w:r>
        <w:rPr>
          <w:lang w:eastAsia="en-GB"/>
        </w:rPr>
        <w:t>of the SCG</w:t>
      </w:r>
      <w:r>
        <w:t xml:space="preserve"> the UE prefers to be temporarily configured in uplink;</w:t>
      </w:r>
    </w:p>
    <w:p w14:paraId="5824DCFB" w14:textId="77777777" w:rsidR="00B92920" w:rsidRDefault="00AA4370">
      <w:pPr>
        <w:pStyle w:val="4"/>
        <w:rPr>
          <w:rFonts w:eastAsiaTheme="minorEastAsia"/>
        </w:rPr>
      </w:pPr>
      <w:bookmarkStart w:id="197" w:name="_Toc100929793"/>
      <w:r>
        <w:rPr>
          <w:rFonts w:eastAsiaTheme="minorEastAsia"/>
        </w:rPr>
        <w:t>5.7.4.4</w:t>
      </w:r>
      <w:r>
        <w:rPr>
          <w:rFonts w:eastAsiaTheme="minorEastAsia"/>
        </w:rPr>
        <w:tab/>
      </w:r>
      <w:r>
        <w:t>Relaxed measurement criterion for a stationary UE</w:t>
      </w:r>
      <w:bookmarkEnd w:id="197"/>
    </w:p>
    <w:p w14:paraId="193E7828" w14:textId="77777777" w:rsidR="00B92920" w:rsidRDefault="00AA4370">
      <w:r>
        <w:t>The relaxed measurement criterion for a stationary UE is met when:</w:t>
      </w:r>
    </w:p>
    <w:p w14:paraId="0C944A63" w14:textId="77777777" w:rsidR="00B92920" w:rsidRDefault="00AA4370">
      <w:pPr>
        <w:pStyle w:val="B1"/>
      </w:pPr>
      <w:r>
        <w:t>-</w:t>
      </w:r>
      <w:r>
        <w:tab/>
        <w:t>(Srxlev</w:t>
      </w:r>
      <w:r>
        <w:rPr>
          <w:vertAlign w:val="subscript"/>
        </w:rPr>
        <w:t>RefStationaryConnected</w:t>
      </w:r>
      <w:r>
        <w:t xml:space="preserve"> – Srxlev) &lt; S</w:t>
      </w:r>
      <w:r>
        <w:rPr>
          <w:vertAlign w:val="subscript"/>
        </w:rPr>
        <w:t>SearchDeltaP-StationaryConnected</w:t>
      </w:r>
      <w:r>
        <w:t>,</w:t>
      </w:r>
    </w:p>
    <w:p w14:paraId="2FF65FC1" w14:textId="77777777" w:rsidR="00B92920" w:rsidRDefault="00AA4370">
      <w:r>
        <w:t>Where:</w:t>
      </w:r>
    </w:p>
    <w:p w14:paraId="19C433E6" w14:textId="77777777" w:rsidR="00B92920" w:rsidRDefault="00AA4370">
      <w:pPr>
        <w:pStyle w:val="B1"/>
      </w:pPr>
      <w:r>
        <w:t>-</w:t>
      </w:r>
      <w:r>
        <w:tab/>
        <w:t>Srxlev = current Srxlev value of the PCell cell (dB).</w:t>
      </w:r>
    </w:p>
    <w:p w14:paraId="1707CEA8" w14:textId="77777777" w:rsidR="00B92920" w:rsidRDefault="00AA4370">
      <w:pPr>
        <w:pStyle w:val="B1"/>
      </w:pPr>
      <w:r>
        <w:t>-</w:t>
      </w:r>
      <w:r>
        <w:tab/>
        <w:t>Srxlev</w:t>
      </w:r>
      <w:r>
        <w:rPr>
          <w:vertAlign w:val="subscript"/>
        </w:rPr>
        <w:t>RefStationaryConnected</w:t>
      </w:r>
      <w:r>
        <w:t xml:space="preserve"> = reference Srxlev value of the PCell cell (dB), set as follows:</w:t>
      </w:r>
    </w:p>
    <w:p w14:paraId="218FBD2E" w14:textId="77777777" w:rsidR="00B92920" w:rsidRDefault="00AA4370">
      <w:pPr>
        <w:pStyle w:val="B2"/>
      </w:pPr>
      <w:bookmarkStart w:id="198" w:name="_Hlk87889433"/>
      <w:r>
        <w:t>-</w:t>
      </w:r>
      <w:r>
        <w:tab/>
        <w:t xml:space="preserve">At the end of RRC reconfiguration procedure as specified in 5.3.5.3, when </w:t>
      </w:r>
      <w:r>
        <w:rPr>
          <w:i/>
          <w:iCs/>
        </w:rPr>
        <w:t>rrm-MeasRelaxationReportingConfig</w:t>
      </w:r>
      <w:r>
        <w:t xml:space="preserve"> is included in the </w:t>
      </w:r>
      <w:r>
        <w:rPr>
          <w:i/>
          <w:iCs/>
        </w:rPr>
        <w:t>RRCReconfiguration</w:t>
      </w:r>
      <w:r>
        <w:t xml:space="preserve"> message; or</w:t>
      </w:r>
    </w:p>
    <w:p w14:paraId="22593F64" w14:textId="77777777" w:rsidR="00B92920" w:rsidRDefault="00AA4370">
      <w:pPr>
        <w:pStyle w:val="B2"/>
      </w:pPr>
      <w:r>
        <w:t>-</w:t>
      </w:r>
      <w:r>
        <w:tab/>
        <w:t>If (Srxlev – Srxlev</w:t>
      </w:r>
      <w:r>
        <w:rPr>
          <w:vertAlign w:val="subscript"/>
        </w:rPr>
        <w:t>RefStationaryConnected</w:t>
      </w:r>
      <w:r>
        <w:t>) &gt; 0; or</w:t>
      </w:r>
    </w:p>
    <w:p w14:paraId="54E1A336" w14:textId="77777777" w:rsidR="00B92920" w:rsidRDefault="00AA4370">
      <w:pPr>
        <w:pStyle w:val="B2"/>
      </w:pPr>
      <w:r>
        <w:t>-</w:t>
      </w:r>
      <w:r>
        <w:tab/>
        <w:t>If the relaxed measurement criterion has not been met for T</w:t>
      </w:r>
      <w:r>
        <w:rPr>
          <w:vertAlign w:val="subscript"/>
        </w:rPr>
        <w:t>SearchDeltaP-StationaryConnected</w:t>
      </w:r>
      <w:r>
        <w:t>:</w:t>
      </w:r>
    </w:p>
    <w:p w14:paraId="6F3F3E2F" w14:textId="77777777" w:rsidR="00B92920" w:rsidRDefault="00AA4370">
      <w:pPr>
        <w:pStyle w:val="B3"/>
      </w:pPr>
      <w:r>
        <w:t>-</w:t>
      </w:r>
      <w:r>
        <w:tab/>
        <w:t>The UE shall set the value of Srxlev</w:t>
      </w:r>
      <w:r>
        <w:rPr>
          <w:vertAlign w:val="subscript"/>
        </w:rPr>
        <w:t>RefStationaryConnected</w:t>
      </w:r>
      <w:r>
        <w:t xml:space="preserve"> to the current Srxlev value of the serving cell.</w:t>
      </w:r>
      <w:bookmarkEnd w:id="198"/>
    </w:p>
    <w:p w14:paraId="68417CAB" w14:textId="77777777" w:rsidR="00B92920" w:rsidRDefault="00AA4370">
      <w:pPr>
        <w:pStyle w:val="3"/>
      </w:pPr>
      <w:bookmarkStart w:id="199" w:name="_Toc60776970"/>
      <w:bookmarkStart w:id="200" w:name="_Toc100929794"/>
      <w:r>
        <w:t>5.7.4a</w:t>
      </w:r>
      <w:r>
        <w:tab/>
        <w:t>Void</w:t>
      </w:r>
      <w:bookmarkEnd w:id="199"/>
      <w:bookmarkEnd w:id="200"/>
    </w:p>
    <w:p w14:paraId="3358A608" w14:textId="77777777" w:rsidR="00B92920" w:rsidRDefault="00AA4370">
      <w:r>
        <w:rPr>
          <w:highlight w:val="yellow"/>
        </w:rPr>
        <w:t>-------------------------------------------Skip Unchanged -------------------------------------------</w:t>
      </w:r>
    </w:p>
    <w:p w14:paraId="6AE648AF" w14:textId="77777777" w:rsidR="00B92920" w:rsidRDefault="00B92920">
      <w:pPr>
        <w:sectPr w:rsidR="00B92920">
          <w:headerReference w:type="even" r:id="rId28"/>
          <w:headerReference w:type="default" r:id="rId29"/>
          <w:footnotePr>
            <w:numRestart w:val="eachSect"/>
          </w:footnotePr>
          <w:pgSz w:w="11907" w:h="16840"/>
          <w:pgMar w:top="1416" w:right="1133" w:bottom="1133" w:left="1133" w:header="850" w:footer="340" w:gutter="0"/>
          <w:cols w:space="720"/>
          <w:formProt w:val="0"/>
          <w:docGrid w:linePitch="272"/>
        </w:sectPr>
      </w:pPr>
    </w:p>
    <w:p w14:paraId="1F7F623A" w14:textId="77777777" w:rsidR="00B92920" w:rsidRDefault="00B92920"/>
    <w:p w14:paraId="74E82043" w14:textId="77777777" w:rsidR="00B92920" w:rsidRDefault="00AA4370">
      <w:pPr>
        <w:pStyle w:val="1"/>
      </w:pPr>
      <w:bookmarkStart w:id="201" w:name="_Toc60777073"/>
      <w:bookmarkStart w:id="202" w:name="_Toc100929946"/>
      <w:r>
        <w:t>6</w:t>
      </w:r>
      <w:r>
        <w:tab/>
        <w:t>Protocol data units, formats and parameters (ASN.1)</w:t>
      </w:r>
      <w:bookmarkEnd w:id="201"/>
      <w:bookmarkEnd w:id="202"/>
    </w:p>
    <w:p w14:paraId="082A9857" w14:textId="77777777" w:rsidR="00B92920" w:rsidRDefault="00AA4370">
      <w:r>
        <w:rPr>
          <w:highlight w:val="yellow"/>
        </w:rPr>
        <w:t>-------------------------------------------Skip Unchanged -------------------------------------------</w:t>
      </w:r>
    </w:p>
    <w:p w14:paraId="6522E798" w14:textId="77777777" w:rsidR="00B92920" w:rsidRDefault="00B92920"/>
    <w:p w14:paraId="071B8F95" w14:textId="77777777" w:rsidR="00B92920" w:rsidRDefault="00AA4370">
      <w:pPr>
        <w:pStyle w:val="2"/>
      </w:pPr>
      <w:bookmarkStart w:id="203" w:name="_Toc100929951"/>
      <w:bookmarkStart w:id="204" w:name="_Toc60777078"/>
      <w:r>
        <w:t>6.2</w:t>
      </w:r>
      <w:r>
        <w:tab/>
        <w:t>RRC messages</w:t>
      </w:r>
      <w:bookmarkEnd w:id="203"/>
      <w:bookmarkEnd w:id="204"/>
    </w:p>
    <w:p w14:paraId="4760070B" w14:textId="77777777" w:rsidR="00B92920" w:rsidRDefault="00AA4370">
      <w:pPr>
        <w:pStyle w:val="3"/>
      </w:pPr>
      <w:bookmarkStart w:id="205" w:name="_Toc100929952"/>
      <w:bookmarkStart w:id="206" w:name="_Toc60777079"/>
      <w:r>
        <w:t>6.2.1</w:t>
      </w:r>
      <w:r>
        <w:tab/>
        <w:t>General message structure</w:t>
      </w:r>
      <w:bookmarkEnd w:id="205"/>
      <w:bookmarkEnd w:id="206"/>
    </w:p>
    <w:p w14:paraId="49FB0883" w14:textId="77777777" w:rsidR="00B92920" w:rsidRDefault="00AA4370">
      <w:pPr>
        <w:pStyle w:val="4"/>
        <w:rPr>
          <w:i/>
          <w:iCs/>
          <w:lang w:eastAsia="zh-CN"/>
        </w:rPr>
      </w:pPr>
      <w:bookmarkStart w:id="207" w:name="_Toc60777080"/>
      <w:bookmarkStart w:id="208" w:name="_Toc100929953"/>
      <w:r>
        <w:rPr>
          <w:i/>
          <w:iCs/>
          <w:lang w:eastAsia="zh-CN"/>
        </w:rPr>
        <w:t>–</w:t>
      </w:r>
      <w:r>
        <w:rPr>
          <w:i/>
          <w:iCs/>
          <w:lang w:eastAsia="zh-CN"/>
        </w:rPr>
        <w:tab/>
        <w:t>NR-RRC-Definitions</w:t>
      </w:r>
      <w:bookmarkEnd w:id="207"/>
      <w:bookmarkEnd w:id="208"/>
    </w:p>
    <w:p w14:paraId="3E82696C" w14:textId="77777777" w:rsidR="00B92920" w:rsidRDefault="00AA4370">
      <w:pPr>
        <w:rPr>
          <w:lang w:eastAsia="zh-CN"/>
        </w:rPr>
      </w:pPr>
      <w:r>
        <w:rPr>
          <w:lang w:eastAsia="zh-CN"/>
        </w:rPr>
        <w:t>This ASN.1 segment is the start of the NR RRC PDU definitions.</w:t>
      </w:r>
    </w:p>
    <w:p w14:paraId="2C133A4A" w14:textId="77777777" w:rsidR="00B92920" w:rsidRDefault="00AA4370">
      <w:pPr>
        <w:pStyle w:val="PL"/>
        <w:rPr>
          <w:color w:val="808080"/>
        </w:rPr>
      </w:pPr>
      <w:r>
        <w:rPr>
          <w:color w:val="808080"/>
        </w:rPr>
        <w:t>-- ASN1START</w:t>
      </w:r>
    </w:p>
    <w:p w14:paraId="78AFEB7E" w14:textId="77777777" w:rsidR="00B92920" w:rsidRDefault="00AA4370">
      <w:pPr>
        <w:pStyle w:val="PL"/>
        <w:rPr>
          <w:color w:val="808080"/>
        </w:rPr>
      </w:pPr>
      <w:r>
        <w:rPr>
          <w:color w:val="808080"/>
        </w:rPr>
        <w:t>-- TAG-NR-RRC-DEFINITIONS-START</w:t>
      </w:r>
    </w:p>
    <w:p w14:paraId="0FEA2CF9" w14:textId="77777777" w:rsidR="00B92920" w:rsidRDefault="00B92920">
      <w:pPr>
        <w:pStyle w:val="PL"/>
      </w:pPr>
    </w:p>
    <w:p w14:paraId="25CC0B06" w14:textId="77777777" w:rsidR="00B92920" w:rsidRDefault="00AA4370">
      <w:pPr>
        <w:pStyle w:val="PL"/>
      </w:pPr>
      <w:r>
        <w:t>NR-RRC-Definitions DEFINITIONS AUTOMATIC TAGS ::=</w:t>
      </w:r>
    </w:p>
    <w:p w14:paraId="1FCFB25C" w14:textId="77777777" w:rsidR="00B92920" w:rsidRDefault="00B92920">
      <w:pPr>
        <w:pStyle w:val="PL"/>
      </w:pPr>
    </w:p>
    <w:p w14:paraId="7DFA2A57" w14:textId="77777777" w:rsidR="00B92920" w:rsidRDefault="00AA4370">
      <w:pPr>
        <w:pStyle w:val="PL"/>
      </w:pPr>
      <w:r>
        <w:t>BEGIN</w:t>
      </w:r>
    </w:p>
    <w:p w14:paraId="01375148" w14:textId="77777777" w:rsidR="00B92920" w:rsidRDefault="00B92920">
      <w:pPr>
        <w:pStyle w:val="PL"/>
      </w:pPr>
      <w:bookmarkStart w:id="209" w:name="_Hlk99920787"/>
    </w:p>
    <w:p w14:paraId="4235EC6E" w14:textId="77777777" w:rsidR="00B92920" w:rsidRDefault="00AA4370">
      <w:pPr>
        <w:pStyle w:val="PL"/>
      </w:pPr>
      <w:r>
        <w:t>IMPORTS</w:t>
      </w:r>
    </w:p>
    <w:p w14:paraId="29BC176C" w14:textId="77777777" w:rsidR="00B92920" w:rsidRDefault="00AA4370">
      <w:pPr>
        <w:pStyle w:val="PL"/>
      </w:pPr>
      <w:r>
        <w:t xml:space="preserve">    BandCombinationParametersSidelinkNR-r16</w:t>
      </w:r>
    </w:p>
    <w:p w14:paraId="2FDB58E9" w14:textId="77777777" w:rsidR="00B92920" w:rsidRDefault="00AA4370">
      <w:pPr>
        <w:pStyle w:val="PL"/>
      </w:pPr>
      <w:r>
        <w:t>FROM PC5-RRC-Definitions;</w:t>
      </w:r>
    </w:p>
    <w:bookmarkEnd w:id="209"/>
    <w:p w14:paraId="0CEEB1D9" w14:textId="77777777" w:rsidR="00B92920" w:rsidRDefault="00B92920">
      <w:pPr>
        <w:pStyle w:val="PL"/>
      </w:pPr>
    </w:p>
    <w:p w14:paraId="3C298515" w14:textId="77777777" w:rsidR="00B92920" w:rsidRDefault="00AA4370">
      <w:pPr>
        <w:pStyle w:val="PL"/>
        <w:rPr>
          <w:color w:val="808080"/>
        </w:rPr>
      </w:pPr>
      <w:r>
        <w:rPr>
          <w:color w:val="808080"/>
        </w:rPr>
        <w:t>-- Editor's Note: TBD during ASN.1 review whether/how to avoid IMPORTS to NR-RRC-Definitions</w:t>
      </w:r>
    </w:p>
    <w:p w14:paraId="1FE359C3" w14:textId="77777777" w:rsidR="00B92920" w:rsidRDefault="00B92920">
      <w:pPr>
        <w:pStyle w:val="PL"/>
      </w:pPr>
    </w:p>
    <w:p w14:paraId="6FF74D3A" w14:textId="77777777" w:rsidR="00B92920" w:rsidRDefault="00AA4370">
      <w:pPr>
        <w:pStyle w:val="PL"/>
        <w:rPr>
          <w:color w:val="808080"/>
        </w:rPr>
      </w:pPr>
      <w:r>
        <w:rPr>
          <w:color w:val="808080"/>
        </w:rPr>
        <w:t>-- TAG-NR-RRC-DEFINITIONS-STOP</w:t>
      </w:r>
    </w:p>
    <w:p w14:paraId="7D5A9D88" w14:textId="77777777" w:rsidR="00B92920" w:rsidRDefault="00AA4370">
      <w:pPr>
        <w:pStyle w:val="PL"/>
        <w:rPr>
          <w:color w:val="808080"/>
        </w:rPr>
      </w:pPr>
      <w:r>
        <w:rPr>
          <w:color w:val="808080"/>
        </w:rPr>
        <w:t>-- ASN1STOP</w:t>
      </w:r>
    </w:p>
    <w:p w14:paraId="185A672A" w14:textId="77777777" w:rsidR="00B92920" w:rsidRDefault="00B92920"/>
    <w:p w14:paraId="5F347A5E" w14:textId="77777777" w:rsidR="00B92920" w:rsidRDefault="00AA4370">
      <w:pPr>
        <w:pStyle w:val="4"/>
        <w:rPr>
          <w:i/>
          <w:iCs/>
        </w:rPr>
      </w:pPr>
      <w:bookmarkStart w:id="210" w:name="_Toc100929954"/>
      <w:bookmarkStart w:id="211" w:name="_Toc60777081"/>
      <w:r>
        <w:rPr>
          <w:i/>
          <w:iCs/>
        </w:rPr>
        <w:t>–</w:t>
      </w:r>
      <w:r>
        <w:rPr>
          <w:i/>
          <w:iCs/>
        </w:rPr>
        <w:tab/>
        <w:t>BCCH-BCH-Message</w:t>
      </w:r>
      <w:bookmarkEnd w:id="210"/>
      <w:bookmarkEnd w:id="211"/>
    </w:p>
    <w:p w14:paraId="7B474641" w14:textId="77777777" w:rsidR="00B92920" w:rsidRDefault="00AA4370">
      <w:r>
        <w:t xml:space="preserve">The </w:t>
      </w:r>
      <w:r>
        <w:rPr>
          <w:i/>
        </w:rPr>
        <w:t>BCCH-BCH-Message</w:t>
      </w:r>
      <w:r>
        <w:t xml:space="preserve"> class is the set of RRC messages that may be sent from the network to the UE via BCH on the BCCH logical channel.</w:t>
      </w:r>
    </w:p>
    <w:p w14:paraId="785F3135" w14:textId="77777777" w:rsidR="00B92920" w:rsidRDefault="00AA4370">
      <w:pPr>
        <w:pStyle w:val="PL"/>
        <w:rPr>
          <w:color w:val="808080"/>
        </w:rPr>
      </w:pPr>
      <w:r>
        <w:rPr>
          <w:color w:val="808080"/>
        </w:rPr>
        <w:t>-- ASN1START</w:t>
      </w:r>
    </w:p>
    <w:p w14:paraId="76EFB95C" w14:textId="77777777" w:rsidR="00B92920" w:rsidRDefault="00AA4370">
      <w:pPr>
        <w:pStyle w:val="PL"/>
        <w:rPr>
          <w:color w:val="808080"/>
        </w:rPr>
      </w:pPr>
      <w:r>
        <w:rPr>
          <w:color w:val="808080"/>
        </w:rPr>
        <w:t>-- TAG-BCCH-BCH-MESSAGE-START</w:t>
      </w:r>
    </w:p>
    <w:p w14:paraId="65A6E90B" w14:textId="77777777" w:rsidR="00B92920" w:rsidRDefault="00B92920">
      <w:pPr>
        <w:pStyle w:val="PL"/>
      </w:pPr>
    </w:p>
    <w:p w14:paraId="4F47371E" w14:textId="77777777" w:rsidR="00B92920" w:rsidRDefault="00AA4370">
      <w:pPr>
        <w:pStyle w:val="PL"/>
      </w:pPr>
      <w:r>
        <w:t xml:space="preserve">BCCH-BCH-Message ::=            </w:t>
      </w:r>
      <w:r>
        <w:rPr>
          <w:color w:val="993366"/>
        </w:rPr>
        <w:t>SEQUENCE</w:t>
      </w:r>
      <w:r>
        <w:t xml:space="preserve"> {</w:t>
      </w:r>
    </w:p>
    <w:p w14:paraId="7A1A57DB" w14:textId="77777777" w:rsidR="00B92920" w:rsidRDefault="00AA4370">
      <w:pPr>
        <w:pStyle w:val="PL"/>
      </w:pPr>
      <w:r>
        <w:t xml:space="preserve">    message                         BCCH-BCH-MessageType</w:t>
      </w:r>
    </w:p>
    <w:p w14:paraId="5FA96438" w14:textId="77777777" w:rsidR="00B92920" w:rsidRDefault="00AA4370">
      <w:pPr>
        <w:pStyle w:val="PL"/>
      </w:pPr>
      <w:r>
        <w:t>}</w:t>
      </w:r>
    </w:p>
    <w:p w14:paraId="00769555" w14:textId="77777777" w:rsidR="00B92920" w:rsidRDefault="00B92920">
      <w:pPr>
        <w:pStyle w:val="PL"/>
      </w:pPr>
    </w:p>
    <w:p w14:paraId="604BA150" w14:textId="77777777" w:rsidR="00B92920" w:rsidRDefault="00AA4370">
      <w:pPr>
        <w:pStyle w:val="PL"/>
      </w:pPr>
      <w:r>
        <w:t xml:space="preserve">BCCH-BCH-MessageType ::=        </w:t>
      </w:r>
      <w:r>
        <w:rPr>
          <w:color w:val="993366"/>
        </w:rPr>
        <w:t>CHOICE</w:t>
      </w:r>
      <w:r>
        <w:t xml:space="preserve"> {</w:t>
      </w:r>
    </w:p>
    <w:p w14:paraId="5078662F" w14:textId="77777777" w:rsidR="00B92920" w:rsidRDefault="00AA4370">
      <w:pPr>
        <w:pStyle w:val="PL"/>
      </w:pPr>
      <w:r>
        <w:lastRenderedPageBreak/>
        <w:t xml:space="preserve">    mib                             MIB,</w:t>
      </w:r>
    </w:p>
    <w:p w14:paraId="35F50280" w14:textId="77777777" w:rsidR="00B92920" w:rsidRDefault="00AA4370">
      <w:pPr>
        <w:pStyle w:val="PL"/>
      </w:pPr>
      <w:r>
        <w:t xml:space="preserve">    messageClassExtension           </w:t>
      </w:r>
      <w:r>
        <w:rPr>
          <w:color w:val="993366"/>
        </w:rPr>
        <w:t>SEQUENCE</w:t>
      </w:r>
      <w:r>
        <w:t xml:space="preserve"> {}</w:t>
      </w:r>
    </w:p>
    <w:p w14:paraId="136DB1C8" w14:textId="77777777" w:rsidR="00B92920" w:rsidRDefault="00AA4370">
      <w:pPr>
        <w:pStyle w:val="PL"/>
      </w:pPr>
      <w:r>
        <w:t>}</w:t>
      </w:r>
    </w:p>
    <w:p w14:paraId="724A11DB" w14:textId="77777777" w:rsidR="00B92920" w:rsidRDefault="00B92920">
      <w:pPr>
        <w:pStyle w:val="PL"/>
      </w:pPr>
    </w:p>
    <w:p w14:paraId="1E9BF459" w14:textId="77777777" w:rsidR="00B92920" w:rsidRDefault="00AA4370">
      <w:pPr>
        <w:pStyle w:val="PL"/>
        <w:rPr>
          <w:color w:val="808080"/>
        </w:rPr>
      </w:pPr>
      <w:r>
        <w:rPr>
          <w:color w:val="808080"/>
        </w:rPr>
        <w:t>-- TAG-BCCH-BCH-MESSAGE-STOP</w:t>
      </w:r>
    </w:p>
    <w:p w14:paraId="5FF9C27D" w14:textId="77777777" w:rsidR="00B92920" w:rsidRDefault="00AA4370">
      <w:pPr>
        <w:pStyle w:val="PL"/>
        <w:rPr>
          <w:color w:val="808080"/>
        </w:rPr>
      </w:pPr>
      <w:r>
        <w:rPr>
          <w:color w:val="808080"/>
        </w:rPr>
        <w:t>-- ASN1STOP</w:t>
      </w:r>
    </w:p>
    <w:p w14:paraId="0BA70C2E" w14:textId="77777777" w:rsidR="00B92920" w:rsidRDefault="00B92920"/>
    <w:p w14:paraId="228B013A" w14:textId="77777777" w:rsidR="00B92920" w:rsidRDefault="00AA4370">
      <w:pPr>
        <w:pStyle w:val="4"/>
        <w:rPr>
          <w:i/>
          <w:iCs/>
        </w:rPr>
      </w:pPr>
      <w:bookmarkStart w:id="212" w:name="_Toc60777082"/>
      <w:bookmarkStart w:id="213" w:name="_Toc100929955"/>
      <w:r>
        <w:rPr>
          <w:i/>
          <w:iCs/>
        </w:rPr>
        <w:t>–</w:t>
      </w:r>
      <w:r>
        <w:rPr>
          <w:i/>
          <w:iCs/>
        </w:rPr>
        <w:tab/>
        <w:t>BCCH-DL-SCH-Message</w:t>
      </w:r>
      <w:bookmarkEnd w:id="212"/>
      <w:bookmarkEnd w:id="213"/>
    </w:p>
    <w:p w14:paraId="49BAD09B" w14:textId="77777777" w:rsidR="00B92920" w:rsidRDefault="00AA4370">
      <w:r>
        <w:t xml:space="preserve">The </w:t>
      </w:r>
      <w:r>
        <w:rPr>
          <w:i/>
        </w:rPr>
        <w:t>BCCH-DL-SCH-Message</w:t>
      </w:r>
      <w:r>
        <w:t xml:space="preserve"> class is the set of RRC messages that may be sent from the network to the UE via DL-SCH on the BCCH logical channel.</w:t>
      </w:r>
    </w:p>
    <w:p w14:paraId="1EE1AF8A" w14:textId="77777777" w:rsidR="00B92920" w:rsidRDefault="00AA4370">
      <w:pPr>
        <w:pStyle w:val="PL"/>
        <w:rPr>
          <w:color w:val="808080"/>
        </w:rPr>
      </w:pPr>
      <w:r>
        <w:rPr>
          <w:color w:val="808080"/>
        </w:rPr>
        <w:t>-- ASN1START</w:t>
      </w:r>
    </w:p>
    <w:p w14:paraId="531803D1" w14:textId="77777777" w:rsidR="00B92920" w:rsidRDefault="00AA4370">
      <w:pPr>
        <w:pStyle w:val="PL"/>
        <w:rPr>
          <w:color w:val="808080"/>
        </w:rPr>
      </w:pPr>
      <w:r>
        <w:rPr>
          <w:color w:val="808080"/>
        </w:rPr>
        <w:t>-- TAG-BCCH-DL-SCH-MESSAGE-START</w:t>
      </w:r>
    </w:p>
    <w:p w14:paraId="5B575C17" w14:textId="77777777" w:rsidR="00B92920" w:rsidRDefault="00B92920">
      <w:pPr>
        <w:pStyle w:val="PL"/>
      </w:pPr>
    </w:p>
    <w:p w14:paraId="4174BF2A" w14:textId="77777777" w:rsidR="00B92920" w:rsidRDefault="00AA4370">
      <w:pPr>
        <w:pStyle w:val="PL"/>
      </w:pPr>
      <w:r>
        <w:t xml:space="preserve">BCCH-DL-SCH-Message ::=         </w:t>
      </w:r>
      <w:r>
        <w:rPr>
          <w:color w:val="993366"/>
        </w:rPr>
        <w:t>SEQUENCE</w:t>
      </w:r>
      <w:r>
        <w:t xml:space="preserve"> {</w:t>
      </w:r>
    </w:p>
    <w:p w14:paraId="36D67BCF" w14:textId="77777777" w:rsidR="00B92920" w:rsidRDefault="00AA4370">
      <w:pPr>
        <w:pStyle w:val="PL"/>
      </w:pPr>
      <w:r>
        <w:t xml:space="preserve">    message                         BCCH-DL-SCH-MessageType</w:t>
      </w:r>
    </w:p>
    <w:p w14:paraId="5D588DF6" w14:textId="77777777" w:rsidR="00B92920" w:rsidRDefault="00AA4370">
      <w:pPr>
        <w:pStyle w:val="PL"/>
      </w:pPr>
      <w:r>
        <w:t>}</w:t>
      </w:r>
    </w:p>
    <w:p w14:paraId="294B0770" w14:textId="77777777" w:rsidR="00B92920" w:rsidRDefault="00B92920">
      <w:pPr>
        <w:pStyle w:val="PL"/>
      </w:pPr>
    </w:p>
    <w:p w14:paraId="3E690AD6" w14:textId="77777777" w:rsidR="00B92920" w:rsidRDefault="00AA4370">
      <w:pPr>
        <w:pStyle w:val="PL"/>
      </w:pPr>
      <w:r>
        <w:t xml:space="preserve">BCCH-DL-SCH-MessageType ::=     </w:t>
      </w:r>
      <w:r>
        <w:rPr>
          <w:color w:val="993366"/>
        </w:rPr>
        <w:t>CHOICE</w:t>
      </w:r>
      <w:r>
        <w:t xml:space="preserve"> {</w:t>
      </w:r>
    </w:p>
    <w:p w14:paraId="5ED18197" w14:textId="77777777" w:rsidR="00B92920" w:rsidRDefault="00AA4370">
      <w:pPr>
        <w:pStyle w:val="PL"/>
      </w:pPr>
      <w:r>
        <w:t xml:space="preserve">    c1                              </w:t>
      </w:r>
      <w:r>
        <w:rPr>
          <w:color w:val="993366"/>
        </w:rPr>
        <w:t>CHOICE</w:t>
      </w:r>
      <w:r>
        <w:t xml:space="preserve"> {</w:t>
      </w:r>
    </w:p>
    <w:p w14:paraId="2665737F" w14:textId="77777777" w:rsidR="00B92920" w:rsidRDefault="00AA4370">
      <w:pPr>
        <w:pStyle w:val="PL"/>
      </w:pPr>
      <w:r>
        <w:t xml:space="preserve">        systemInformation               SystemInformation,</w:t>
      </w:r>
    </w:p>
    <w:p w14:paraId="1D0C895C" w14:textId="77777777" w:rsidR="00B92920" w:rsidRDefault="00AA4370">
      <w:pPr>
        <w:pStyle w:val="PL"/>
      </w:pPr>
      <w:r>
        <w:t xml:space="preserve">        systemInformationBlockType1     SIB1</w:t>
      </w:r>
    </w:p>
    <w:p w14:paraId="04FE4712" w14:textId="77777777" w:rsidR="00B92920" w:rsidRDefault="00AA4370">
      <w:pPr>
        <w:pStyle w:val="PL"/>
      </w:pPr>
      <w:r>
        <w:t xml:space="preserve">    },</w:t>
      </w:r>
    </w:p>
    <w:p w14:paraId="29F93D4E" w14:textId="77777777" w:rsidR="00B92920" w:rsidRDefault="00AA4370">
      <w:pPr>
        <w:pStyle w:val="PL"/>
      </w:pPr>
      <w:r>
        <w:t xml:space="preserve">    messageClassExtension           </w:t>
      </w:r>
      <w:r>
        <w:rPr>
          <w:color w:val="993366"/>
        </w:rPr>
        <w:t>SEQUENCE</w:t>
      </w:r>
      <w:r>
        <w:t xml:space="preserve"> {}</w:t>
      </w:r>
    </w:p>
    <w:p w14:paraId="59B1A2EA" w14:textId="77777777" w:rsidR="00B92920" w:rsidRDefault="00AA4370">
      <w:pPr>
        <w:pStyle w:val="PL"/>
      </w:pPr>
      <w:r>
        <w:t>}</w:t>
      </w:r>
    </w:p>
    <w:p w14:paraId="0EC3D316" w14:textId="77777777" w:rsidR="00B92920" w:rsidRDefault="00B92920">
      <w:pPr>
        <w:pStyle w:val="PL"/>
      </w:pPr>
    </w:p>
    <w:p w14:paraId="0985B1F0" w14:textId="77777777" w:rsidR="00B92920" w:rsidRDefault="00AA4370">
      <w:pPr>
        <w:pStyle w:val="PL"/>
        <w:rPr>
          <w:color w:val="808080"/>
        </w:rPr>
      </w:pPr>
      <w:r>
        <w:rPr>
          <w:color w:val="808080"/>
        </w:rPr>
        <w:t>-- TAG-BCCH-DL-SCH-MESSAGE-STOP</w:t>
      </w:r>
    </w:p>
    <w:p w14:paraId="6907E77A" w14:textId="77777777" w:rsidR="00B92920" w:rsidRDefault="00AA4370">
      <w:pPr>
        <w:pStyle w:val="PL"/>
        <w:rPr>
          <w:color w:val="808080"/>
        </w:rPr>
      </w:pPr>
      <w:r>
        <w:rPr>
          <w:color w:val="808080"/>
        </w:rPr>
        <w:t>-- ASN1STOP</w:t>
      </w:r>
    </w:p>
    <w:p w14:paraId="6F48225D" w14:textId="77777777" w:rsidR="00B92920" w:rsidRDefault="00B92920"/>
    <w:p w14:paraId="3D5B2AF8" w14:textId="77777777" w:rsidR="00B92920" w:rsidRDefault="00AA4370">
      <w:pPr>
        <w:pStyle w:val="4"/>
      </w:pPr>
      <w:bookmarkStart w:id="214" w:name="_Toc100929956"/>
      <w:bookmarkStart w:id="215" w:name="_Toc60777083"/>
      <w:r>
        <w:t>–</w:t>
      </w:r>
      <w:r>
        <w:tab/>
      </w:r>
      <w:r>
        <w:rPr>
          <w:i/>
        </w:rPr>
        <w:t>DL-CCCH-Message</w:t>
      </w:r>
      <w:bookmarkEnd w:id="214"/>
      <w:bookmarkEnd w:id="215"/>
    </w:p>
    <w:p w14:paraId="6D8C3632" w14:textId="77777777" w:rsidR="00B92920" w:rsidRDefault="00AA4370">
      <w:r>
        <w:t xml:space="preserve">The </w:t>
      </w:r>
      <w:r>
        <w:rPr>
          <w:i/>
        </w:rPr>
        <w:t>DL-CCCH-Message</w:t>
      </w:r>
      <w:r>
        <w:t xml:space="preserve"> class is the set of RRC messages that may be sent from the Network to the UE on the downlink CCCH logical channel.</w:t>
      </w:r>
    </w:p>
    <w:p w14:paraId="37080EA8" w14:textId="77777777" w:rsidR="00B92920" w:rsidRDefault="00AA4370">
      <w:pPr>
        <w:pStyle w:val="PL"/>
        <w:rPr>
          <w:color w:val="808080"/>
        </w:rPr>
      </w:pPr>
      <w:r>
        <w:rPr>
          <w:color w:val="808080"/>
        </w:rPr>
        <w:t>-- ASN1START</w:t>
      </w:r>
    </w:p>
    <w:p w14:paraId="4B270B7D" w14:textId="77777777" w:rsidR="00B92920" w:rsidRDefault="00AA4370">
      <w:pPr>
        <w:pStyle w:val="PL"/>
        <w:rPr>
          <w:color w:val="808080"/>
        </w:rPr>
      </w:pPr>
      <w:r>
        <w:rPr>
          <w:color w:val="808080"/>
        </w:rPr>
        <w:t>-- TAG-DL-CCCH-MESSAGE-START</w:t>
      </w:r>
    </w:p>
    <w:p w14:paraId="33F086B0" w14:textId="77777777" w:rsidR="00B92920" w:rsidRDefault="00B92920">
      <w:pPr>
        <w:pStyle w:val="PL"/>
      </w:pPr>
    </w:p>
    <w:p w14:paraId="2D6BE455" w14:textId="77777777" w:rsidR="00B92920" w:rsidRDefault="00AA4370">
      <w:pPr>
        <w:pStyle w:val="PL"/>
      </w:pPr>
      <w:r>
        <w:t xml:space="preserve">DL-CCCH-Message ::=             </w:t>
      </w:r>
      <w:r>
        <w:rPr>
          <w:color w:val="993366"/>
        </w:rPr>
        <w:t>SEQUENCE</w:t>
      </w:r>
      <w:r>
        <w:t xml:space="preserve"> {</w:t>
      </w:r>
    </w:p>
    <w:p w14:paraId="1F2354EB" w14:textId="77777777" w:rsidR="00B92920" w:rsidRDefault="00AA4370">
      <w:pPr>
        <w:pStyle w:val="PL"/>
      </w:pPr>
      <w:r>
        <w:t xml:space="preserve">    message                         DL-CCCH-MessageType</w:t>
      </w:r>
    </w:p>
    <w:p w14:paraId="297D6C27" w14:textId="77777777" w:rsidR="00B92920" w:rsidRDefault="00AA4370">
      <w:pPr>
        <w:pStyle w:val="PL"/>
      </w:pPr>
      <w:r>
        <w:t>}</w:t>
      </w:r>
    </w:p>
    <w:p w14:paraId="4BAAD129" w14:textId="77777777" w:rsidR="00B92920" w:rsidRDefault="00B92920">
      <w:pPr>
        <w:pStyle w:val="PL"/>
      </w:pPr>
    </w:p>
    <w:p w14:paraId="7326E630" w14:textId="77777777" w:rsidR="00B92920" w:rsidRDefault="00AA4370">
      <w:pPr>
        <w:pStyle w:val="PL"/>
      </w:pPr>
      <w:r>
        <w:t xml:space="preserve">DL-CCCH-MessageType ::=         </w:t>
      </w:r>
      <w:r>
        <w:rPr>
          <w:color w:val="993366"/>
        </w:rPr>
        <w:t>CHOICE</w:t>
      </w:r>
      <w:r>
        <w:t xml:space="preserve"> {</w:t>
      </w:r>
    </w:p>
    <w:p w14:paraId="3659A68A" w14:textId="77777777" w:rsidR="00B92920" w:rsidRDefault="00AA4370">
      <w:pPr>
        <w:pStyle w:val="PL"/>
      </w:pPr>
      <w:r>
        <w:t xml:space="preserve">    c1                              </w:t>
      </w:r>
      <w:r>
        <w:rPr>
          <w:color w:val="993366"/>
        </w:rPr>
        <w:t>CHOICE</w:t>
      </w:r>
      <w:r>
        <w:t xml:space="preserve"> {</w:t>
      </w:r>
    </w:p>
    <w:p w14:paraId="2856D393" w14:textId="77777777" w:rsidR="00B92920" w:rsidRDefault="00AA4370">
      <w:pPr>
        <w:pStyle w:val="PL"/>
      </w:pPr>
      <w:r>
        <w:t xml:space="preserve">        rrcReject                       RRCReject,</w:t>
      </w:r>
    </w:p>
    <w:p w14:paraId="25FF8745" w14:textId="77777777" w:rsidR="00B92920" w:rsidRDefault="00AA4370">
      <w:pPr>
        <w:pStyle w:val="PL"/>
      </w:pPr>
      <w:r>
        <w:t xml:space="preserve">        rrcSetup                        RRCSetup,</w:t>
      </w:r>
    </w:p>
    <w:p w14:paraId="56F525E0" w14:textId="77777777" w:rsidR="00B92920" w:rsidRDefault="00AA4370">
      <w:pPr>
        <w:pStyle w:val="PL"/>
      </w:pPr>
      <w:r>
        <w:t xml:space="preserve">        spare2                          </w:t>
      </w:r>
      <w:r>
        <w:rPr>
          <w:color w:val="993366"/>
        </w:rPr>
        <w:t>NULL</w:t>
      </w:r>
      <w:r>
        <w:t>,</w:t>
      </w:r>
    </w:p>
    <w:p w14:paraId="15BAEAFA" w14:textId="77777777" w:rsidR="00B92920" w:rsidRDefault="00AA4370">
      <w:pPr>
        <w:pStyle w:val="PL"/>
      </w:pPr>
      <w:r>
        <w:t xml:space="preserve">        spare1                          </w:t>
      </w:r>
      <w:r>
        <w:rPr>
          <w:color w:val="993366"/>
        </w:rPr>
        <w:t>NULL</w:t>
      </w:r>
    </w:p>
    <w:p w14:paraId="3ED5422D" w14:textId="77777777" w:rsidR="00B92920" w:rsidRDefault="00AA4370">
      <w:pPr>
        <w:pStyle w:val="PL"/>
      </w:pPr>
      <w:r>
        <w:t xml:space="preserve">    },</w:t>
      </w:r>
    </w:p>
    <w:p w14:paraId="16588B85" w14:textId="77777777" w:rsidR="00B92920" w:rsidRDefault="00AA4370">
      <w:pPr>
        <w:pStyle w:val="PL"/>
      </w:pPr>
      <w:r>
        <w:t xml:space="preserve">    messageClassExtension           </w:t>
      </w:r>
      <w:r>
        <w:rPr>
          <w:color w:val="993366"/>
        </w:rPr>
        <w:t>SEQUENCE</w:t>
      </w:r>
      <w:r>
        <w:t xml:space="preserve"> {}</w:t>
      </w:r>
    </w:p>
    <w:p w14:paraId="5DED389E" w14:textId="77777777" w:rsidR="00B92920" w:rsidRDefault="00AA4370">
      <w:pPr>
        <w:pStyle w:val="PL"/>
      </w:pPr>
      <w:r>
        <w:lastRenderedPageBreak/>
        <w:t>}</w:t>
      </w:r>
    </w:p>
    <w:p w14:paraId="70A1F44A" w14:textId="77777777" w:rsidR="00B92920" w:rsidRDefault="00B92920">
      <w:pPr>
        <w:pStyle w:val="PL"/>
      </w:pPr>
    </w:p>
    <w:p w14:paraId="1025B47F" w14:textId="77777777" w:rsidR="00B92920" w:rsidRDefault="00AA4370">
      <w:pPr>
        <w:pStyle w:val="PL"/>
        <w:rPr>
          <w:color w:val="808080"/>
        </w:rPr>
      </w:pPr>
      <w:r>
        <w:rPr>
          <w:color w:val="808080"/>
        </w:rPr>
        <w:t>-- TAG-DL-CCCH-MESSAGE-STOP</w:t>
      </w:r>
    </w:p>
    <w:p w14:paraId="118A181F" w14:textId="77777777" w:rsidR="00B92920" w:rsidRDefault="00AA4370">
      <w:pPr>
        <w:pStyle w:val="PL"/>
        <w:rPr>
          <w:color w:val="808080"/>
        </w:rPr>
      </w:pPr>
      <w:r>
        <w:rPr>
          <w:color w:val="808080"/>
        </w:rPr>
        <w:t>-- ASN1STOP</w:t>
      </w:r>
    </w:p>
    <w:p w14:paraId="79CC28A3" w14:textId="77777777" w:rsidR="00B92920" w:rsidRDefault="00B92920"/>
    <w:p w14:paraId="283FEB14" w14:textId="77777777" w:rsidR="00B92920" w:rsidRDefault="00AA4370">
      <w:pPr>
        <w:pStyle w:val="4"/>
        <w:rPr>
          <w:i/>
          <w:iCs/>
        </w:rPr>
      </w:pPr>
      <w:bookmarkStart w:id="216" w:name="_Toc100929957"/>
      <w:bookmarkStart w:id="217" w:name="_Toc60777084"/>
      <w:r>
        <w:rPr>
          <w:i/>
          <w:iCs/>
        </w:rPr>
        <w:t>–</w:t>
      </w:r>
      <w:r>
        <w:rPr>
          <w:i/>
          <w:iCs/>
        </w:rPr>
        <w:tab/>
        <w:t>DL-DCCH-Message</w:t>
      </w:r>
      <w:bookmarkEnd w:id="216"/>
      <w:bookmarkEnd w:id="217"/>
    </w:p>
    <w:p w14:paraId="372A2D77" w14:textId="77777777" w:rsidR="00B92920" w:rsidRDefault="00AA4370">
      <w:r>
        <w:t xml:space="preserve">The </w:t>
      </w:r>
      <w:r>
        <w:rPr>
          <w:i/>
        </w:rPr>
        <w:t>DL-DCCH-Message</w:t>
      </w:r>
      <w:r>
        <w:t xml:space="preserve"> class is the set of RRC messages that may be sent from the network to the UE on the downlink DCCH logical channel.</w:t>
      </w:r>
    </w:p>
    <w:p w14:paraId="681F07D8" w14:textId="77777777" w:rsidR="00B92920" w:rsidRDefault="00AA4370">
      <w:pPr>
        <w:pStyle w:val="PL"/>
        <w:rPr>
          <w:color w:val="808080"/>
        </w:rPr>
      </w:pPr>
      <w:r>
        <w:rPr>
          <w:color w:val="808080"/>
        </w:rPr>
        <w:t>-- ASN1START</w:t>
      </w:r>
    </w:p>
    <w:p w14:paraId="097CCC9A" w14:textId="77777777" w:rsidR="00B92920" w:rsidRDefault="00AA4370">
      <w:pPr>
        <w:pStyle w:val="PL"/>
        <w:rPr>
          <w:color w:val="808080"/>
        </w:rPr>
      </w:pPr>
      <w:r>
        <w:rPr>
          <w:color w:val="808080"/>
        </w:rPr>
        <w:t>-- TAG-DL-DCCH-MESSAGE-START</w:t>
      </w:r>
    </w:p>
    <w:p w14:paraId="13C1EF56" w14:textId="77777777" w:rsidR="00B92920" w:rsidRDefault="00B92920">
      <w:pPr>
        <w:pStyle w:val="PL"/>
      </w:pPr>
    </w:p>
    <w:p w14:paraId="12078359" w14:textId="77777777" w:rsidR="00B92920" w:rsidRDefault="00AA4370">
      <w:pPr>
        <w:pStyle w:val="PL"/>
      </w:pPr>
      <w:r>
        <w:t xml:space="preserve">DL-DCCH-Message ::=                  </w:t>
      </w:r>
      <w:r>
        <w:rPr>
          <w:color w:val="993366"/>
        </w:rPr>
        <w:t>SEQUENCE</w:t>
      </w:r>
      <w:r>
        <w:t xml:space="preserve"> {</w:t>
      </w:r>
    </w:p>
    <w:p w14:paraId="45469D49" w14:textId="77777777" w:rsidR="00B92920" w:rsidRDefault="00AA4370">
      <w:pPr>
        <w:pStyle w:val="PL"/>
      </w:pPr>
      <w:r>
        <w:t xml:space="preserve">    message                             DL-DCCH-MessageType</w:t>
      </w:r>
    </w:p>
    <w:p w14:paraId="410CDCF3" w14:textId="77777777" w:rsidR="00B92920" w:rsidRDefault="00AA4370">
      <w:pPr>
        <w:pStyle w:val="PL"/>
      </w:pPr>
      <w:r>
        <w:t>}</w:t>
      </w:r>
    </w:p>
    <w:p w14:paraId="2585318B" w14:textId="77777777" w:rsidR="00B92920" w:rsidRDefault="00B92920">
      <w:pPr>
        <w:pStyle w:val="PL"/>
      </w:pPr>
    </w:p>
    <w:p w14:paraId="01CA5E1E" w14:textId="77777777" w:rsidR="00B92920" w:rsidRDefault="00AA4370">
      <w:pPr>
        <w:pStyle w:val="PL"/>
      </w:pPr>
      <w:r>
        <w:t xml:space="preserve">DL-DCCH-MessageType ::=             </w:t>
      </w:r>
      <w:r>
        <w:rPr>
          <w:color w:val="993366"/>
        </w:rPr>
        <w:t>CHOICE</w:t>
      </w:r>
      <w:r>
        <w:t xml:space="preserve"> {</w:t>
      </w:r>
    </w:p>
    <w:p w14:paraId="4B89565A" w14:textId="77777777" w:rsidR="00B92920" w:rsidRDefault="00AA4370">
      <w:pPr>
        <w:pStyle w:val="PL"/>
      </w:pPr>
      <w:r>
        <w:t xml:space="preserve">    c1                                  </w:t>
      </w:r>
      <w:r>
        <w:rPr>
          <w:color w:val="993366"/>
        </w:rPr>
        <w:t>CHOICE</w:t>
      </w:r>
      <w:r>
        <w:t xml:space="preserve"> {</w:t>
      </w:r>
    </w:p>
    <w:p w14:paraId="6EC2900A" w14:textId="77777777" w:rsidR="00B92920" w:rsidRDefault="00AA4370">
      <w:pPr>
        <w:pStyle w:val="PL"/>
      </w:pPr>
      <w:r>
        <w:t xml:space="preserve">        rrcReconfiguration                  RRCReconfiguration,</w:t>
      </w:r>
    </w:p>
    <w:p w14:paraId="391CBC34" w14:textId="77777777" w:rsidR="00B92920" w:rsidRDefault="00AA4370">
      <w:pPr>
        <w:pStyle w:val="PL"/>
      </w:pPr>
      <w:r>
        <w:t xml:space="preserve">        rrcResume                           RRCResume,</w:t>
      </w:r>
    </w:p>
    <w:p w14:paraId="1E6CF860" w14:textId="77777777" w:rsidR="00B92920" w:rsidRDefault="00AA4370">
      <w:pPr>
        <w:pStyle w:val="PL"/>
      </w:pPr>
      <w:r>
        <w:t xml:space="preserve">        rrcRelease                          RRCRelease,</w:t>
      </w:r>
    </w:p>
    <w:p w14:paraId="55813A6A" w14:textId="77777777" w:rsidR="00B92920" w:rsidRDefault="00AA4370">
      <w:pPr>
        <w:pStyle w:val="PL"/>
      </w:pPr>
      <w:r>
        <w:t xml:space="preserve">        rrcReestablishment                  RRCReestablishment,</w:t>
      </w:r>
    </w:p>
    <w:p w14:paraId="59AACF8B" w14:textId="77777777" w:rsidR="00B92920" w:rsidRDefault="00AA4370">
      <w:pPr>
        <w:pStyle w:val="PL"/>
      </w:pPr>
      <w:r>
        <w:t xml:space="preserve">        securityModeCommand                 SecurityModeCommand,</w:t>
      </w:r>
    </w:p>
    <w:p w14:paraId="08E8FBF0" w14:textId="77777777" w:rsidR="00B92920" w:rsidRDefault="00AA4370">
      <w:pPr>
        <w:pStyle w:val="PL"/>
      </w:pPr>
      <w:r>
        <w:t xml:space="preserve">        dlInformationTransfer               DLInformationTransfer,</w:t>
      </w:r>
    </w:p>
    <w:p w14:paraId="6D15E400" w14:textId="77777777" w:rsidR="00B92920" w:rsidRDefault="00AA4370">
      <w:pPr>
        <w:pStyle w:val="PL"/>
      </w:pPr>
      <w:r>
        <w:t xml:space="preserve">        ueCapabilityEnquiry                 UECapabilityEnquiry,</w:t>
      </w:r>
    </w:p>
    <w:p w14:paraId="7BD8CE94" w14:textId="77777777" w:rsidR="00B92920" w:rsidRDefault="00AA4370">
      <w:pPr>
        <w:pStyle w:val="PL"/>
      </w:pPr>
      <w:r>
        <w:t xml:space="preserve">        counterCheck                        CounterCheck,</w:t>
      </w:r>
    </w:p>
    <w:p w14:paraId="477A0A43" w14:textId="77777777" w:rsidR="00B92920" w:rsidRDefault="00AA4370">
      <w:pPr>
        <w:pStyle w:val="PL"/>
      </w:pPr>
      <w:r>
        <w:t xml:space="preserve">        mobilityFromNRCommand               MobilityFromNRCommand,</w:t>
      </w:r>
    </w:p>
    <w:p w14:paraId="2FE887FA" w14:textId="77777777" w:rsidR="00B92920" w:rsidRDefault="00AA4370">
      <w:pPr>
        <w:pStyle w:val="PL"/>
      </w:pPr>
      <w:r>
        <w:t xml:space="preserve">        dlDedicatedMessageSegment-r16       DLDedicatedMessageSegment-r16,</w:t>
      </w:r>
    </w:p>
    <w:p w14:paraId="06B56148" w14:textId="77777777" w:rsidR="00B92920" w:rsidRDefault="00AA4370">
      <w:pPr>
        <w:pStyle w:val="PL"/>
      </w:pPr>
      <w:r>
        <w:t xml:space="preserve">        ueInformationRequest-r16            UEInformationRequest-r16,</w:t>
      </w:r>
    </w:p>
    <w:p w14:paraId="7761CA5D" w14:textId="77777777" w:rsidR="00B92920" w:rsidRDefault="00AA4370">
      <w:pPr>
        <w:pStyle w:val="PL"/>
      </w:pPr>
      <w:r>
        <w:t xml:space="preserve">        dlInformationTransferMRDC-r16       DLInformationTransferMRDC-r16,</w:t>
      </w:r>
    </w:p>
    <w:p w14:paraId="7D9D4F5D" w14:textId="77777777" w:rsidR="00B92920" w:rsidRDefault="00AA4370">
      <w:pPr>
        <w:pStyle w:val="PL"/>
      </w:pPr>
      <w:r>
        <w:t xml:space="preserve">        loggedMeasurementConfiguration-r16  LoggedMeasurementConfiguration-r16,</w:t>
      </w:r>
    </w:p>
    <w:p w14:paraId="16FA8D1C" w14:textId="77777777" w:rsidR="00B92920" w:rsidRDefault="00AA4370">
      <w:pPr>
        <w:pStyle w:val="PL"/>
      </w:pPr>
      <w:r>
        <w:t xml:space="preserve">                spare3 </w:t>
      </w:r>
      <w:r>
        <w:rPr>
          <w:color w:val="993366"/>
        </w:rPr>
        <w:t>NULL</w:t>
      </w:r>
      <w:r>
        <w:t xml:space="preserve">, spare2 </w:t>
      </w:r>
      <w:r>
        <w:rPr>
          <w:color w:val="993366"/>
        </w:rPr>
        <w:t>NULL</w:t>
      </w:r>
      <w:r>
        <w:t xml:space="preserve">, spare1 </w:t>
      </w:r>
      <w:r>
        <w:rPr>
          <w:color w:val="993366"/>
        </w:rPr>
        <w:t>NULL</w:t>
      </w:r>
    </w:p>
    <w:p w14:paraId="25043B6C" w14:textId="77777777" w:rsidR="00B92920" w:rsidRDefault="00AA4370">
      <w:pPr>
        <w:pStyle w:val="PL"/>
      </w:pPr>
      <w:r>
        <w:t xml:space="preserve">    },</w:t>
      </w:r>
    </w:p>
    <w:p w14:paraId="2E686651" w14:textId="77777777" w:rsidR="00B92920" w:rsidRDefault="00AA4370">
      <w:pPr>
        <w:pStyle w:val="PL"/>
      </w:pPr>
      <w:r>
        <w:t xml:space="preserve">    messageClassExtension   </w:t>
      </w:r>
      <w:r>
        <w:rPr>
          <w:color w:val="993366"/>
        </w:rPr>
        <w:t>SEQUENCE</w:t>
      </w:r>
      <w:r>
        <w:t xml:space="preserve"> {}</w:t>
      </w:r>
    </w:p>
    <w:p w14:paraId="762A0139" w14:textId="77777777" w:rsidR="00B92920" w:rsidRDefault="00AA4370">
      <w:pPr>
        <w:pStyle w:val="PL"/>
      </w:pPr>
      <w:r>
        <w:t>}</w:t>
      </w:r>
    </w:p>
    <w:p w14:paraId="447DD2B4" w14:textId="77777777" w:rsidR="00B92920" w:rsidRDefault="00B92920">
      <w:pPr>
        <w:pStyle w:val="PL"/>
      </w:pPr>
    </w:p>
    <w:p w14:paraId="2A092BEB" w14:textId="77777777" w:rsidR="00B92920" w:rsidRDefault="00AA4370">
      <w:pPr>
        <w:pStyle w:val="PL"/>
        <w:rPr>
          <w:color w:val="808080"/>
        </w:rPr>
      </w:pPr>
      <w:r>
        <w:rPr>
          <w:color w:val="808080"/>
        </w:rPr>
        <w:t>-- TAG-DL-DCCH-MESSAGE-STOP</w:t>
      </w:r>
    </w:p>
    <w:p w14:paraId="3CE698C2" w14:textId="77777777" w:rsidR="00B92920" w:rsidRDefault="00AA4370">
      <w:pPr>
        <w:pStyle w:val="PL"/>
        <w:rPr>
          <w:color w:val="808080"/>
        </w:rPr>
      </w:pPr>
      <w:r>
        <w:rPr>
          <w:color w:val="808080"/>
        </w:rPr>
        <w:t>-- ASN1STOP</w:t>
      </w:r>
    </w:p>
    <w:p w14:paraId="757F21C4" w14:textId="77777777" w:rsidR="00B92920" w:rsidRDefault="00B92920"/>
    <w:p w14:paraId="293F4D7F" w14:textId="77777777" w:rsidR="00B92920" w:rsidRDefault="00AA4370">
      <w:pPr>
        <w:pStyle w:val="4"/>
        <w:rPr>
          <w:i/>
          <w:iCs/>
        </w:rPr>
      </w:pPr>
      <w:bookmarkStart w:id="218" w:name="_Toc100929958"/>
      <w:r>
        <w:rPr>
          <w:i/>
          <w:iCs/>
        </w:rPr>
        <w:t>–</w:t>
      </w:r>
      <w:r>
        <w:rPr>
          <w:i/>
          <w:iCs/>
        </w:rPr>
        <w:tab/>
        <w:t>MCCH-Message</w:t>
      </w:r>
      <w:bookmarkEnd w:id="218"/>
    </w:p>
    <w:p w14:paraId="7C8CCD30" w14:textId="77777777" w:rsidR="00B92920" w:rsidRDefault="00AA4370">
      <w:pPr>
        <w:rPr>
          <w:lang w:eastAsia="zh-CN"/>
        </w:rPr>
      </w:pPr>
      <w:r>
        <w:rPr>
          <w:lang w:eastAsia="zh-CN"/>
        </w:rPr>
        <w:t xml:space="preserve">The </w:t>
      </w:r>
      <w:r>
        <w:rPr>
          <w:i/>
          <w:lang w:eastAsia="zh-CN"/>
        </w:rPr>
        <w:t>MCCH-Message</w:t>
      </w:r>
      <w:r>
        <w:rPr>
          <w:lang w:eastAsia="zh-CN"/>
        </w:rPr>
        <w:t xml:space="preserve"> class is the set of RRC messages that may be sent from the network to the UE on the MCCH logical channel.</w:t>
      </w:r>
    </w:p>
    <w:p w14:paraId="40A8924A" w14:textId="77777777" w:rsidR="00B92920" w:rsidRDefault="00AA4370">
      <w:pPr>
        <w:pStyle w:val="PL"/>
        <w:rPr>
          <w:color w:val="808080"/>
        </w:rPr>
      </w:pPr>
      <w:r>
        <w:rPr>
          <w:color w:val="808080"/>
        </w:rPr>
        <w:t>-- ASN1START</w:t>
      </w:r>
    </w:p>
    <w:p w14:paraId="1E00F16F" w14:textId="77777777" w:rsidR="00B92920" w:rsidRDefault="00AA4370">
      <w:pPr>
        <w:pStyle w:val="PL"/>
        <w:rPr>
          <w:color w:val="808080"/>
        </w:rPr>
      </w:pPr>
      <w:r>
        <w:rPr>
          <w:color w:val="808080"/>
        </w:rPr>
        <w:t>-- TAG-MCCH-MESSAGE-START</w:t>
      </w:r>
    </w:p>
    <w:p w14:paraId="253AECEB" w14:textId="77777777" w:rsidR="00B92920" w:rsidRDefault="00B92920">
      <w:pPr>
        <w:pStyle w:val="PL"/>
      </w:pPr>
    </w:p>
    <w:p w14:paraId="609FB2AF" w14:textId="77777777" w:rsidR="00B92920" w:rsidRDefault="00AA4370">
      <w:pPr>
        <w:pStyle w:val="PL"/>
      </w:pPr>
      <w:r>
        <w:t xml:space="preserve">MCCH-Message-r17 ::= </w:t>
      </w:r>
      <w:r>
        <w:rPr>
          <w:color w:val="993366"/>
        </w:rPr>
        <w:t>SEQUENCE</w:t>
      </w:r>
      <w:r>
        <w:t xml:space="preserve"> {</w:t>
      </w:r>
    </w:p>
    <w:p w14:paraId="6996D011" w14:textId="77777777" w:rsidR="00B92920" w:rsidRDefault="00AA4370">
      <w:pPr>
        <w:pStyle w:val="PL"/>
      </w:pPr>
      <w:r>
        <w:t xml:space="preserve">    message              MCCH-MessageType-r17</w:t>
      </w:r>
    </w:p>
    <w:p w14:paraId="59B91CFA" w14:textId="77777777" w:rsidR="00B92920" w:rsidRDefault="00AA4370">
      <w:pPr>
        <w:pStyle w:val="PL"/>
      </w:pPr>
      <w:r>
        <w:lastRenderedPageBreak/>
        <w:t>}</w:t>
      </w:r>
    </w:p>
    <w:p w14:paraId="2D9985E1" w14:textId="77777777" w:rsidR="00B92920" w:rsidRDefault="00B92920">
      <w:pPr>
        <w:pStyle w:val="PL"/>
      </w:pPr>
    </w:p>
    <w:p w14:paraId="75B1C128" w14:textId="77777777" w:rsidR="00B92920" w:rsidRDefault="00AA4370">
      <w:pPr>
        <w:pStyle w:val="PL"/>
      </w:pPr>
      <w:r>
        <w:t xml:space="preserve">MCCH-MessageType-r17 ::= </w:t>
      </w:r>
      <w:r>
        <w:rPr>
          <w:color w:val="993366"/>
        </w:rPr>
        <w:t>CHOICE</w:t>
      </w:r>
      <w:r>
        <w:t xml:space="preserve"> {</w:t>
      </w:r>
    </w:p>
    <w:p w14:paraId="3F4C131E" w14:textId="77777777" w:rsidR="00B92920" w:rsidRDefault="00AA4370">
      <w:pPr>
        <w:pStyle w:val="PL"/>
      </w:pPr>
      <w:r>
        <w:t xml:space="preserve">    c1                       </w:t>
      </w:r>
      <w:r>
        <w:rPr>
          <w:color w:val="993366"/>
        </w:rPr>
        <w:t>CHOICE</w:t>
      </w:r>
      <w:r>
        <w:t xml:space="preserve"> {</w:t>
      </w:r>
    </w:p>
    <w:p w14:paraId="64863BD7" w14:textId="77777777" w:rsidR="00B92920" w:rsidRDefault="00AA4370">
      <w:pPr>
        <w:pStyle w:val="PL"/>
      </w:pPr>
      <w:r>
        <w:t xml:space="preserve">        mbsBroadcastConfiguration-r17     MBSBroadcastConfiguration-r17,</w:t>
      </w:r>
    </w:p>
    <w:p w14:paraId="0CB28E0F" w14:textId="77777777" w:rsidR="00B92920" w:rsidRDefault="00AA4370">
      <w:pPr>
        <w:pStyle w:val="PL"/>
      </w:pPr>
      <w:r>
        <w:t xml:space="preserve">        spare1                            </w:t>
      </w:r>
      <w:r>
        <w:rPr>
          <w:color w:val="993366"/>
        </w:rPr>
        <w:t>NULL</w:t>
      </w:r>
    </w:p>
    <w:p w14:paraId="39009EF4" w14:textId="77777777" w:rsidR="00B92920" w:rsidRDefault="00AA4370">
      <w:pPr>
        <w:pStyle w:val="PL"/>
      </w:pPr>
      <w:r>
        <w:t xml:space="preserve">    },</w:t>
      </w:r>
    </w:p>
    <w:p w14:paraId="67DED7BF" w14:textId="77777777" w:rsidR="00B92920" w:rsidRDefault="00AA4370">
      <w:pPr>
        <w:pStyle w:val="PL"/>
      </w:pPr>
      <w:r>
        <w:t xml:space="preserve">    messageClassExtension   </w:t>
      </w:r>
      <w:r>
        <w:rPr>
          <w:color w:val="993366"/>
        </w:rPr>
        <w:t>SEQUENCE</w:t>
      </w:r>
      <w:r>
        <w:t xml:space="preserve"> {}</w:t>
      </w:r>
    </w:p>
    <w:p w14:paraId="6B07A3CF" w14:textId="77777777" w:rsidR="00B92920" w:rsidRDefault="00AA4370">
      <w:pPr>
        <w:pStyle w:val="PL"/>
      </w:pPr>
      <w:r>
        <w:t>}</w:t>
      </w:r>
    </w:p>
    <w:p w14:paraId="1F242BD8" w14:textId="77777777" w:rsidR="00B92920" w:rsidRDefault="00B92920">
      <w:pPr>
        <w:pStyle w:val="PL"/>
      </w:pPr>
    </w:p>
    <w:p w14:paraId="49B2C9D2" w14:textId="77777777" w:rsidR="00B92920" w:rsidRDefault="00AA4370">
      <w:pPr>
        <w:pStyle w:val="PL"/>
        <w:rPr>
          <w:color w:val="808080"/>
        </w:rPr>
      </w:pPr>
      <w:r>
        <w:rPr>
          <w:color w:val="808080"/>
        </w:rPr>
        <w:t>-- TAG-MCCH-MESSAGE-STOP</w:t>
      </w:r>
    </w:p>
    <w:p w14:paraId="6AF55AA6" w14:textId="77777777" w:rsidR="00B92920" w:rsidRDefault="00AA4370">
      <w:pPr>
        <w:pStyle w:val="PL"/>
        <w:rPr>
          <w:color w:val="808080"/>
        </w:rPr>
      </w:pPr>
      <w:r>
        <w:rPr>
          <w:color w:val="808080"/>
        </w:rPr>
        <w:t>-- ASN1STOP</w:t>
      </w:r>
    </w:p>
    <w:p w14:paraId="61A37895" w14:textId="77777777" w:rsidR="00B92920" w:rsidRDefault="00B92920"/>
    <w:p w14:paraId="5755C3B8" w14:textId="77777777" w:rsidR="00B92920" w:rsidRDefault="00AA4370">
      <w:pPr>
        <w:pStyle w:val="4"/>
        <w:rPr>
          <w:i/>
          <w:iCs/>
        </w:rPr>
      </w:pPr>
      <w:bookmarkStart w:id="219" w:name="_Toc100929959"/>
      <w:bookmarkStart w:id="220" w:name="_Toc60777085"/>
      <w:r>
        <w:rPr>
          <w:i/>
          <w:iCs/>
        </w:rPr>
        <w:t>–</w:t>
      </w:r>
      <w:r>
        <w:rPr>
          <w:i/>
          <w:iCs/>
        </w:rPr>
        <w:tab/>
        <w:t>PCCH-Message</w:t>
      </w:r>
      <w:bookmarkEnd w:id="219"/>
      <w:bookmarkEnd w:id="220"/>
    </w:p>
    <w:p w14:paraId="104250A6" w14:textId="77777777" w:rsidR="00B92920" w:rsidRDefault="00AA4370">
      <w:r>
        <w:t xml:space="preserve">The </w:t>
      </w:r>
      <w:r>
        <w:rPr>
          <w:i/>
        </w:rPr>
        <w:t>PCCH-Message</w:t>
      </w:r>
      <w:r>
        <w:t xml:space="preserve"> class is the set of RRC messages that may be sent from the Network to the UE on the PCCH logical channel.</w:t>
      </w:r>
    </w:p>
    <w:p w14:paraId="5B1CABDF" w14:textId="77777777" w:rsidR="00B92920" w:rsidRDefault="00AA4370">
      <w:pPr>
        <w:pStyle w:val="PL"/>
        <w:rPr>
          <w:color w:val="808080"/>
        </w:rPr>
      </w:pPr>
      <w:r>
        <w:rPr>
          <w:color w:val="808080"/>
        </w:rPr>
        <w:t>-- ASN1START</w:t>
      </w:r>
    </w:p>
    <w:p w14:paraId="75FA735C" w14:textId="77777777" w:rsidR="00B92920" w:rsidRDefault="00AA4370">
      <w:pPr>
        <w:pStyle w:val="PL"/>
        <w:rPr>
          <w:color w:val="808080"/>
        </w:rPr>
      </w:pPr>
      <w:r>
        <w:rPr>
          <w:color w:val="808080"/>
        </w:rPr>
        <w:t>-- TAG-PCCH-PCH-MESSAGE-START</w:t>
      </w:r>
    </w:p>
    <w:p w14:paraId="24287919" w14:textId="77777777" w:rsidR="00B92920" w:rsidRDefault="00B92920">
      <w:pPr>
        <w:pStyle w:val="PL"/>
      </w:pPr>
    </w:p>
    <w:p w14:paraId="3FBA847B" w14:textId="77777777" w:rsidR="00B92920" w:rsidRDefault="00AA4370">
      <w:pPr>
        <w:pStyle w:val="PL"/>
      </w:pPr>
      <w:r>
        <w:t xml:space="preserve">PCCH-Message ::=                </w:t>
      </w:r>
      <w:r>
        <w:rPr>
          <w:color w:val="993366"/>
        </w:rPr>
        <w:t>SEQUENCE</w:t>
      </w:r>
      <w:r>
        <w:t xml:space="preserve"> {</w:t>
      </w:r>
    </w:p>
    <w:p w14:paraId="717938B3" w14:textId="77777777" w:rsidR="00B92920" w:rsidRDefault="00AA4370">
      <w:pPr>
        <w:pStyle w:val="PL"/>
      </w:pPr>
      <w:r>
        <w:t xml:space="preserve">    message                         PCCH-MessageType</w:t>
      </w:r>
    </w:p>
    <w:p w14:paraId="528118F2" w14:textId="77777777" w:rsidR="00B92920" w:rsidRDefault="00AA4370">
      <w:pPr>
        <w:pStyle w:val="PL"/>
      </w:pPr>
      <w:r>
        <w:t>}</w:t>
      </w:r>
    </w:p>
    <w:p w14:paraId="3DA6E7BD" w14:textId="77777777" w:rsidR="00B92920" w:rsidRDefault="00B92920">
      <w:pPr>
        <w:pStyle w:val="PL"/>
      </w:pPr>
    </w:p>
    <w:p w14:paraId="4714FFBF" w14:textId="77777777" w:rsidR="00B92920" w:rsidRDefault="00AA4370">
      <w:pPr>
        <w:pStyle w:val="PL"/>
      </w:pPr>
      <w:r>
        <w:t xml:space="preserve">PCCH-MessageType ::=            </w:t>
      </w:r>
      <w:r>
        <w:rPr>
          <w:color w:val="993366"/>
        </w:rPr>
        <w:t>CHOICE</w:t>
      </w:r>
      <w:r>
        <w:t xml:space="preserve"> {</w:t>
      </w:r>
    </w:p>
    <w:p w14:paraId="0BA4242C" w14:textId="77777777" w:rsidR="00B92920" w:rsidRDefault="00AA4370">
      <w:pPr>
        <w:pStyle w:val="PL"/>
      </w:pPr>
      <w:r>
        <w:t xml:space="preserve">    c1                              </w:t>
      </w:r>
      <w:r>
        <w:rPr>
          <w:color w:val="993366"/>
        </w:rPr>
        <w:t>CHOICE</w:t>
      </w:r>
      <w:r>
        <w:t xml:space="preserve"> {</w:t>
      </w:r>
    </w:p>
    <w:p w14:paraId="330C6109" w14:textId="77777777" w:rsidR="00B92920" w:rsidRDefault="00AA4370">
      <w:pPr>
        <w:pStyle w:val="PL"/>
      </w:pPr>
      <w:r>
        <w:t xml:space="preserve">        paging                          Paging,</w:t>
      </w:r>
    </w:p>
    <w:p w14:paraId="7CF360D2" w14:textId="77777777" w:rsidR="00B92920" w:rsidRDefault="00AA4370">
      <w:pPr>
        <w:pStyle w:val="PL"/>
      </w:pPr>
      <w:r>
        <w:t xml:space="preserve">        spare1  </w:t>
      </w:r>
      <w:r>
        <w:rPr>
          <w:color w:val="993366"/>
        </w:rPr>
        <w:t>NULL</w:t>
      </w:r>
    </w:p>
    <w:p w14:paraId="1FD64E3A" w14:textId="77777777" w:rsidR="00B92920" w:rsidRDefault="00AA4370">
      <w:pPr>
        <w:pStyle w:val="PL"/>
      </w:pPr>
      <w:r>
        <w:t xml:space="preserve">    },</w:t>
      </w:r>
    </w:p>
    <w:p w14:paraId="7B83DD4F" w14:textId="77777777" w:rsidR="00B92920" w:rsidRDefault="00AA4370">
      <w:pPr>
        <w:pStyle w:val="PL"/>
      </w:pPr>
      <w:r>
        <w:t xml:space="preserve">    messageClassExtension       </w:t>
      </w:r>
      <w:r>
        <w:rPr>
          <w:color w:val="993366"/>
        </w:rPr>
        <w:t>SEQUENCE</w:t>
      </w:r>
      <w:r>
        <w:t xml:space="preserve"> {}</w:t>
      </w:r>
    </w:p>
    <w:p w14:paraId="0CCE2287" w14:textId="77777777" w:rsidR="00B92920" w:rsidRDefault="00AA4370">
      <w:pPr>
        <w:pStyle w:val="PL"/>
      </w:pPr>
      <w:r>
        <w:t>}</w:t>
      </w:r>
    </w:p>
    <w:p w14:paraId="5B0F4E36" w14:textId="77777777" w:rsidR="00B92920" w:rsidRDefault="00B92920">
      <w:pPr>
        <w:pStyle w:val="PL"/>
      </w:pPr>
    </w:p>
    <w:p w14:paraId="75385E28" w14:textId="77777777" w:rsidR="00B92920" w:rsidRDefault="00AA4370">
      <w:pPr>
        <w:pStyle w:val="PL"/>
        <w:rPr>
          <w:color w:val="808080"/>
        </w:rPr>
      </w:pPr>
      <w:r>
        <w:rPr>
          <w:color w:val="808080"/>
        </w:rPr>
        <w:t>-- TAG-PCCH-PCH-MESSAGE-STOP</w:t>
      </w:r>
    </w:p>
    <w:p w14:paraId="0E811DFE" w14:textId="77777777" w:rsidR="00B92920" w:rsidRDefault="00AA4370">
      <w:pPr>
        <w:pStyle w:val="PL"/>
        <w:rPr>
          <w:color w:val="808080"/>
        </w:rPr>
      </w:pPr>
      <w:r>
        <w:rPr>
          <w:color w:val="808080"/>
        </w:rPr>
        <w:t>-- ASN1STOP</w:t>
      </w:r>
    </w:p>
    <w:p w14:paraId="0A685DB0" w14:textId="77777777" w:rsidR="00B92920" w:rsidRDefault="00B92920"/>
    <w:p w14:paraId="60DED631" w14:textId="77777777" w:rsidR="00B92920" w:rsidRDefault="00AA4370">
      <w:pPr>
        <w:pStyle w:val="4"/>
      </w:pPr>
      <w:bookmarkStart w:id="221" w:name="_Toc60777086"/>
      <w:bookmarkStart w:id="222" w:name="_Toc100929960"/>
      <w:r>
        <w:t>–</w:t>
      </w:r>
      <w:r>
        <w:tab/>
      </w:r>
      <w:r>
        <w:rPr>
          <w:i/>
        </w:rPr>
        <w:t>UL-CCCH-Message</w:t>
      </w:r>
      <w:bookmarkEnd w:id="221"/>
      <w:bookmarkEnd w:id="222"/>
    </w:p>
    <w:p w14:paraId="5FCC0AE9" w14:textId="77777777" w:rsidR="00B92920" w:rsidRDefault="00AA4370">
      <w:r>
        <w:t xml:space="preserve">The </w:t>
      </w:r>
      <w:r>
        <w:rPr>
          <w:i/>
        </w:rPr>
        <w:t>UL-CCCH-Message</w:t>
      </w:r>
      <w:r>
        <w:t xml:space="preserve"> class is the set of 48-bits RRC messages that may be sent from the UE to the Network on the uplink CCCH logical channel.</w:t>
      </w:r>
    </w:p>
    <w:p w14:paraId="31CB892D" w14:textId="77777777" w:rsidR="00B92920" w:rsidRDefault="00AA4370">
      <w:pPr>
        <w:pStyle w:val="PL"/>
        <w:rPr>
          <w:color w:val="808080"/>
        </w:rPr>
      </w:pPr>
      <w:r>
        <w:rPr>
          <w:color w:val="808080"/>
        </w:rPr>
        <w:t>-- ASN1START</w:t>
      </w:r>
    </w:p>
    <w:p w14:paraId="685A58D7" w14:textId="77777777" w:rsidR="00B92920" w:rsidRDefault="00AA4370">
      <w:pPr>
        <w:pStyle w:val="PL"/>
        <w:rPr>
          <w:color w:val="808080"/>
        </w:rPr>
      </w:pPr>
      <w:r>
        <w:rPr>
          <w:color w:val="808080"/>
        </w:rPr>
        <w:t>-- TAG-UL-CCCH-MESSAGE-START</w:t>
      </w:r>
    </w:p>
    <w:p w14:paraId="6D0F139C" w14:textId="77777777" w:rsidR="00B92920" w:rsidRDefault="00B92920">
      <w:pPr>
        <w:pStyle w:val="PL"/>
      </w:pPr>
    </w:p>
    <w:p w14:paraId="767029E6" w14:textId="77777777" w:rsidR="00B92920" w:rsidRDefault="00B92920">
      <w:pPr>
        <w:pStyle w:val="PL"/>
      </w:pPr>
    </w:p>
    <w:p w14:paraId="480461DA" w14:textId="77777777" w:rsidR="00B92920" w:rsidRDefault="00AA4370">
      <w:pPr>
        <w:pStyle w:val="PL"/>
      </w:pPr>
      <w:r>
        <w:t xml:space="preserve">UL-CCCH-Message ::=             </w:t>
      </w:r>
      <w:r>
        <w:rPr>
          <w:color w:val="993366"/>
        </w:rPr>
        <w:t>SEQUENCE</w:t>
      </w:r>
      <w:r>
        <w:t xml:space="preserve"> {</w:t>
      </w:r>
    </w:p>
    <w:p w14:paraId="6B2AC76D" w14:textId="77777777" w:rsidR="00B92920" w:rsidRDefault="00AA4370">
      <w:pPr>
        <w:pStyle w:val="PL"/>
      </w:pPr>
      <w:r>
        <w:t xml:space="preserve">    message                         UL-CCCH-MessageType</w:t>
      </w:r>
    </w:p>
    <w:p w14:paraId="63319BA1" w14:textId="77777777" w:rsidR="00B92920" w:rsidRDefault="00AA4370">
      <w:pPr>
        <w:pStyle w:val="PL"/>
      </w:pPr>
      <w:r>
        <w:t>}</w:t>
      </w:r>
    </w:p>
    <w:p w14:paraId="012C5339" w14:textId="77777777" w:rsidR="00B92920" w:rsidRDefault="00B92920">
      <w:pPr>
        <w:pStyle w:val="PL"/>
      </w:pPr>
    </w:p>
    <w:p w14:paraId="1C815C1E" w14:textId="77777777" w:rsidR="00B92920" w:rsidRDefault="00AA4370">
      <w:pPr>
        <w:pStyle w:val="PL"/>
      </w:pPr>
      <w:r>
        <w:t xml:space="preserve">UL-CCCH-MessageType ::=         </w:t>
      </w:r>
      <w:r>
        <w:rPr>
          <w:color w:val="993366"/>
        </w:rPr>
        <w:t>CHOICE</w:t>
      </w:r>
      <w:r>
        <w:t xml:space="preserve"> {</w:t>
      </w:r>
    </w:p>
    <w:p w14:paraId="29B7BD66" w14:textId="77777777" w:rsidR="00B92920" w:rsidRDefault="00AA4370">
      <w:pPr>
        <w:pStyle w:val="PL"/>
      </w:pPr>
      <w:r>
        <w:lastRenderedPageBreak/>
        <w:t xml:space="preserve">    c1                              </w:t>
      </w:r>
      <w:r>
        <w:rPr>
          <w:color w:val="993366"/>
        </w:rPr>
        <w:t>CHOICE</w:t>
      </w:r>
      <w:r>
        <w:t xml:space="preserve"> {</w:t>
      </w:r>
    </w:p>
    <w:p w14:paraId="08E9B083" w14:textId="77777777" w:rsidR="00B92920" w:rsidRDefault="00AA4370">
      <w:pPr>
        <w:pStyle w:val="PL"/>
      </w:pPr>
      <w:r>
        <w:t xml:space="preserve">        rrcSetupRequest                 RRCSetupRequest,</w:t>
      </w:r>
    </w:p>
    <w:p w14:paraId="08254123" w14:textId="77777777" w:rsidR="00B92920" w:rsidRDefault="00AA4370">
      <w:pPr>
        <w:pStyle w:val="PL"/>
      </w:pPr>
      <w:r>
        <w:t xml:space="preserve">        rrcResumeRequest                RRCResumeRequest,</w:t>
      </w:r>
    </w:p>
    <w:p w14:paraId="184085A4" w14:textId="77777777" w:rsidR="00B92920" w:rsidRDefault="00AA4370">
      <w:pPr>
        <w:pStyle w:val="PL"/>
      </w:pPr>
      <w:r>
        <w:t xml:space="preserve">        rrcReestablishmentRequest       RRCReestablishmentRequest,</w:t>
      </w:r>
    </w:p>
    <w:p w14:paraId="7E539CF5" w14:textId="77777777" w:rsidR="00B92920" w:rsidRDefault="00AA4370">
      <w:pPr>
        <w:pStyle w:val="PL"/>
      </w:pPr>
      <w:r>
        <w:t xml:space="preserve">        rrcSystemInfoRequest            RRCSystemInfoRequest</w:t>
      </w:r>
    </w:p>
    <w:p w14:paraId="68B96A49" w14:textId="77777777" w:rsidR="00B92920" w:rsidRDefault="00AA4370">
      <w:pPr>
        <w:pStyle w:val="PL"/>
      </w:pPr>
      <w:r>
        <w:t xml:space="preserve">    },</w:t>
      </w:r>
    </w:p>
    <w:p w14:paraId="2C2F5DBE" w14:textId="77777777" w:rsidR="00B92920" w:rsidRDefault="00AA4370">
      <w:pPr>
        <w:pStyle w:val="PL"/>
      </w:pPr>
      <w:r>
        <w:t xml:space="preserve">    messageClassExtension           </w:t>
      </w:r>
      <w:r>
        <w:rPr>
          <w:color w:val="993366"/>
        </w:rPr>
        <w:t>SEQUENCE</w:t>
      </w:r>
      <w:r>
        <w:t xml:space="preserve"> {}</w:t>
      </w:r>
    </w:p>
    <w:p w14:paraId="302C1917" w14:textId="77777777" w:rsidR="00B92920" w:rsidRDefault="00AA4370">
      <w:pPr>
        <w:pStyle w:val="PL"/>
      </w:pPr>
      <w:r>
        <w:t>}</w:t>
      </w:r>
    </w:p>
    <w:p w14:paraId="26CB63BE" w14:textId="77777777" w:rsidR="00B92920" w:rsidRDefault="00B92920">
      <w:pPr>
        <w:pStyle w:val="PL"/>
      </w:pPr>
    </w:p>
    <w:p w14:paraId="63BE4870" w14:textId="77777777" w:rsidR="00B92920" w:rsidRDefault="00AA4370">
      <w:pPr>
        <w:pStyle w:val="PL"/>
        <w:rPr>
          <w:color w:val="808080"/>
        </w:rPr>
      </w:pPr>
      <w:r>
        <w:rPr>
          <w:color w:val="808080"/>
        </w:rPr>
        <w:t>-- TAG-UL-CCCH-MESSAGE-STOP</w:t>
      </w:r>
    </w:p>
    <w:p w14:paraId="15EDD76B" w14:textId="77777777" w:rsidR="00B92920" w:rsidRDefault="00AA4370">
      <w:pPr>
        <w:pStyle w:val="PL"/>
        <w:rPr>
          <w:color w:val="808080"/>
        </w:rPr>
      </w:pPr>
      <w:r>
        <w:rPr>
          <w:color w:val="808080"/>
        </w:rPr>
        <w:t>-- ASN1STOP</w:t>
      </w:r>
    </w:p>
    <w:p w14:paraId="606DD878" w14:textId="77777777" w:rsidR="00B92920" w:rsidRDefault="00B92920"/>
    <w:p w14:paraId="71166110" w14:textId="77777777" w:rsidR="00B92920" w:rsidRDefault="00AA4370">
      <w:pPr>
        <w:pStyle w:val="4"/>
        <w:rPr>
          <w:i/>
          <w:iCs/>
        </w:rPr>
      </w:pPr>
      <w:bookmarkStart w:id="223" w:name="_Toc60777087"/>
      <w:bookmarkStart w:id="224" w:name="_Toc100929961"/>
      <w:r>
        <w:rPr>
          <w:i/>
          <w:iCs/>
        </w:rPr>
        <w:t>–</w:t>
      </w:r>
      <w:r>
        <w:rPr>
          <w:i/>
          <w:iCs/>
        </w:rPr>
        <w:tab/>
        <w:t>UL-CCCH1-Message</w:t>
      </w:r>
      <w:bookmarkEnd w:id="223"/>
      <w:bookmarkEnd w:id="224"/>
    </w:p>
    <w:p w14:paraId="02968B1E" w14:textId="77777777" w:rsidR="00B92920" w:rsidRDefault="00AA4370">
      <w:r>
        <w:t xml:space="preserve">The </w:t>
      </w:r>
      <w:r>
        <w:rPr>
          <w:i/>
          <w:iCs/>
        </w:rPr>
        <w:t>UL-CCCH1-Message</w:t>
      </w:r>
      <w:r>
        <w:t xml:space="preserve"> class is the set of 64-bits RRC messages that may be sent from the UE to the Network on the uplink CCCH1 logical channel.</w:t>
      </w:r>
    </w:p>
    <w:p w14:paraId="6463AB61" w14:textId="77777777" w:rsidR="00B92920" w:rsidRDefault="00AA4370">
      <w:pPr>
        <w:pStyle w:val="PL"/>
        <w:rPr>
          <w:color w:val="808080"/>
        </w:rPr>
      </w:pPr>
      <w:r>
        <w:rPr>
          <w:color w:val="808080"/>
        </w:rPr>
        <w:t>-- ASN1START</w:t>
      </w:r>
    </w:p>
    <w:p w14:paraId="5EB28BE5" w14:textId="77777777" w:rsidR="00B92920" w:rsidRDefault="00AA4370">
      <w:pPr>
        <w:pStyle w:val="PL"/>
        <w:rPr>
          <w:color w:val="808080"/>
        </w:rPr>
      </w:pPr>
      <w:r>
        <w:rPr>
          <w:color w:val="808080"/>
        </w:rPr>
        <w:t>-- TAG-UL-CCCH1-MESSAGE-START</w:t>
      </w:r>
    </w:p>
    <w:p w14:paraId="02ADB101" w14:textId="77777777" w:rsidR="00B92920" w:rsidRDefault="00B92920">
      <w:pPr>
        <w:pStyle w:val="PL"/>
      </w:pPr>
    </w:p>
    <w:p w14:paraId="5C6C1A8D" w14:textId="77777777" w:rsidR="00B92920" w:rsidRDefault="00B92920">
      <w:pPr>
        <w:pStyle w:val="PL"/>
      </w:pPr>
    </w:p>
    <w:p w14:paraId="3A436CFD" w14:textId="77777777" w:rsidR="00B92920" w:rsidRDefault="00AA4370">
      <w:pPr>
        <w:pStyle w:val="PL"/>
      </w:pPr>
      <w:r>
        <w:t xml:space="preserve">UL-CCCH1-Message ::=            </w:t>
      </w:r>
      <w:r>
        <w:rPr>
          <w:color w:val="993366"/>
        </w:rPr>
        <w:t>SEQUENCE</w:t>
      </w:r>
      <w:r>
        <w:t xml:space="preserve"> {</w:t>
      </w:r>
    </w:p>
    <w:p w14:paraId="47B9079E" w14:textId="77777777" w:rsidR="00B92920" w:rsidRDefault="00AA4370">
      <w:pPr>
        <w:pStyle w:val="PL"/>
      </w:pPr>
      <w:r>
        <w:t xml:space="preserve">    message                         UL-CCCH1-MessageType</w:t>
      </w:r>
    </w:p>
    <w:p w14:paraId="20660CD8" w14:textId="77777777" w:rsidR="00B92920" w:rsidRDefault="00AA4370">
      <w:pPr>
        <w:pStyle w:val="PL"/>
      </w:pPr>
      <w:r>
        <w:t>}</w:t>
      </w:r>
    </w:p>
    <w:p w14:paraId="06078926" w14:textId="77777777" w:rsidR="00B92920" w:rsidRDefault="00B92920">
      <w:pPr>
        <w:pStyle w:val="PL"/>
      </w:pPr>
    </w:p>
    <w:p w14:paraId="6A251FA3" w14:textId="77777777" w:rsidR="00B92920" w:rsidRDefault="00AA4370">
      <w:pPr>
        <w:pStyle w:val="PL"/>
      </w:pPr>
      <w:r>
        <w:t xml:space="preserve">UL-CCCH1-MessageType ::=        </w:t>
      </w:r>
      <w:r>
        <w:rPr>
          <w:color w:val="993366"/>
        </w:rPr>
        <w:t>CHOICE</w:t>
      </w:r>
      <w:r>
        <w:t xml:space="preserve"> {</w:t>
      </w:r>
    </w:p>
    <w:p w14:paraId="2D3BB032" w14:textId="77777777" w:rsidR="00B92920" w:rsidRDefault="00AA4370">
      <w:pPr>
        <w:pStyle w:val="PL"/>
      </w:pPr>
      <w:r>
        <w:t xml:space="preserve">    c1                              </w:t>
      </w:r>
      <w:r>
        <w:rPr>
          <w:color w:val="993366"/>
        </w:rPr>
        <w:t>CHOICE</w:t>
      </w:r>
      <w:r>
        <w:t xml:space="preserve"> {</w:t>
      </w:r>
    </w:p>
    <w:p w14:paraId="65E32AEE" w14:textId="77777777" w:rsidR="00B92920" w:rsidRDefault="00AA4370">
      <w:pPr>
        <w:pStyle w:val="PL"/>
      </w:pPr>
      <w:r>
        <w:t xml:space="preserve">        rrcResumeRequest1               RRCResumeRequest1,</w:t>
      </w:r>
    </w:p>
    <w:p w14:paraId="56F2D236" w14:textId="77777777" w:rsidR="00B92920" w:rsidRDefault="00AA4370">
      <w:pPr>
        <w:pStyle w:val="PL"/>
      </w:pPr>
      <w:r>
        <w:t xml:space="preserve">        spare3 </w:t>
      </w:r>
      <w:r>
        <w:rPr>
          <w:color w:val="993366"/>
        </w:rPr>
        <w:t>NULL</w:t>
      </w:r>
      <w:r>
        <w:t>,</w:t>
      </w:r>
    </w:p>
    <w:p w14:paraId="3C775515" w14:textId="77777777" w:rsidR="00B92920" w:rsidRDefault="00AA4370">
      <w:pPr>
        <w:pStyle w:val="PL"/>
      </w:pPr>
      <w:r>
        <w:t xml:space="preserve">        spare2 </w:t>
      </w:r>
      <w:r>
        <w:rPr>
          <w:color w:val="993366"/>
        </w:rPr>
        <w:t>NULL</w:t>
      </w:r>
      <w:r>
        <w:t>,</w:t>
      </w:r>
    </w:p>
    <w:p w14:paraId="4907DCF2" w14:textId="77777777" w:rsidR="00B92920" w:rsidRDefault="00AA4370">
      <w:pPr>
        <w:pStyle w:val="PL"/>
      </w:pPr>
      <w:r>
        <w:t xml:space="preserve">        spare1 </w:t>
      </w:r>
      <w:r>
        <w:rPr>
          <w:color w:val="993366"/>
        </w:rPr>
        <w:t>NULL</w:t>
      </w:r>
    </w:p>
    <w:p w14:paraId="4DB41358" w14:textId="77777777" w:rsidR="00B92920" w:rsidRDefault="00B92920">
      <w:pPr>
        <w:pStyle w:val="PL"/>
      </w:pPr>
    </w:p>
    <w:p w14:paraId="1056F23C" w14:textId="77777777" w:rsidR="00B92920" w:rsidRDefault="00AA4370">
      <w:pPr>
        <w:pStyle w:val="PL"/>
      </w:pPr>
      <w:r>
        <w:t xml:space="preserve">    },</w:t>
      </w:r>
    </w:p>
    <w:p w14:paraId="7297A469" w14:textId="77777777" w:rsidR="00B92920" w:rsidRDefault="00AA4370">
      <w:pPr>
        <w:pStyle w:val="PL"/>
      </w:pPr>
      <w:r>
        <w:t xml:space="preserve">    messageClassExtension </w:t>
      </w:r>
      <w:r>
        <w:rPr>
          <w:color w:val="993366"/>
        </w:rPr>
        <w:t>SEQUENCE</w:t>
      </w:r>
      <w:r>
        <w:t xml:space="preserve"> {}</w:t>
      </w:r>
    </w:p>
    <w:p w14:paraId="3E8B4E53" w14:textId="77777777" w:rsidR="00B92920" w:rsidRDefault="00AA4370">
      <w:pPr>
        <w:pStyle w:val="PL"/>
      </w:pPr>
      <w:r>
        <w:t>}</w:t>
      </w:r>
    </w:p>
    <w:p w14:paraId="01489B80" w14:textId="77777777" w:rsidR="00B92920" w:rsidRDefault="00B92920">
      <w:pPr>
        <w:pStyle w:val="PL"/>
      </w:pPr>
    </w:p>
    <w:p w14:paraId="59822CB4" w14:textId="77777777" w:rsidR="00B92920" w:rsidRDefault="00AA4370">
      <w:pPr>
        <w:pStyle w:val="PL"/>
        <w:rPr>
          <w:color w:val="808080"/>
        </w:rPr>
      </w:pPr>
      <w:r>
        <w:rPr>
          <w:color w:val="808080"/>
        </w:rPr>
        <w:t>-- TAG-UL-CCCH1-MESSAGE-STOP</w:t>
      </w:r>
    </w:p>
    <w:p w14:paraId="71F9DFDD" w14:textId="77777777" w:rsidR="00B92920" w:rsidRDefault="00AA4370">
      <w:pPr>
        <w:pStyle w:val="PL"/>
        <w:rPr>
          <w:color w:val="808080"/>
        </w:rPr>
      </w:pPr>
      <w:r>
        <w:rPr>
          <w:color w:val="808080"/>
        </w:rPr>
        <w:t>-- ASN1STOP</w:t>
      </w:r>
    </w:p>
    <w:p w14:paraId="1A0E0ADD" w14:textId="77777777" w:rsidR="00B92920" w:rsidRDefault="00B92920"/>
    <w:p w14:paraId="27C37137" w14:textId="77777777" w:rsidR="00B92920" w:rsidRDefault="00AA4370">
      <w:pPr>
        <w:pStyle w:val="4"/>
        <w:rPr>
          <w:i/>
          <w:iCs/>
        </w:rPr>
      </w:pPr>
      <w:bookmarkStart w:id="225" w:name="_Toc100929962"/>
      <w:bookmarkStart w:id="226" w:name="_Toc60777088"/>
      <w:r>
        <w:rPr>
          <w:i/>
          <w:iCs/>
        </w:rPr>
        <w:t>–</w:t>
      </w:r>
      <w:r>
        <w:rPr>
          <w:i/>
          <w:iCs/>
        </w:rPr>
        <w:tab/>
        <w:t>UL-DCCH-Message</w:t>
      </w:r>
      <w:bookmarkEnd w:id="225"/>
      <w:bookmarkEnd w:id="226"/>
    </w:p>
    <w:p w14:paraId="0FDB15E9" w14:textId="77777777" w:rsidR="00B92920" w:rsidRDefault="00AA4370">
      <w:r>
        <w:t xml:space="preserve">The </w:t>
      </w:r>
      <w:r>
        <w:rPr>
          <w:i/>
        </w:rPr>
        <w:t>UL-DCCH-Message</w:t>
      </w:r>
      <w:r>
        <w:t xml:space="preserve"> class is the set of RRC messages that may be sent from the UE to the network on the uplink DCCH logical channel.</w:t>
      </w:r>
    </w:p>
    <w:p w14:paraId="62E457B2" w14:textId="77777777" w:rsidR="00B92920" w:rsidRDefault="00AA4370">
      <w:pPr>
        <w:pStyle w:val="PL"/>
        <w:rPr>
          <w:color w:val="808080"/>
        </w:rPr>
      </w:pPr>
      <w:r>
        <w:rPr>
          <w:color w:val="808080"/>
        </w:rPr>
        <w:t>-- ASN1START</w:t>
      </w:r>
    </w:p>
    <w:p w14:paraId="6D052F83" w14:textId="77777777" w:rsidR="00B92920" w:rsidRDefault="00AA4370">
      <w:pPr>
        <w:pStyle w:val="PL"/>
        <w:rPr>
          <w:color w:val="808080"/>
        </w:rPr>
      </w:pPr>
      <w:r>
        <w:rPr>
          <w:color w:val="808080"/>
        </w:rPr>
        <w:t>-- TAG-UL-DCCH-MESSAGE-START</w:t>
      </w:r>
    </w:p>
    <w:p w14:paraId="7AFCAB59" w14:textId="77777777" w:rsidR="00B92920" w:rsidRDefault="00B92920">
      <w:pPr>
        <w:pStyle w:val="PL"/>
      </w:pPr>
    </w:p>
    <w:p w14:paraId="4A4671CA" w14:textId="77777777" w:rsidR="00B92920" w:rsidRDefault="00AA4370">
      <w:pPr>
        <w:pStyle w:val="PL"/>
      </w:pPr>
      <w:r>
        <w:t xml:space="preserve">UL-DCCH-Message ::=             </w:t>
      </w:r>
      <w:r>
        <w:rPr>
          <w:color w:val="993366"/>
        </w:rPr>
        <w:t>SEQUENCE</w:t>
      </w:r>
      <w:r>
        <w:t xml:space="preserve"> {</w:t>
      </w:r>
    </w:p>
    <w:p w14:paraId="0B8820FC" w14:textId="77777777" w:rsidR="00B92920" w:rsidRDefault="00AA4370">
      <w:pPr>
        <w:pStyle w:val="PL"/>
      </w:pPr>
      <w:r>
        <w:t xml:space="preserve">    message                         UL-DCCH-MessageType</w:t>
      </w:r>
    </w:p>
    <w:p w14:paraId="00662BC8" w14:textId="77777777" w:rsidR="00B92920" w:rsidRDefault="00AA4370">
      <w:pPr>
        <w:pStyle w:val="PL"/>
      </w:pPr>
      <w:r>
        <w:t>}</w:t>
      </w:r>
    </w:p>
    <w:p w14:paraId="6AAA4F07" w14:textId="77777777" w:rsidR="00B92920" w:rsidRDefault="00B92920">
      <w:pPr>
        <w:pStyle w:val="PL"/>
      </w:pPr>
    </w:p>
    <w:p w14:paraId="22A6A24D" w14:textId="77777777" w:rsidR="00B92920" w:rsidRDefault="00AA4370">
      <w:pPr>
        <w:pStyle w:val="PL"/>
      </w:pPr>
      <w:r>
        <w:t xml:space="preserve">UL-DCCH-MessageType ::=         </w:t>
      </w:r>
      <w:r>
        <w:rPr>
          <w:color w:val="993366"/>
        </w:rPr>
        <w:t>CHOICE</w:t>
      </w:r>
      <w:r>
        <w:t xml:space="preserve"> {</w:t>
      </w:r>
    </w:p>
    <w:p w14:paraId="6DAD3544" w14:textId="77777777" w:rsidR="00B92920" w:rsidRDefault="00AA4370">
      <w:pPr>
        <w:pStyle w:val="PL"/>
      </w:pPr>
      <w:r>
        <w:t xml:space="preserve">    c1                              </w:t>
      </w:r>
      <w:r>
        <w:rPr>
          <w:color w:val="993366"/>
        </w:rPr>
        <w:t>CHOICE</w:t>
      </w:r>
      <w:r>
        <w:t xml:space="preserve"> {</w:t>
      </w:r>
    </w:p>
    <w:p w14:paraId="28E174FB" w14:textId="77777777" w:rsidR="00B92920" w:rsidRDefault="00AA4370">
      <w:pPr>
        <w:pStyle w:val="PL"/>
      </w:pPr>
      <w:r>
        <w:t xml:space="preserve">        measurementReport               MeasurementReport,</w:t>
      </w:r>
    </w:p>
    <w:p w14:paraId="6C517DA6" w14:textId="77777777" w:rsidR="00B92920" w:rsidRDefault="00AA4370">
      <w:pPr>
        <w:pStyle w:val="PL"/>
      </w:pPr>
      <w:r>
        <w:t xml:space="preserve">        rrcReconfigurationComplete      RRCReconfigurationComplete,</w:t>
      </w:r>
    </w:p>
    <w:p w14:paraId="0D4E398D" w14:textId="77777777" w:rsidR="00B92920" w:rsidRDefault="00AA4370">
      <w:pPr>
        <w:pStyle w:val="PL"/>
      </w:pPr>
      <w:r>
        <w:t xml:space="preserve">        rrcSetupComplete                RRCSetupComplete,</w:t>
      </w:r>
    </w:p>
    <w:p w14:paraId="0D028D99" w14:textId="77777777" w:rsidR="00B92920" w:rsidRDefault="00AA4370">
      <w:pPr>
        <w:pStyle w:val="PL"/>
      </w:pPr>
      <w:r>
        <w:t xml:space="preserve">        rrcReestablishmentComplete      RRCReestablishmentComplete,</w:t>
      </w:r>
    </w:p>
    <w:p w14:paraId="35FEE2FA" w14:textId="77777777" w:rsidR="00B92920" w:rsidRDefault="00AA4370">
      <w:pPr>
        <w:pStyle w:val="PL"/>
      </w:pPr>
      <w:r>
        <w:t xml:space="preserve">        rrcResumeComplete               RRCResumeComplete,</w:t>
      </w:r>
    </w:p>
    <w:p w14:paraId="0E5653BC" w14:textId="77777777" w:rsidR="00B92920" w:rsidRDefault="00AA4370">
      <w:pPr>
        <w:pStyle w:val="PL"/>
      </w:pPr>
      <w:r>
        <w:t xml:space="preserve">        securityModeComplete            SecurityModeComplete,</w:t>
      </w:r>
    </w:p>
    <w:p w14:paraId="20D70EA4" w14:textId="77777777" w:rsidR="00B92920" w:rsidRDefault="00AA4370">
      <w:pPr>
        <w:pStyle w:val="PL"/>
      </w:pPr>
      <w:r>
        <w:t xml:space="preserve">        securityModeFailure             SecurityModeFailure,</w:t>
      </w:r>
    </w:p>
    <w:p w14:paraId="75597E05" w14:textId="77777777" w:rsidR="00B92920" w:rsidRDefault="00AA4370">
      <w:pPr>
        <w:pStyle w:val="PL"/>
      </w:pPr>
      <w:r>
        <w:t xml:space="preserve">        ulInformationTransfer           ULInformationTransfer,</w:t>
      </w:r>
    </w:p>
    <w:p w14:paraId="05447ADC" w14:textId="77777777" w:rsidR="00B92920" w:rsidRDefault="00AA4370">
      <w:pPr>
        <w:pStyle w:val="PL"/>
      </w:pPr>
      <w:r>
        <w:t xml:space="preserve">        locationMeasurementIndication   LocationMeasurementIndication,</w:t>
      </w:r>
    </w:p>
    <w:p w14:paraId="2F29F2E9" w14:textId="77777777" w:rsidR="00B92920" w:rsidRDefault="00AA4370">
      <w:pPr>
        <w:pStyle w:val="PL"/>
      </w:pPr>
      <w:r>
        <w:t xml:space="preserve">        ueCapabilityInformation         UECapabilityInformation,</w:t>
      </w:r>
    </w:p>
    <w:p w14:paraId="775895D4" w14:textId="77777777" w:rsidR="00B92920" w:rsidRDefault="00AA4370">
      <w:pPr>
        <w:pStyle w:val="PL"/>
      </w:pPr>
      <w:r>
        <w:t xml:space="preserve">        counterCheckResponse            CounterCheckResponse,</w:t>
      </w:r>
    </w:p>
    <w:p w14:paraId="1C78E745" w14:textId="77777777" w:rsidR="00B92920" w:rsidRDefault="00AA4370">
      <w:pPr>
        <w:pStyle w:val="PL"/>
      </w:pPr>
      <w:r>
        <w:t xml:space="preserve">        ueAssistanceInformation         UEAssistanceInformation,</w:t>
      </w:r>
    </w:p>
    <w:p w14:paraId="654D0247" w14:textId="77777777" w:rsidR="00B92920" w:rsidRDefault="00AA4370">
      <w:pPr>
        <w:pStyle w:val="PL"/>
      </w:pPr>
      <w:r>
        <w:t xml:space="preserve">        failureInformation              FailureInformation,</w:t>
      </w:r>
    </w:p>
    <w:p w14:paraId="565D512E" w14:textId="77777777" w:rsidR="00B92920" w:rsidRDefault="00AA4370">
      <w:pPr>
        <w:pStyle w:val="PL"/>
      </w:pPr>
      <w:r>
        <w:t xml:space="preserve">        ulInformationTransferMRDC       ULInformationTransferMRDC,</w:t>
      </w:r>
    </w:p>
    <w:p w14:paraId="5500476C" w14:textId="77777777" w:rsidR="00B92920" w:rsidRDefault="00AA4370">
      <w:pPr>
        <w:pStyle w:val="PL"/>
      </w:pPr>
      <w:r>
        <w:t xml:space="preserve">        scgFailureInformation           SCGFailureInformation,</w:t>
      </w:r>
    </w:p>
    <w:p w14:paraId="06C0E1CA" w14:textId="77777777" w:rsidR="00B92920" w:rsidRDefault="00AA4370">
      <w:pPr>
        <w:pStyle w:val="PL"/>
      </w:pPr>
      <w:r>
        <w:t xml:space="preserve">        scgFailureInformationEUTRA      SCGFailureInformationEUTRA</w:t>
      </w:r>
    </w:p>
    <w:p w14:paraId="30A2B6E9" w14:textId="77777777" w:rsidR="00B92920" w:rsidRDefault="00AA4370">
      <w:pPr>
        <w:pStyle w:val="PL"/>
      </w:pPr>
      <w:r>
        <w:t xml:space="preserve">    },</w:t>
      </w:r>
    </w:p>
    <w:p w14:paraId="6D4FC8C8" w14:textId="77777777" w:rsidR="00B92920" w:rsidRDefault="00AA4370">
      <w:pPr>
        <w:pStyle w:val="PL"/>
      </w:pPr>
      <w:r>
        <w:t xml:space="preserve">    messageClassExtension           </w:t>
      </w:r>
      <w:r>
        <w:rPr>
          <w:color w:val="993366"/>
        </w:rPr>
        <w:t>CHOICE</w:t>
      </w:r>
      <w:r>
        <w:t xml:space="preserve"> {</w:t>
      </w:r>
    </w:p>
    <w:p w14:paraId="28D68D14" w14:textId="77777777" w:rsidR="00B92920" w:rsidRDefault="00AA4370">
      <w:pPr>
        <w:pStyle w:val="PL"/>
      </w:pPr>
      <w:r>
        <w:t xml:space="preserve">        c2                              </w:t>
      </w:r>
      <w:r>
        <w:rPr>
          <w:color w:val="993366"/>
        </w:rPr>
        <w:t>CHOICE</w:t>
      </w:r>
      <w:r>
        <w:t xml:space="preserve"> {</w:t>
      </w:r>
    </w:p>
    <w:p w14:paraId="49EF0BCF" w14:textId="77777777" w:rsidR="00B92920" w:rsidRDefault="00AA4370">
      <w:pPr>
        <w:pStyle w:val="PL"/>
      </w:pPr>
      <w:r>
        <w:t xml:space="preserve">            ulDedicatedMessageSegment-r16</w:t>
      </w:r>
      <w:r>
        <w:rPr>
          <w:rFonts w:eastAsia="SimSun"/>
        </w:rPr>
        <w:t xml:space="preserve">    </w:t>
      </w:r>
      <w:r>
        <w:t>ULDedicatedMessageSegment-r16,</w:t>
      </w:r>
    </w:p>
    <w:p w14:paraId="72A4F257" w14:textId="77777777" w:rsidR="00B92920" w:rsidRDefault="00AA4370">
      <w:pPr>
        <w:pStyle w:val="PL"/>
      </w:pPr>
      <w:r>
        <w:t xml:space="preserve">            dedicatedSIBRequest-r16         DedicatedSIBRequest-r16,</w:t>
      </w:r>
    </w:p>
    <w:p w14:paraId="3CF1F442" w14:textId="77777777" w:rsidR="00B92920" w:rsidRDefault="00AA4370">
      <w:pPr>
        <w:pStyle w:val="PL"/>
      </w:pPr>
      <w:r>
        <w:t xml:space="preserve">            mcgFailureInformation-r16       MCGFailureInformation-r16,</w:t>
      </w:r>
    </w:p>
    <w:p w14:paraId="29345D2C" w14:textId="77777777" w:rsidR="00B92920" w:rsidRDefault="00AA4370">
      <w:pPr>
        <w:pStyle w:val="PL"/>
      </w:pPr>
      <w:r>
        <w:t xml:space="preserve">            ueInformationResponse-r16       UEInformationResponse-r16,</w:t>
      </w:r>
    </w:p>
    <w:p w14:paraId="58E7289D" w14:textId="77777777" w:rsidR="00B92920" w:rsidRDefault="00AA4370">
      <w:pPr>
        <w:pStyle w:val="PL"/>
      </w:pPr>
      <w:r>
        <w:t xml:space="preserve">            sidelinkUEInformationNR-r16     SidelinkUEInformationNR-r16,</w:t>
      </w:r>
    </w:p>
    <w:p w14:paraId="370E01C0" w14:textId="77777777" w:rsidR="00B92920" w:rsidRDefault="00AA4370">
      <w:pPr>
        <w:pStyle w:val="PL"/>
      </w:pPr>
      <w:r>
        <w:t xml:space="preserve">            ulInformationTransferIRAT-r16   ULInformationTransferIRAT-r16,</w:t>
      </w:r>
    </w:p>
    <w:p w14:paraId="2F66001D" w14:textId="77777777" w:rsidR="00B92920" w:rsidRDefault="00AA4370">
      <w:pPr>
        <w:pStyle w:val="PL"/>
      </w:pPr>
      <w:r>
        <w:t xml:space="preserve">            iabOtherInformation-r16         IABOtherInformation-r16,</w:t>
      </w:r>
    </w:p>
    <w:p w14:paraId="771F1872" w14:textId="77777777" w:rsidR="00B92920" w:rsidRDefault="00AA4370">
      <w:pPr>
        <w:pStyle w:val="PL"/>
      </w:pPr>
      <w:r>
        <w:t xml:space="preserve">            mbsInterestIndication-r17       MBSInterestIndication-r17,</w:t>
      </w:r>
    </w:p>
    <w:p w14:paraId="7EF9CB4A" w14:textId="77777777" w:rsidR="00B92920" w:rsidRDefault="00AA4370">
      <w:pPr>
        <w:pStyle w:val="PL"/>
      </w:pPr>
      <w:r>
        <w:t xml:space="preserve">            uePositioningAssistanceInfo-r17 UEPositioningAssistanceInfo-r17,</w:t>
      </w:r>
    </w:p>
    <w:p w14:paraId="4FF8DC14" w14:textId="77777777" w:rsidR="00B92920" w:rsidRDefault="00AA4370">
      <w:pPr>
        <w:pStyle w:val="PL"/>
      </w:pPr>
      <w:r>
        <w:t xml:space="preserve">            measurementReportAppLayer-r17   MeasurementReportAppLayer-r17,</w:t>
      </w:r>
    </w:p>
    <w:p w14:paraId="191FD165" w14:textId="77777777" w:rsidR="00B92920" w:rsidRDefault="00AA4370">
      <w:pPr>
        <w:pStyle w:val="PL"/>
      </w:pPr>
      <w:r>
        <w:t xml:space="preserve">                                            spare6 </w:t>
      </w:r>
      <w:r>
        <w:rPr>
          <w:color w:val="993366"/>
        </w:rPr>
        <w:t>NULL</w:t>
      </w:r>
      <w:r>
        <w:t xml:space="preserve">, spare5 </w:t>
      </w:r>
      <w:r>
        <w:rPr>
          <w:color w:val="993366"/>
        </w:rPr>
        <w:t>NULL</w:t>
      </w:r>
      <w:r>
        <w:t xml:space="preserve">, spare4 </w:t>
      </w:r>
      <w:r>
        <w:rPr>
          <w:color w:val="993366"/>
        </w:rPr>
        <w:t>NULL</w:t>
      </w:r>
      <w:r>
        <w:t xml:space="preserve">, spare3 </w:t>
      </w:r>
      <w:r>
        <w:rPr>
          <w:color w:val="993366"/>
        </w:rPr>
        <w:t>NULL</w:t>
      </w:r>
      <w:r>
        <w:t xml:space="preserve">, spare2 </w:t>
      </w:r>
      <w:r>
        <w:rPr>
          <w:color w:val="993366"/>
        </w:rPr>
        <w:t>NULL</w:t>
      </w:r>
      <w:r>
        <w:t xml:space="preserve">, spare1 </w:t>
      </w:r>
      <w:r>
        <w:rPr>
          <w:color w:val="993366"/>
        </w:rPr>
        <w:t>NULL</w:t>
      </w:r>
    </w:p>
    <w:p w14:paraId="74B0D945" w14:textId="77777777" w:rsidR="00B92920" w:rsidRDefault="00AA4370">
      <w:pPr>
        <w:pStyle w:val="PL"/>
      </w:pPr>
      <w:r>
        <w:t xml:space="preserve">        },</w:t>
      </w:r>
    </w:p>
    <w:p w14:paraId="3F8C1424" w14:textId="77777777" w:rsidR="00B92920" w:rsidRDefault="00AA4370">
      <w:pPr>
        <w:pStyle w:val="PL"/>
      </w:pPr>
      <w:r>
        <w:t xml:space="preserve">        messageClassExtensionFuture-r16    </w:t>
      </w:r>
      <w:r>
        <w:rPr>
          <w:color w:val="993366"/>
        </w:rPr>
        <w:t>SEQUENCE</w:t>
      </w:r>
      <w:r>
        <w:t xml:space="preserve"> {}</w:t>
      </w:r>
    </w:p>
    <w:p w14:paraId="7BED8E74" w14:textId="77777777" w:rsidR="00B92920" w:rsidRDefault="00AA4370">
      <w:pPr>
        <w:pStyle w:val="PL"/>
      </w:pPr>
      <w:r>
        <w:t xml:space="preserve">    }</w:t>
      </w:r>
    </w:p>
    <w:p w14:paraId="637EEF20" w14:textId="77777777" w:rsidR="00B92920" w:rsidRDefault="00AA4370">
      <w:pPr>
        <w:pStyle w:val="PL"/>
      </w:pPr>
      <w:r>
        <w:t>}</w:t>
      </w:r>
    </w:p>
    <w:p w14:paraId="17A8898D" w14:textId="77777777" w:rsidR="00B92920" w:rsidRDefault="00B92920">
      <w:pPr>
        <w:pStyle w:val="PL"/>
      </w:pPr>
    </w:p>
    <w:p w14:paraId="37B1A16B" w14:textId="77777777" w:rsidR="00B92920" w:rsidRDefault="00AA4370">
      <w:pPr>
        <w:pStyle w:val="PL"/>
        <w:rPr>
          <w:color w:val="808080"/>
        </w:rPr>
      </w:pPr>
      <w:r>
        <w:rPr>
          <w:color w:val="808080"/>
        </w:rPr>
        <w:t>-- TAG-UL-DCCH-MESSAGE-STOP</w:t>
      </w:r>
    </w:p>
    <w:p w14:paraId="348A4C61" w14:textId="77777777" w:rsidR="00B92920" w:rsidRDefault="00AA4370">
      <w:pPr>
        <w:pStyle w:val="PL"/>
        <w:rPr>
          <w:color w:val="808080"/>
        </w:rPr>
      </w:pPr>
      <w:r>
        <w:rPr>
          <w:color w:val="808080"/>
        </w:rPr>
        <w:t>-- ASN1STOP</w:t>
      </w:r>
    </w:p>
    <w:p w14:paraId="38A0FC28" w14:textId="77777777" w:rsidR="00B92920" w:rsidRDefault="00B92920"/>
    <w:p w14:paraId="12F658FC" w14:textId="77777777" w:rsidR="00B92920" w:rsidRDefault="00B92920">
      <w:pPr>
        <w:overflowPunct/>
        <w:autoSpaceDE/>
        <w:autoSpaceDN/>
        <w:adjustRightInd/>
        <w:spacing w:after="0"/>
        <w:rPr>
          <w:rFonts w:ascii="Arial" w:hAnsi="Arial"/>
          <w:sz w:val="28"/>
        </w:rPr>
        <w:sectPr w:rsidR="00B92920">
          <w:footnotePr>
            <w:numRestart w:val="eachSect"/>
          </w:footnotePr>
          <w:pgSz w:w="16840" w:h="11907" w:orient="landscape"/>
          <w:pgMar w:top="1133" w:right="1416" w:bottom="1133" w:left="1133" w:header="850" w:footer="340" w:gutter="0"/>
          <w:cols w:space="720"/>
          <w:formProt w:val="0"/>
          <w:docGrid w:linePitch="272"/>
        </w:sectPr>
      </w:pPr>
    </w:p>
    <w:p w14:paraId="0FC075D8" w14:textId="77777777" w:rsidR="00B92920" w:rsidRDefault="00AA4370">
      <w:pPr>
        <w:pStyle w:val="3"/>
      </w:pPr>
      <w:bookmarkStart w:id="227" w:name="_Toc60777089"/>
      <w:bookmarkStart w:id="228" w:name="_Toc100929963"/>
      <w:bookmarkStart w:id="229" w:name="_Hlk54206646"/>
      <w:r>
        <w:lastRenderedPageBreak/>
        <w:t>6.2.2</w:t>
      </w:r>
      <w:r>
        <w:tab/>
        <w:t>Message definitions</w:t>
      </w:r>
      <w:bookmarkEnd w:id="227"/>
      <w:bookmarkEnd w:id="228"/>
    </w:p>
    <w:p w14:paraId="65759F15" w14:textId="77777777" w:rsidR="00B92920" w:rsidRDefault="00AA4370">
      <w:r>
        <w:rPr>
          <w:highlight w:val="yellow"/>
        </w:rPr>
        <w:t>-------------------------------------------Skip Unchanged -------------------------------------------</w:t>
      </w:r>
    </w:p>
    <w:p w14:paraId="6C64CAA2" w14:textId="77777777" w:rsidR="00B92920" w:rsidRDefault="00B92920"/>
    <w:p w14:paraId="71BE992B" w14:textId="77777777" w:rsidR="00B92920" w:rsidRDefault="00AA4370">
      <w:pPr>
        <w:pStyle w:val="4"/>
      </w:pPr>
      <w:bookmarkStart w:id="230" w:name="_Toc60777110"/>
      <w:bookmarkStart w:id="231" w:name="_Toc100929987"/>
      <w:bookmarkEnd w:id="229"/>
      <w:r>
        <w:t>–</w:t>
      </w:r>
      <w:r>
        <w:tab/>
      </w:r>
      <w:r>
        <w:rPr>
          <w:i/>
        </w:rPr>
        <w:t>RRCReject</w:t>
      </w:r>
      <w:bookmarkEnd w:id="230"/>
      <w:bookmarkEnd w:id="231"/>
    </w:p>
    <w:p w14:paraId="3806EB40" w14:textId="77777777" w:rsidR="00B92920" w:rsidRDefault="00AA4370">
      <w:r>
        <w:t xml:space="preserve">The </w:t>
      </w:r>
      <w:r>
        <w:rPr>
          <w:i/>
        </w:rPr>
        <w:t>RRCReject</w:t>
      </w:r>
      <w:r>
        <w:t xml:space="preserve"> message is used to reject an RRC connection establishment or an RRC connection resumption.</w:t>
      </w:r>
    </w:p>
    <w:p w14:paraId="7C7BCDFD" w14:textId="77777777" w:rsidR="00B92920" w:rsidRDefault="00AA4370">
      <w:pPr>
        <w:pStyle w:val="B1"/>
      </w:pPr>
      <w:r>
        <w:t>Signalling radio bearer: SRB0</w:t>
      </w:r>
    </w:p>
    <w:p w14:paraId="349A57A6" w14:textId="77777777" w:rsidR="00B92920" w:rsidRDefault="00AA4370">
      <w:pPr>
        <w:pStyle w:val="B1"/>
      </w:pPr>
      <w:r>
        <w:t>RLC-SAP: TM</w:t>
      </w:r>
    </w:p>
    <w:p w14:paraId="20215525" w14:textId="77777777" w:rsidR="00B92920" w:rsidRDefault="00AA4370">
      <w:pPr>
        <w:pStyle w:val="B1"/>
      </w:pPr>
      <w:r>
        <w:t>Logical channel: CCCH</w:t>
      </w:r>
    </w:p>
    <w:p w14:paraId="39CC3E1D" w14:textId="77777777" w:rsidR="00B92920" w:rsidRDefault="00AA4370">
      <w:pPr>
        <w:pStyle w:val="B1"/>
      </w:pPr>
      <w:r>
        <w:t>Direction: Network to UE</w:t>
      </w:r>
    </w:p>
    <w:p w14:paraId="6B77B7EC" w14:textId="77777777" w:rsidR="00B92920" w:rsidRDefault="00AA4370">
      <w:pPr>
        <w:pStyle w:val="TH"/>
      </w:pPr>
      <w:r>
        <w:rPr>
          <w:i/>
        </w:rPr>
        <w:t>RRCReject</w:t>
      </w:r>
      <w:r>
        <w:t xml:space="preserve"> message</w:t>
      </w:r>
    </w:p>
    <w:p w14:paraId="6AD7CD52" w14:textId="77777777" w:rsidR="00B92920" w:rsidRDefault="00AA4370">
      <w:pPr>
        <w:pStyle w:val="PL"/>
        <w:rPr>
          <w:color w:val="808080"/>
        </w:rPr>
      </w:pPr>
      <w:r>
        <w:rPr>
          <w:color w:val="808080"/>
        </w:rPr>
        <w:t>-- ASN1START</w:t>
      </w:r>
    </w:p>
    <w:p w14:paraId="73ECB4E7" w14:textId="77777777" w:rsidR="00B92920" w:rsidRDefault="00AA4370">
      <w:pPr>
        <w:pStyle w:val="PL"/>
        <w:rPr>
          <w:color w:val="808080"/>
        </w:rPr>
      </w:pPr>
      <w:r>
        <w:rPr>
          <w:color w:val="808080"/>
        </w:rPr>
        <w:t>-- TAG-RRCREJECT-START</w:t>
      </w:r>
    </w:p>
    <w:p w14:paraId="5AE4F455" w14:textId="77777777" w:rsidR="00B92920" w:rsidRDefault="00B92920">
      <w:pPr>
        <w:pStyle w:val="PL"/>
      </w:pPr>
    </w:p>
    <w:p w14:paraId="1C7E48CF" w14:textId="77777777" w:rsidR="00B92920" w:rsidRDefault="00AA4370">
      <w:pPr>
        <w:pStyle w:val="PL"/>
      </w:pPr>
      <w:r>
        <w:t xml:space="preserve">RRCReject ::=                       </w:t>
      </w:r>
      <w:r>
        <w:rPr>
          <w:color w:val="993366"/>
        </w:rPr>
        <w:t>SEQUENCE</w:t>
      </w:r>
      <w:r>
        <w:t xml:space="preserve"> {</w:t>
      </w:r>
    </w:p>
    <w:p w14:paraId="33BBDE34" w14:textId="77777777" w:rsidR="00B92920" w:rsidRDefault="00AA4370">
      <w:pPr>
        <w:pStyle w:val="PL"/>
      </w:pPr>
      <w:r>
        <w:t xml:space="preserve">    criticalExtensions                  </w:t>
      </w:r>
      <w:r>
        <w:rPr>
          <w:color w:val="993366"/>
        </w:rPr>
        <w:t>CHOICE</w:t>
      </w:r>
      <w:r>
        <w:t xml:space="preserve"> {</w:t>
      </w:r>
    </w:p>
    <w:p w14:paraId="494842C9" w14:textId="77777777" w:rsidR="00B92920" w:rsidRDefault="00AA4370">
      <w:pPr>
        <w:pStyle w:val="PL"/>
      </w:pPr>
      <w:r>
        <w:t xml:space="preserve">        rrcReject                           RRCReject-IEs,</w:t>
      </w:r>
    </w:p>
    <w:p w14:paraId="74370750" w14:textId="77777777" w:rsidR="00B92920" w:rsidRDefault="00AA4370">
      <w:pPr>
        <w:pStyle w:val="PL"/>
      </w:pPr>
      <w:r>
        <w:t xml:space="preserve">        criticalExtensionsFuture            </w:t>
      </w:r>
      <w:r>
        <w:rPr>
          <w:color w:val="993366"/>
        </w:rPr>
        <w:t>SEQUENCE</w:t>
      </w:r>
      <w:r>
        <w:t xml:space="preserve"> {}</w:t>
      </w:r>
    </w:p>
    <w:p w14:paraId="7E207049" w14:textId="77777777" w:rsidR="00B92920" w:rsidRDefault="00AA4370">
      <w:pPr>
        <w:pStyle w:val="PL"/>
      </w:pPr>
      <w:r>
        <w:t xml:space="preserve">    }</w:t>
      </w:r>
    </w:p>
    <w:p w14:paraId="3D8093D6" w14:textId="77777777" w:rsidR="00B92920" w:rsidRDefault="00AA4370">
      <w:pPr>
        <w:pStyle w:val="PL"/>
      </w:pPr>
      <w:r>
        <w:t>}</w:t>
      </w:r>
    </w:p>
    <w:p w14:paraId="08B44134" w14:textId="77777777" w:rsidR="00B92920" w:rsidRDefault="00B92920">
      <w:pPr>
        <w:pStyle w:val="PL"/>
      </w:pPr>
    </w:p>
    <w:p w14:paraId="06360DCF" w14:textId="77777777" w:rsidR="00B92920" w:rsidRDefault="00AA4370">
      <w:pPr>
        <w:pStyle w:val="PL"/>
      </w:pPr>
      <w:r>
        <w:t xml:space="preserve">RRCReject-IEs ::=                   </w:t>
      </w:r>
      <w:r>
        <w:rPr>
          <w:color w:val="993366"/>
        </w:rPr>
        <w:t>SEQUENCE</w:t>
      </w:r>
      <w:r>
        <w:t xml:space="preserve"> {</w:t>
      </w:r>
    </w:p>
    <w:p w14:paraId="62BC6E3A" w14:textId="77777777" w:rsidR="00B92920" w:rsidRDefault="00AA4370">
      <w:pPr>
        <w:pStyle w:val="PL"/>
        <w:rPr>
          <w:color w:val="808080"/>
        </w:rPr>
      </w:pPr>
      <w:r>
        <w:t xml:space="preserve">    waitTime                            RejectWaitTime                                                          </w:t>
      </w:r>
      <w:r>
        <w:rPr>
          <w:color w:val="993366"/>
        </w:rPr>
        <w:t>OPTIONAL</w:t>
      </w:r>
      <w:r>
        <w:t xml:space="preserve">,   </w:t>
      </w:r>
      <w:r>
        <w:rPr>
          <w:color w:val="808080"/>
        </w:rPr>
        <w:t>-- Need N</w:t>
      </w:r>
    </w:p>
    <w:p w14:paraId="71DD9177"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5C227FBC" w14:textId="77777777" w:rsidR="00B92920" w:rsidRDefault="00AA4370">
      <w:pPr>
        <w:pStyle w:val="PL"/>
      </w:pPr>
      <w:r>
        <w:t xml:space="preserve">    nonCriticalExtension                </w:t>
      </w:r>
      <w:r>
        <w:rPr>
          <w:color w:val="993366"/>
        </w:rPr>
        <w:t>SEQUENCE</w:t>
      </w:r>
      <w:r>
        <w:t xml:space="preserve">{}                                                              </w:t>
      </w:r>
      <w:r>
        <w:rPr>
          <w:color w:val="993366"/>
        </w:rPr>
        <w:t>OPTIONAL</w:t>
      </w:r>
    </w:p>
    <w:p w14:paraId="328B32BA" w14:textId="77777777" w:rsidR="00B92920" w:rsidRDefault="00AA4370">
      <w:pPr>
        <w:pStyle w:val="PL"/>
      </w:pPr>
      <w:r>
        <w:t>}</w:t>
      </w:r>
    </w:p>
    <w:p w14:paraId="2125E4D6" w14:textId="77777777" w:rsidR="00B92920" w:rsidRDefault="00B92920">
      <w:pPr>
        <w:pStyle w:val="PL"/>
      </w:pPr>
    </w:p>
    <w:p w14:paraId="45C8A25C" w14:textId="77777777" w:rsidR="00B92920" w:rsidRDefault="00AA4370">
      <w:pPr>
        <w:pStyle w:val="PL"/>
        <w:rPr>
          <w:color w:val="808080"/>
        </w:rPr>
      </w:pPr>
      <w:r>
        <w:rPr>
          <w:color w:val="808080"/>
        </w:rPr>
        <w:t>-- TAG-RRCREJECT-STOP</w:t>
      </w:r>
    </w:p>
    <w:p w14:paraId="3D097B3D" w14:textId="77777777" w:rsidR="00B92920" w:rsidRDefault="00AA4370">
      <w:pPr>
        <w:pStyle w:val="PL"/>
        <w:rPr>
          <w:color w:val="808080"/>
        </w:rPr>
      </w:pPr>
      <w:r>
        <w:rPr>
          <w:color w:val="808080"/>
        </w:rPr>
        <w:t>-- ASN1STOP</w:t>
      </w:r>
    </w:p>
    <w:p w14:paraId="2FC9A881"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7A65906E" w14:textId="77777777">
        <w:tc>
          <w:tcPr>
            <w:tcW w:w="14173" w:type="dxa"/>
            <w:tcBorders>
              <w:top w:val="single" w:sz="4" w:space="0" w:color="auto"/>
              <w:left w:val="single" w:sz="4" w:space="0" w:color="auto"/>
              <w:bottom w:val="single" w:sz="4" w:space="0" w:color="auto"/>
              <w:right w:val="single" w:sz="4" w:space="0" w:color="auto"/>
            </w:tcBorders>
          </w:tcPr>
          <w:p w14:paraId="6652326E" w14:textId="77777777" w:rsidR="00B92920" w:rsidRDefault="00AA4370">
            <w:pPr>
              <w:pStyle w:val="TAH"/>
              <w:rPr>
                <w:szCs w:val="22"/>
                <w:lang w:eastAsia="sv-SE"/>
              </w:rPr>
            </w:pPr>
            <w:r>
              <w:rPr>
                <w:i/>
                <w:szCs w:val="22"/>
                <w:lang w:eastAsia="sv-SE"/>
              </w:rPr>
              <w:t xml:space="preserve">RRCReject-IEs </w:t>
            </w:r>
            <w:r>
              <w:rPr>
                <w:szCs w:val="22"/>
                <w:lang w:eastAsia="sv-SE"/>
              </w:rPr>
              <w:t>field descriptions</w:t>
            </w:r>
          </w:p>
        </w:tc>
      </w:tr>
      <w:tr w:rsidR="00B92920" w14:paraId="54256F9E" w14:textId="77777777">
        <w:tc>
          <w:tcPr>
            <w:tcW w:w="14173" w:type="dxa"/>
            <w:tcBorders>
              <w:top w:val="single" w:sz="4" w:space="0" w:color="auto"/>
              <w:left w:val="single" w:sz="4" w:space="0" w:color="auto"/>
              <w:bottom w:val="single" w:sz="4" w:space="0" w:color="auto"/>
              <w:right w:val="single" w:sz="4" w:space="0" w:color="auto"/>
            </w:tcBorders>
          </w:tcPr>
          <w:p w14:paraId="2562D070" w14:textId="77777777" w:rsidR="00B92920" w:rsidRDefault="00AA4370">
            <w:pPr>
              <w:pStyle w:val="TAL"/>
              <w:rPr>
                <w:szCs w:val="22"/>
                <w:lang w:eastAsia="sv-SE"/>
              </w:rPr>
            </w:pPr>
            <w:r>
              <w:rPr>
                <w:b/>
                <w:i/>
                <w:szCs w:val="22"/>
                <w:lang w:eastAsia="sv-SE"/>
              </w:rPr>
              <w:t>waitTime</w:t>
            </w:r>
          </w:p>
          <w:p w14:paraId="5AE3118F" w14:textId="77777777" w:rsidR="00B92920" w:rsidRDefault="00AA4370">
            <w:pPr>
              <w:pStyle w:val="TAL"/>
              <w:rPr>
                <w:szCs w:val="22"/>
                <w:lang w:eastAsia="sv-SE"/>
              </w:rPr>
            </w:pPr>
            <w:r>
              <w:rPr>
                <w:szCs w:val="22"/>
                <w:lang w:eastAsia="sv-SE"/>
              </w:rPr>
              <w:t>Wait time value in seconds. The field is always included.</w:t>
            </w:r>
          </w:p>
        </w:tc>
      </w:tr>
    </w:tbl>
    <w:p w14:paraId="3B37E3FB" w14:textId="77777777" w:rsidR="00B92920" w:rsidRDefault="00B92920"/>
    <w:p w14:paraId="6A31D704" w14:textId="77777777" w:rsidR="00B92920" w:rsidRDefault="00AA4370">
      <w:pPr>
        <w:pStyle w:val="4"/>
      </w:pPr>
      <w:bookmarkStart w:id="232" w:name="_Toc60777111"/>
      <w:bookmarkStart w:id="233" w:name="_Toc100929988"/>
      <w:r>
        <w:lastRenderedPageBreak/>
        <w:t>–</w:t>
      </w:r>
      <w:r>
        <w:tab/>
      </w:r>
      <w:r>
        <w:rPr>
          <w:i/>
        </w:rPr>
        <w:t>RRCRelease</w:t>
      </w:r>
      <w:bookmarkEnd w:id="232"/>
      <w:bookmarkEnd w:id="233"/>
    </w:p>
    <w:p w14:paraId="1512B58F" w14:textId="77777777" w:rsidR="00B92920" w:rsidRDefault="00AA4370">
      <w:r>
        <w:t xml:space="preserve">The </w:t>
      </w:r>
      <w:r>
        <w:rPr>
          <w:i/>
        </w:rPr>
        <w:t>RRCRelease</w:t>
      </w:r>
      <w:r>
        <w:t xml:space="preserve"> message is used to command the release of an RRC connection or the suspension of the RRC connection.</w:t>
      </w:r>
    </w:p>
    <w:p w14:paraId="09CBE128" w14:textId="77777777" w:rsidR="00B92920" w:rsidRDefault="00AA4370">
      <w:pPr>
        <w:pStyle w:val="B1"/>
      </w:pPr>
      <w:r>
        <w:t>Signalling radio bearer: SRB1</w:t>
      </w:r>
    </w:p>
    <w:p w14:paraId="6D896377" w14:textId="77777777" w:rsidR="00B92920" w:rsidRDefault="00AA4370">
      <w:pPr>
        <w:pStyle w:val="B1"/>
      </w:pPr>
      <w:r>
        <w:t>RLC-SAP: AM</w:t>
      </w:r>
    </w:p>
    <w:p w14:paraId="4AB9C550" w14:textId="77777777" w:rsidR="00B92920" w:rsidRDefault="00AA4370">
      <w:pPr>
        <w:pStyle w:val="B1"/>
      </w:pPr>
      <w:r>
        <w:t>Logical channel: DCCH</w:t>
      </w:r>
    </w:p>
    <w:p w14:paraId="53D37C48" w14:textId="77777777" w:rsidR="00B92920" w:rsidRDefault="00AA4370">
      <w:pPr>
        <w:pStyle w:val="B1"/>
      </w:pPr>
      <w:r>
        <w:t>Direction: Network to UE</w:t>
      </w:r>
    </w:p>
    <w:p w14:paraId="7353B769" w14:textId="77777777" w:rsidR="00B92920" w:rsidRDefault="00AA4370">
      <w:pPr>
        <w:pStyle w:val="TH"/>
      </w:pPr>
      <w:r>
        <w:rPr>
          <w:i/>
        </w:rPr>
        <w:t>RRCRelease</w:t>
      </w:r>
      <w:r>
        <w:t xml:space="preserve"> message</w:t>
      </w:r>
    </w:p>
    <w:p w14:paraId="6DB02E81" w14:textId="77777777" w:rsidR="00B92920" w:rsidRDefault="00AA4370">
      <w:pPr>
        <w:pStyle w:val="PL"/>
        <w:rPr>
          <w:color w:val="808080"/>
        </w:rPr>
      </w:pPr>
      <w:r>
        <w:rPr>
          <w:color w:val="808080"/>
        </w:rPr>
        <w:t>-- ASN1START</w:t>
      </w:r>
    </w:p>
    <w:p w14:paraId="1AF4F258" w14:textId="77777777" w:rsidR="00B92920" w:rsidRDefault="00AA4370">
      <w:pPr>
        <w:pStyle w:val="PL"/>
        <w:rPr>
          <w:color w:val="808080"/>
        </w:rPr>
      </w:pPr>
      <w:r>
        <w:rPr>
          <w:color w:val="808080"/>
        </w:rPr>
        <w:t>-- TAG-RRCRELEASE-START</w:t>
      </w:r>
    </w:p>
    <w:p w14:paraId="4201C79A" w14:textId="77777777" w:rsidR="00B92920" w:rsidRDefault="00B92920">
      <w:pPr>
        <w:pStyle w:val="PL"/>
      </w:pPr>
    </w:p>
    <w:p w14:paraId="59532A2C" w14:textId="77777777" w:rsidR="00B92920" w:rsidRDefault="00AA4370">
      <w:pPr>
        <w:pStyle w:val="PL"/>
      </w:pPr>
      <w:r>
        <w:t xml:space="preserve">RRCRelease ::=                      </w:t>
      </w:r>
      <w:r>
        <w:rPr>
          <w:color w:val="993366"/>
        </w:rPr>
        <w:t>SEQUENCE</w:t>
      </w:r>
      <w:r>
        <w:t xml:space="preserve"> {</w:t>
      </w:r>
    </w:p>
    <w:p w14:paraId="6685C1E8" w14:textId="77777777" w:rsidR="00B92920" w:rsidRDefault="00AA4370">
      <w:pPr>
        <w:pStyle w:val="PL"/>
      </w:pPr>
      <w:r>
        <w:t xml:space="preserve">    rrc-TransactionIdentifier           RRC-TransactionIdentifier,</w:t>
      </w:r>
    </w:p>
    <w:p w14:paraId="346CDF03" w14:textId="77777777" w:rsidR="00B92920" w:rsidRDefault="00AA4370">
      <w:pPr>
        <w:pStyle w:val="PL"/>
      </w:pPr>
      <w:r>
        <w:t xml:space="preserve">    criticalExtensions                  </w:t>
      </w:r>
      <w:r>
        <w:rPr>
          <w:color w:val="993366"/>
        </w:rPr>
        <w:t>CHOICE</w:t>
      </w:r>
      <w:r>
        <w:t xml:space="preserve"> {</w:t>
      </w:r>
    </w:p>
    <w:p w14:paraId="4FB447FC" w14:textId="77777777" w:rsidR="00B92920" w:rsidRDefault="00AA4370">
      <w:pPr>
        <w:pStyle w:val="PL"/>
      </w:pPr>
      <w:r>
        <w:t xml:space="preserve">        rrcRelease                          RRCRelease-IEs,</w:t>
      </w:r>
    </w:p>
    <w:p w14:paraId="523A7CD7" w14:textId="77777777" w:rsidR="00B92920" w:rsidRDefault="00AA4370">
      <w:pPr>
        <w:pStyle w:val="PL"/>
      </w:pPr>
      <w:r>
        <w:t xml:space="preserve">        criticalExtensionsFuture            </w:t>
      </w:r>
      <w:r>
        <w:rPr>
          <w:color w:val="993366"/>
        </w:rPr>
        <w:t>SEQUENCE</w:t>
      </w:r>
      <w:r>
        <w:t xml:space="preserve"> {}</w:t>
      </w:r>
    </w:p>
    <w:p w14:paraId="28D42C55" w14:textId="77777777" w:rsidR="00B92920" w:rsidRDefault="00AA4370">
      <w:pPr>
        <w:pStyle w:val="PL"/>
      </w:pPr>
      <w:r>
        <w:t xml:space="preserve">    }</w:t>
      </w:r>
    </w:p>
    <w:p w14:paraId="6EB585C1" w14:textId="77777777" w:rsidR="00B92920" w:rsidRDefault="00AA4370">
      <w:pPr>
        <w:pStyle w:val="PL"/>
      </w:pPr>
      <w:r>
        <w:t>}</w:t>
      </w:r>
    </w:p>
    <w:p w14:paraId="44D924E4" w14:textId="77777777" w:rsidR="00B92920" w:rsidRDefault="00B92920">
      <w:pPr>
        <w:pStyle w:val="PL"/>
      </w:pPr>
    </w:p>
    <w:p w14:paraId="59690855" w14:textId="77777777" w:rsidR="00B92920" w:rsidRDefault="00AA4370">
      <w:pPr>
        <w:pStyle w:val="PL"/>
      </w:pPr>
      <w:r>
        <w:t xml:space="preserve">RRCRelease-IEs ::=                  </w:t>
      </w:r>
      <w:r>
        <w:rPr>
          <w:color w:val="993366"/>
        </w:rPr>
        <w:t>SEQUENCE</w:t>
      </w:r>
      <w:r>
        <w:t xml:space="preserve"> {</w:t>
      </w:r>
    </w:p>
    <w:p w14:paraId="2D7185FD" w14:textId="77777777" w:rsidR="00B92920" w:rsidRDefault="00AA4370">
      <w:pPr>
        <w:pStyle w:val="PL"/>
        <w:rPr>
          <w:color w:val="808080"/>
        </w:rPr>
      </w:pPr>
      <w:r>
        <w:t xml:space="preserve">    redirectedCarrierInfo               RedirectedCarrierInfo                                                       </w:t>
      </w:r>
      <w:r>
        <w:rPr>
          <w:color w:val="993366"/>
        </w:rPr>
        <w:t>OPTIONAL</w:t>
      </w:r>
      <w:r>
        <w:t xml:space="preserve">,   </w:t>
      </w:r>
      <w:r>
        <w:rPr>
          <w:color w:val="808080"/>
        </w:rPr>
        <w:t>-- Need N</w:t>
      </w:r>
    </w:p>
    <w:p w14:paraId="772DFDF8" w14:textId="77777777" w:rsidR="00B92920" w:rsidRDefault="00AA4370">
      <w:pPr>
        <w:pStyle w:val="PL"/>
        <w:rPr>
          <w:color w:val="808080"/>
        </w:rPr>
      </w:pPr>
      <w:r>
        <w:t xml:space="preserve">    cellReselectionPriorities           CellReselectionPriorities                                                   </w:t>
      </w:r>
      <w:r>
        <w:rPr>
          <w:color w:val="993366"/>
        </w:rPr>
        <w:t>OPTIONAL</w:t>
      </w:r>
      <w:r>
        <w:t xml:space="preserve">,   </w:t>
      </w:r>
      <w:r>
        <w:rPr>
          <w:color w:val="808080"/>
        </w:rPr>
        <w:t>-- Need R</w:t>
      </w:r>
    </w:p>
    <w:p w14:paraId="3A7502BD" w14:textId="77777777" w:rsidR="00B92920" w:rsidRDefault="00AA4370">
      <w:pPr>
        <w:pStyle w:val="PL"/>
        <w:rPr>
          <w:color w:val="808080"/>
        </w:rPr>
      </w:pPr>
      <w:r>
        <w:t xml:space="preserve">    suspendConfig                       SuspendConfig                                                               </w:t>
      </w:r>
      <w:r>
        <w:rPr>
          <w:color w:val="993366"/>
        </w:rPr>
        <w:t>OPTIONAL</w:t>
      </w:r>
      <w:r>
        <w:t xml:space="preserve">,   </w:t>
      </w:r>
      <w:r>
        <w:rPr>
          <w:color w:val="808080"/>
        </w:rPr>
        <w:t>-- Need R</w:t>
      </w:r>
    </w:p>
    <w:p w14:paraId="35F6D903" w14:textId="77777777" w:rsidR="00B92920" w:rsidRDefault="00AA4370">
      <w:pPr>
        <w:pStyle w:val="PL"/>
      </w:pPr>
      <w:r>
        <w:t xml:space="preserve">    deprioritisationReq                 </w:t>
      </w:r>
      <w:r>
        <w:rPr>
          <w:color w:val="993366"/>
        </w:rPr>
        <w:t>SEQUENCE</w:t>
      </w:r>
      <w:r>
        <w:t xml:space="preserve"> {</w:t>
      </w:r>
    </w:p>
    <w:p w14:paraId="59F02573" w14:textId="77777777" w:rsidR="00B92920" w:rsidRDefault="00AA4370">
      <w:pPr>
        <w:pStyle w:val="PL"/>
      </w:pPr>
      <w:r>
        <w:t xml:space="preserve">        deprioritisationType                </w:t>
      </w:r>
      <w:r>
        <w:rPr>
          <w:color w:val="993366"/>
        </w:rPr>
        <w:t>ENUMERATED</w:t>
      </w:r>
      <w:r>
        <w:t xml:space="preserve"> {frequency, nr},</w:t>
      </w:r>
    </w:p>
    <w:p w14:paraId="6CD9930D" w14:textId="77777777" w:rsidR="00B92920" w:rsidRDefault="00AA4370">
      <w:pPr>
        <w:pStyle w:val="PL"/>
      </w:pPr>
      <w:r>
        <w:t xml:space="preserve">        deprioritisationTimer               </w:t>
      </w:r>
      <w:r>
        <w:rPr>
          <w:color w:val="993366"/>
        </w:rPr>
        <w:t>ENUMERATED</w:t>
      </w:r>
      <w:r>
        <w:t xml:space="preserve"> {min5, min10, min15, min30}</w:t>
      </w:r>
    </w:p>
    <w:p w14:paraId="71EB5799" w14:textId="77777777" w:rsidR="00B92920" w:rsidRDefault="00AA4370">
      <w:pPr>
        <w:pStyle w:val="PL"/>
        <w:rPr>
          <w:color w:val="808080"/>
        </w:rPr>
      </w:pPr>
      <w:r>
        <w:t xml:space="preserve">    }                                                                                                               </w:t>
      </w:r>
      <w:r>
        <w:rPr>
          <w:color w:val="993366"/>
        </w:rPr>
        <w:t>OPTIONAL</w:t>
      </w:r>
      <w:r>
        <w:t xml:space="preserve">,   </w:t>
      </w:r>
      <w:r>
        <w:rPr>
          <w:color w:val="808080"/>
        </w:rPr>
        <w:t>-- Need N</w:t>
      </w:r>
    </w:p>
    <w:p w14:paraId="6C8C8EC7"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674E4E6B" w14:textId="77777777" w:rsidR="00B92920" w:rsidRDefault="00AA4370">
      <w:pPr>
        <w:pStyle w:val="PL"/>
      </w:pPr>
      <w:r>
        <w:t xml:space="preserve">    nonCriticalExtension                    RRCRelease-v1540-IEs                                                </w:t>
      </w:r>
      <w:r>
        <w:rPr>
          <w:color w:val="993366"/>
        </w:rPr>
        <w:t>OPTIONAL</w:t>
      </w:r>
    </w:p>
    <w:p w14:paraId="42234EE4" w14:textId="77777777" w:rsidR="00B92920" w:rsidRDefault="00AA4370">
      <w:pPr>
        <w:pStyle w:val="PL"/>
      </w:pPr>
      <w:r>
        <w:t>}</w:t>
      </w:r>
    </w:p>
    <w:p w14:paraId="5F964982" w14:textId="77777777" w:rsidR="00B92920" w:rsidRDefault="00B92920">
      <w:pPr>
        <w:pStyle w:val="PL"/>
      </w:pPr>
    </w:p>
    <w:p w14:paraId="238EE169" w14:textId="77777777" w:rsidR="00B92920" w:rsidRDefault="00AA4370">
      <w:pPr>
        <w:pStyle w:val="PL"/>
      </w:pPr>
      <w:r>
        <w:t xml:space="preserve">RRCRelease-v1540-IEs ::=            </w:t>
      </w:r>
      <w:r>
        <w:rPr>
          <w:color w:val="993366"/>
        </w:rPr>
        <w:t>SEQUENCE</w:t>
      </w:r>
      <w:r>
        <w:t xml:space="preserve"> {</w:t>
      </w:r>
    </w:p>
    <w:p w14:paraId="3B6A432D" w14:textId="77777777" w:rsidR="00B92920" w:rsidRDefault="00AA4370">
      <w:pPr>
        <w:pStyle w:val="PL"/>
        <w:rPr>
          <w:color w:val="808080"/>
        </w:rPr>
      </w:pPr>
      <w:r>
        <w:t xml:space="preserve">    waitTime                           RejectWaitTime                </w:t>
      </w:r>
      <w:r>
        <w:rPr>
          <w:color w:val="993366"/>
        </w:rPr>
        <w:t>OPTIONAL</w:t>
      </w:r>
      <w:r>
        <w:t xml:space="preserve">, </w:t>
      </w:r>
      <w:r>
        <w:rPr>
          <w:color w:val="808080"/>
        </w:rPr>
        <w:t>-- Need N</w:t>
      </w:r>
    </w:p>
    <w:p w14:paraId="769FDA81" w14:textId="77777777" w:rsidR="00B92920" w:rsidRDefault="00AA4370">
      <w:pPr>
        <w:pStyle w:val="PL"/>
      </w:pPr>
      <w:r>
        <w:t xml:space="preserve">    nonCriticalExtension               RRCRelease-v1610-IEs          </w:t>
      </w:r>
      <w:r>
        <w:rPr>
          <w:color w:val="993366"/>
        </w:rPr>
        <w:t>OPTIONAL</w:t>
      </w:r>
    </w:p>
    <w:p w14:paraId="6D8E79CD" w14:textId="77777777" w:rsidR="00B92920" w:rsidRDefault="00AA4370">
      <w:pPr>
        <w:pStyle w:val="PL"/>
      </w:pPr>
      <w:r>
        <w:t>}</w:t>
      </w:r>
    </w:p>
    <w:p w14:paraId="0DE39FE4" w14:textId="77777777" w:rsidR="00B92920" w:rsidRDefault="00B92920">
      <w:pPr>
        <w:pStyle w:val="PL"/>
      </w:pPr>
    </w:p>
    <w:p w14:paraId="7079AF63" w14:textId="77777777" w:rsidR="00B92920" w:rsidRDefault="00AA4370">
      <w:pPr>
        <w:pStyle w:val="PL"/>
      </w:pPr>
      <w:r>
        <w:t xml:space="preserve">RRCRelease-v1610-IEs ::=            </w:t>
      </w:r>
      <w:r>
        <w:rPr>
          <w:color w:val="993366"/>
        </w:rPr>
        <w:t>SEQUENCE</w:t>
      </w:r>
      <w:r>
        <w:t xml:space="preserve"> {</w:t>
      </w:r>
    </w:p>
    <w:p w14:paraId="074A66B3" w14:textId="77777777" w:rsidR="00B92920" w:rsidRDefault="00AA4370">
      <w:pPr>
        <w:pStyle w:val="PL"/>
        <w:rPr>
          <w:color w:val="808080"/>
        </w:rPr>
      </w:pPr>
      <w:r>
        <w:t xml:space="preserve">    voiceFallbackIndication-r16        </w:t>
      </w:r>
      <w:r>
        <w:rPr>
          <w:color w:val="993366"/>
        </w:rPr>
        <w:t>ENUMERATED</w:t>
      </w:r>
      <w:r>
        <w:t xml:space="preserve"> {true}                             </w:t>
      </w:r>
      <w:r>
        <w:rPr>
          <w:color w:val="993366"/>
        </w:rPr>
        <w:t>OPTIONAL</w:t>
      </w:r>
      <w:r>
        <w:t xml:space="preserve">, </w:t>
      </w:r>
      <w:r>
        <w:rPr>
          <w:color w:val="808080"/>
        </w:rPr>
        <w:t>-- Need N</w:t>
      </w:r>
    </w:p>
    <w:p w14:paraId="4C528CB6" w14:textId="77777777" w:rsidR="00B92920" w:rsidRDefault="00AA4370">
      <w:pPr>
        <w:pStyle w:val="PL"/>
        <w:rPr>
          <w:color w:val="808080"/>
        </w:rPr>
      </w:pPr>
      <w:r>
        <w:t xml:space="preserve">    measIdleConfig-r16                 SetupRelease {MeasIdleConfigDedicated-r16}    </w:t>
      </w:r>
      <w:r>
        <w:rPr>
          <w:color w:val="993366"/>
        </w:rPr>
        <w:t>OPTIONAL</w:t>
      </w:r>
      <w:r>
        <w:t xml:space="preserve">, </w:t>
      </w:r>
      <w:r>
        <w:rPr>
          <w:color w:val="808080"/>
        </w:rPr>
        <w:t>-- Need M</w:t>
      </w:r>
    </w:p>
    <w:p w14:paraId="15ECF7FD" w14:textId="77777777" w:rsidR="00B92920" w:rsidRDefault="00AA4370">
      <w:pPr>
        <w:pStyle w:val="PL"/>
      </w:pPr>
      <w:r>
        <w:t xml:space="preserve">    nonCriticalExtension               RRCRelease-v1650-IEs                          </w:t>
      </w:r>
      <w:r>
        <w:rPr>
          <w:color w:val="993366"/>
        </w:rPr>
        <w:t>OPTIONAL</w:t>
      </w:r>
    </w:p>
    <w:p w14:paraId="3EF25E88" w14:textId="77777777" w:rsidR="00B92920" w:rsidRDefault="00AA4370">
      <w:pPr>
        <w:pStyle w:val="PL"/>
      </w:pPr>
      <w:r>
        <w:t>}</w:t>
      </w:r>
    </w:p>
    <w:p w14:paraId="73215507" w14:textId="77777777" w:rsidR="00B92920" w:rsidRDefault="00B92920">
      <w:pPr>
        <w:pStyle w:val="PL"/>
      </w:pPr>
    </w:p>
    <w:p w14:paraId="60C7F4A3" w14:textId="77777777" w:rsidR="00B92920" w:rsidRDefault="00AA4370">
      <w:pPr>
        <w:pStyle w:val="PL"/>
      </w:pPr>
      <w:r>
        <w:t xml:space="preserve">RRCRelease-v1650-IEs ::=            </w:t>
      </w:r>
      <w:r>
        <w:rPr>
          <w:color w:val="993366"/>
        </w:rPr>
        <w:t>SEQUENCE</w:t>
      </w:r>
      <w:r>
        <w:t xml:space="preserve"> {</w:t>
      </w:r>
    </w:p>
    <w:p w14:paraId="7200FE3C" w14:textId="77777777" w:rsidR="00B92920" w:rsidRDefault="00AA4370">
      <w:pPr>
        <w:pStyle w:val="PL"/>
        <w:rPr>
          <w:color w:val="808080"/>
        </w:rPr>
      </w:pPr>
      <w:r>
        <w:lastRenderedPageBreak/>
        <w:t xml:space="preserve">    mpsPriorityIndication-r16          </w:t>
      </w:r>
      <w:r>
        <w:rPr>
          <w:color w:val="993366"/>
        </w:rPr>
        <w:t>ENUMERATED</w:t>
      </w:r>
      <w:r>
        <w:t xml:space="preserve"> {true}                             </w:t>
      </w:r>
      <w:r>
        <w:rPr>
          <w:color w:val="993366"/>
        </w:rPr>
        <w:t>OPTIONAL</w:t>
      </w:r>
      <w:r>
        <w:t xml:space="preserve">, </w:t>
      </w:r>
      <w:r>
        <w:rPr>
          <w:color w:val="808080"/>
        </w:rPr>
        <w:t>-- Cond Redirection2</w:t>
      </w:r>
    </w:p>
    <w:p w14:paraId="2B2628A7" w14:textId="77777777" w:rsidR="00B92920" w:rsidRDefault="00AA4370">
      <w:pPr>
        <w:pStyle w:val="PL"/>
      </w:pPr>
      <w:r>
        <w:t xml:space="preserve">    nonCriticalExtension               </w:t>
      </w:r>
      <w:r>
        <w:rPr>
          <w:color w:val="993366"/>
        </w:rPr>
        <w:t>SEQUENCE</w:t>
      </w:r>
      <w:r>
        <w:t xml:space="preserve"> {}                                   </w:t>
      </w:r>
      <w:r>
        <w:rPr>
          <w:color w:val="993366"/>
        </w:rPr>
        <w:t>OPTIONAL</w:t>
      </w:r>
    </w:p>
    <w:p w14:paraId="71F25506" w14:textId="77777777" w:rsidR="00B92920" w:rsidRDefault="00AA4370">
      <w:pPr>
        <w:pStyle w:val="PL"/>
      </w:pPr>
      <w:r>
        <w:t>}</w:t>
      </w:r>
    </w:p>
    <w:p w14:paraId="78B4B685" w14:textId="77777777" w:rsidR="00B92920" w:rsidRDefault="00B92920">
      <w:pPr>
        <w:pStyle w:val="PL"/>
      </w:pPr>
    </w:p>
    <w:p w14:paraId="47CB0985" w14:textId="77777777" w:rsidR="00B92920" w:rsidRDefault="00AA4370">
      <w:pPr>
        <w:pStyle w:val="PL"/>
      </w:pPr>
      <w:r>
        <w:t xml:space="preserve">RedirectedCarrierInfo ::=           </w:t>
      </w:r>
      <w:r>
        <w:rPr>
          <w:color w:val="993366"/>
        </w:rPr>
        <w:t>CHOICE</w:t>
      </w:r>
      <w:r>
        <w:t xml:space="preserve"> {</w:t>
      </w:r>
    </w:p>
    <w:p w14:paraId="5339213C" w14:textId="77777777" w:rsidR="00B92920" w:rsidRDefault="00AA4370">
      <w:pPr>
        <w:pStyle w:val="PL"/>
      </w:pPr>
      <w:r>
        <w:t xml:space="preserve">    nr                                  CarrierInfoNR,</w:t>
      </w:r>
    </w:p>
    <w:p w14:paraId="51BCE68B" w14:textId="77777777" w:rsidR="00B92920" w:rsidRDefault="00AA4370">
      <w:pPr>
        <w:pStyle w:val="PL"/>
      </w:pPr>
      <w:r>
        <w:t xml:space="preserve">    eutra                               RedirectedCarrierInfo-EUTRA,</w:t>
      </w:r>
    </w:p>
    <w:p w14:paraId="56E543FA" w14:textId="77777777" w:rsidR="00B92920" w:rsidRDefault="00AA4370">
      <w:pPr>
        <w:pStyle w:val="PL"/>
      </w:pPr>
      <w:r>
        <w:t xml:space="preserve">    ...</w:t>
      </w:r>
    </w:p>
    <w:p w14:paraId="346DB3B9" w14:textId="77777777" w:rsidR="00B92920" w:rsidRDefault="00AA4370">
      <w:pPr>
        <w:pStyle w:val="PL"/>
      </w:pPr>
      <w:r>
        <w:t>}</w:t>
      </w:r>
    </w:p>
    <w:p w14:paraId="6F949B3E" w14:textId="77777777" w:rsidR="00B92920" w:rsidRDefault="00B92920">
      <w:pPr>
        <w:pStyle w:val="PL"/>
      </w:pPr>
    </w:p>
    <w:p w14:paraId="33148DF7" w14:textId="77777777" w:rsidR="00B92920" w:rsidRDefault="00AA4370">
      <w:pPr>
        <w:pStyle w:val="PL"/>
      </w:pPr>
      <w:r>
        <w:t xml:space="preserve">RedirectedCarrierInfo-EUTRA ::=     </w:t>
      </w:r>
      <w:r>
        <w:rPr>
          <w:color w:val="993366"/>
        </w:rPr>
        <w:t>SEQUENCE</w:t>
      </w:r>
      <w:r>
        <w:t xml:space="preserve"> {</w:t>
      </w:r>
    </w:p>
    <w:p w14:paraId="3696FAB2" w14:textId="77777777" w:rsidR="00B92920" w:rsidRDefault="00AA4370">
      <w:pPr>
        <w:pStyle w:val="PL"/>
      </w:pPr>
      <w:r>
        <w:t xml:space="preserve">    eutraFrequency                      ARFCN-ValueEUTRA,</w:t>
      </w:r>
    </w:p>
    <w:p w14:paraId="591C60D2" w14:textId="77777777" w:rsidR="00B92920" w:rsidRDefault="00AA4370">
      <w:pPr>
        <w:pStyle w:val="PL"/>
        <w:rPr>
          <w:color w:val="808080"/>
        </w:rPr>
      </w:pPr>
      <w:r>
        <w:t xml:space="preserve">    cnType                              </w:t>
      </w:r>
      <w:r>
        <w:rPr>
          <w:color w:val="993366"/>
        </w:rPr>
        <w:t>ENUMERATED</w:t>
      </w:r>
      <w:r>
        <w:t xml:space="preserve"> {epc,fiveGC}                                             </w:t>
      </w:r>
      <w:r>
        <w:rPr>
          <w:color w:val="993366"/>
        </w:rPr>
        <w:t>OPTIONAL</w:t>
      </w:r>
      <w:r>
        <w:t xml:space="preserve">    </w:t>
      </w:r>
      <w:r>
        <w:rPr>
          <w:color w:val="808080"/>
        </w:rPr>
        <w:t>-- Need N</w:t>
      </w:r>
    </w:p>
    <w:p w14:paraId="30BB302E" w14:textId="77777777" w:rsidR="00B92920" w:rsidRDefault="00AA4370">
      <w:pPr>
        <w:pStyle w:val="PL"/>
      </w:pPr>
      <w:r>
        <w:t>}</w:t>
      </w:r>
    </w:p>
    <w:p w14:paraId="18343106" w14:textId="77777777" w:rsidR="00B92920" w:rsidRDefault="00B92920">
      <w:pPr>
        <w:pStyle w:val="PL"/>
      </w:pPr>
    </w:p>
    <w:p w14:paraId="254984A1" w14:textId="77777777" w:rsidR="00B92920" w:rsidRDefault="00AA4370">
      <w:pPr>
        <w:pStyle w:val="PL"/>
      </w:pPr>
      <w:r>
        <w:t xml:space="preserve">CarrierInfoNR ::=                   </w:t>
      </w:r>
      <w:r>
        <w:rPr>
          <w:color w:val="993366"/>
        </w:rPr>
        <w:t>SEQUENCE</w:t>
      </w:r>
      <w:r>
        <w:t xml:space="preserve"> {</w:t>
      </w:r>
    </w:p>
    <w:p w14:paraId="1071D8FA" w14:textId="77777777" w:rsidR="00B92920" w:rsidRDefault="00AA4370">
      <w:pPr>
        <w:pStyle w:val="PL"/>
      </w:pPr>
      <w:r>
        <w:t xml:space="preserve">    carrierFreq                         ARFCN-ValueNR,</w:t>
      </w:r>
    </w:p>
    <w:p w14:paraId="7A9DA30B" w14:textId="77777777" w:rsidR="00B92920" w:rsidRDefault="00AA4370">
      <w:pPr>
        <w:pStyle w:val="PL"/>
      </w:pPr>
      <w:r>
        <w:t xml:space="preserve">    ssbSubcarrierSpacing                SubcarrierSpacing,</w:t>
      </w:r>
    </w:p>
    <w:p w14:paraId="0C84CDFE" w14:textId="77777777" w:rsidR="00B92920" w:rsidRDefault="00AA4370">
      <w:pPr>
        <w:pStyle w:val="PL"/>
        <w:rPr>
          <w:color w:val="808080"/>
        </w:rPr>
      </w:pPr>
      <w:r>
        <w:t xml:space="preserve">    smtc                                SSB-MTC                                                             </w:t>
      </w:r>
      <w:r>
        <w:rPr>
          <w:color w:val="993366"/>
        </w:rPr>
        <w:t>OPTIONAL</w:t>
      </w:r>
      <w:r>
        <w:t xml:space="preserve">,      </w:t>
      </w:r>
      <w:r>
        <w:rPr>
          <w:color w:val="808080"/>
        </w:rPr>
        <w:t>-- Need S</w:t>
      </w:r>
    </w:p>
    <w:p w14:paraId="5DDF3973" w14:textId="77777777" w:rsidR="00B92920" w:rsidRDefault="00AA4370">
      <w:pPr>
        <w:pStyle w:val="PL"/>
      </w:pPr>
      <w:r>
        <w:t xml:space="preserve">    ...</w:t>
      </w:r>
    </w:p>
    <w:p w14:paraId="57ABE91C" w14:textId="77777777" w:rsidR="00B92920" w:rsidRDefault="00AA4370">
      <w:pPr>
        <w:pStyle w:val="PL"/>
      </w:pPr>
      <w:r>
        <w:t>}</w:t>
      </w:r>
    </w:p>
    <w:p w14:paraId="791ACC6E" w14:textId="77777777" w:rsidR="00B92920" w:rsidRDefault="00B92920">
      <w:pPr>
        <w:pStyle w:val="PL"/>
      </w:pPr>
    </w:p>
    <w:p w14:paraId="1421A26E" w14:textId="77777777" w:rsidR="00B92920" w:rsidRDefault="00AA4370">
      <w:pPr>
        <w:pStyle w:val="PL"/>
      </w:pPr>
      <w:r>
        <w:t xml:space="preserve">SuspendConfig ::=                   </w:t>
      </w:r>
      <w:r>
        <w:rPr>
          <w:color w:val="993366"/>
        </w:rPr>
        <w:t>SEQUENCE</w:t>
      </w:r>
      <w:r>
        <w:t xml:space="preserve"> {</w:t>
      </w:r>
    </w:p>
    <w:p w14:paraId="69612336" w14:textId="77777777" w:rsidR="00B92920" w:rsidRDefault="00AA4370">
      <w:pPr>
        <w:pStyle w:val="PL"/>
      </w:pPr>
      <w:r>
        <w:t xml:space="preserve">    fullI-RNTI                          I-RNTI-Value,</w:t>
      </w:r>
    </w:p>
    <w:p w14:paraId="4E90B2DF" w14:textId="77777777" w:rsidR="00B92920" w:rsidRDefault="00AA4370">
      <w:pPr>
        <w:pStyle w:val="PL"/>
      </w:pPr>
      <w:r>
        <w:t xml:space="preserve">    shortI-RNTI                         ShortI-RNTI-Value,</w:t>
      </w:r>
    </w:p>
    <w:p w14:paraId="202AF034" w14:textId="77777777" w:rsidR="00B92920" w:rsidRDefault="00AA4370">
      <w:pPr>
        <w:pStyle w:val="PL"/>
      </w:pPr>
      <w:r>
        <w:t xml:space="preserve">    ran-PagingCycle                     PagingCycle,</w:t>
      </w:r>
    </w:p>
    <w:p w14:paraId="2A4DB08A" w14:textId="77777777" w:rsidR="00B92920" w:rsidRDefault="00AA4370">
      <w:pPr>
        <w:pStyle w:val="PL"/>
        <w:rPr>
          <w:color w:val="808080"/>
        </w:rPr>
      </w:pPr>
      <w:r>
        <w:t xml:space="preserve">    ran-NotificationAreaInfo            RAN-NotificationAreaInfo                                            </w:t>
      </w:r>
      <w:r>
        <w:rPr>
          <w:color w:val="993366"/>
        </w:rPr>
        <w:t>OPTIONAL</w:t>
      </w:r>
      <w:r>
        <w:t xml:space="preserve">,   </w:t>
      </w:r>
      <w:r>
        <w:rPr>
          <w:color w:val="808080"/>
        </w:rPr>
        <w:t>-- Need M</w:t>
      </w:r>
    </w:p>
    <w:p w14:paraId="017A7A13" w14:textId="77777777" w:rsidR="00B92920" w:rsidRDefault="00AA4370">
      <w:pPr>
        <w:pStyle w:val="PL"/>
        <w:rPr>
          <w:color w:val="808080"/>
        </w:rPr>
      </w:pPr>
      <w:r>
        <w:t xml:space="preserve">    t380                                PeriodicRNAU-TimerValue                                             </w:t>
      </w:r>
      <w:r>
        <w:rPr>
          <w:color w:val="993366"/>
        </w:rPr>
        <w:t>OPTIONAL</w:t>
      </w:r>
      <w:r>
        <w:t xml:space="preserve">,   </w:t>
      </w:r>
      <w:r>
        <w:rPr>
          <w:color w:val="808080"/>
        </w:rPr>
        <w:t>-- Need R</w:t>
      </w:r>
    </w:p>
    <w:p w14:paraId="52A9D982" w14:textId="77777777" w:rsidR="00B92920" w:rsidRDefault="00AA4370">
      <w:pPr>
        <w:pStyle w:val="PL"/>
      </w:pPr>
      <w:r>
        <w:t xml:space="preserve">    nextHopChainingCount                NextHopChainingCount,</w:t>
      </w:r>
    </w:p>
    <w:p w14:paraId="590A2951" w14:textId="77777777" w:rsidR="00B92920" w:rsidRDefault="00AA4370">
      <w:pPr>
        <w:pStyle w:val="PL"/>
      </w:pPr>
      <w:r>
        <w:t xml:space="preserve">    ...,</w:t>
      </w:r>
    </w:p>
    <w:p w14:paraId="75DFEC9A" w14:textId="77777777" w:rsidR="00B92920" w:rsidRDefault="00AA4370">
      <w:pPr>
        <w:pStyle w:val="PL"/>
      </w:pPr>
      <w:r>
        <w:t xml:space="preserve">    [[</w:t>
      </w:r>
    </w:p>
    <w:p w14:paraId="2A84CA88" w14:textId="77777777" w:rsidR="00B92920" w:rsidRDefault="00AA4370">
      <w:pPr>
        <w:pStyle w:val="PL"/>
        <w:rPr>
          <w:color w:val="808080"/>
        </w:rPr>
      </w:pPr>
      <w:r>
        <w:t xml:space="preserve">    sl-ServingCellInfo-r17              SL-ServingCellInfo-r17                                              </w:t>
      </w:r>
      <w:r>
        <w:rPr>
          <w:color w:val="993366"/>
        </w:rPr>
        <w:t>OPTIONAL</w:t>
      </w:r>
      <w:r>
        <w:t xml:space="preserve">, </w:t>
      </w:r>
      <w:r>
        <w:rPr>
          <w:color w:val="808080"/>
        </w:rPr>
        <w:t>-- Cond L2RemoteUE</w:t>
      </w:r>
    </w:p>
    <w:p w14:paraId="435A7D2D" w14:textId="77777777" w:rsidR="00B92920" w:rsidRDefault="00AA4370">
      <w:pPr>
        <w:pStyle w:val="PL"/>
        <w:rPr>
          <w:color w:val="808080"/>
        </w:rPr>
      </w:pPr>
      <w:r>
        <w:t xml:space="preserve">    sdt-Config-r17                      SetupRelease { SDT-Config-r17 }                                     </w:t>
      </w:r>
      <w:r>
        <w:rPr>
          <w:color w:val="993366"/>
        </w:rPr>
        <w:t>OPTIONAL</w:t>
      </w:r>
      <w:r>
        <w:t xml:space="preserve">,   </w:t>
      </w:r>
      <w:r>
        <w:rPr>
          <w:color w:val="808080"/>
        </w:rPr>
        <w:t>-- Need M</w:t>
      </w:r>
    </w:p>
    <w:p w14:paraId="018102EA" w14:textId="77777777" w:rsidR="00B92920" w:rsidRDefault="00AA4370">
      <w:pPr>
        <w:pStyle w:val="PL"/>
        <w:rPr>
          <w:color w:val="808080"/>
        </w:rPr>
      </w:pPr>
      <w:r>
        <w:t xml:space="preserve">    srs-PosRRC-InactiveConfig-r17       SRS-PosRRC-InactiveConfig-r17                                       </w:t>
      </w:r>
      <w:r>
        <w:rPr>
          <w:color w:val="993366"/>
        </w:rPr>
        <w:t>OPTIONAL</w:t>
      </w:r>
      <w:r>
        <w:t xml:space="preserve">,   </w:t>
      </w:r>
      <w:r>
        <w:rPr>
          <w:color w:val="808080"/>
        </w:rPr>
        <w:t>-- Need M</w:t>
      </w:r>
    </w:p>
    <w:p w14:paraId="4D597D22" w14:textId="77777777" w:rsidR="00B92920" w:rsidRDefault="00AA4370">
      <w:pPr>
        <w:pStyle w:val="PL"/>
        <w:rPr>
          <w:color w:val="808080"/>
        </w:rPr>
      </w:pPr>
      <w:r>
        <w:t xml:space="preserve">    ran-ExtendedPagingCycle-r17         ExtendedPagingCycle-r17                                             </w:t>
      </w:r>
      <w:r>
        <w:rPr>
          <w:color w:val="993366"/>
        </w:rPr>
        <w:t>OPTIONAL</w:t>
      </w:r>
      <w:r>
        <w:t xml:space="preserve">    </w:t>
      </w:r>
      <w:r>
        <w:rPr>
          <w:color w:val="808080"/>
        </w:rPr>
        <w:t>-- Need R</w:t>
      </w:r>
    </w:p>
    <w:p w14:paraId="7D226F0B" w14:textId="77777777" w:rsidR="00B92920" w:rsidRDefault="00AA4370">
      <w:pPr>
        <w:pStyle w:val="PL"/>
      </w:pPr>
      <w:r>
        <w:t xml:space="preserve">    ]]</w:t>
      </w:r>
    </w:p>
    <w:p w14:paraId="2D0B01AB" w14:textId="77777777" w:rsidR="00B92920" w:rsidRDefault="00AA4370">
      <w:pPr>
        <w:pStyle w:val="PL"/>
      </w:pPr>
      <w:r>
        <w:t>}</w:t>
      </w:r>
    </w:p>
    <w:p w14:paraId="1A4BBC97" w14:textId="77777777" w:rsidR="00B92920" w:rsidRDefault="00B92920">
      <w:pPr>
        <w:pStyle w:val="PL"/>
      </w:pPr>
    </w:p>
    <w:p w14:paraId="668E9A8F" w14:textId="77777777" w:rsidR="00B92920" w:rsidRDefault="00AA4370">
      <w:pPr>
        <w:pStyle w:val="PL"/>
      </w:pPr>
      <w:r>
        <w:t xml:space="preserve">PeriodicRNAU-TimerValue ::=         </w:t>
      </w:r>
      <w:r>
        <w:rPr>
          <w:color w:val="993366"/>
        </w:rPr>
        <w:t>ENUMERATED</w:t>
      </w:r>
      <w:r>
        <w:t xml:space="preserve"> { min5, min10, min20, min30, min60, min120, min360, min720}</w:t>
      </w:r>
    </w:p>
    <w:p w14:paraId="07CC5883" w14:textId="77777777" w:rsidR="00B92920" w:rsidRDefault="00B92920">
      <w:pPr>
        <w:pStyle w:val="PL"/>
      </w:pPr>
    </w:p>
    <w:p w14:paraId="456C5708" w14:textId="77777777" w:rsidR="00B92920" w:rsidRDefault="00B92920">
      <w:pPr>
        <w:pStyle w:val="PL"/>
      </w:pPr>
    </w:p>
    <w:p w14:paraId="6853A5A5" w14:textId="77777777" w:rsidR="00B92920" w:rsidRDefault="00AA4370">
      <w:pPr>
        <w:pStyle w:val="PL"/>
      </w:pPr>
      <w:r>
        <w:t xml:space="preserve">CellReselectionPriorities ::=       </w:t>
      </w:r>
      <w:r>
        <w:rPr>
          <w:color w:val="993366"/>
        </w:rPr>
        <w:t>SEQUENCE</w:t>
      </w:r>
      <w:r>
        <w:t xml:space="preserve"> {</w:t>
      </w:r>
    </w:p>
    <w:p w14:paraId="6C069FAD" w14:textId="77777777" w:rsidR="00B92920" w:rsidRDefault="00AA4370">
      <w:pPr>
        <w:pStyle w:val="PL"/>
        <w:rPr>
          <w:color w:val="808080"/>
        </w:rPr>
      </w:pPr>
      <w:r>
        <w:t xml:space="preserve">    freqPriorityListEUTRA               FreqPriorityListEUTRA                                               </w:t>
      </w:r>
      <w:r>
        <w:rPr>
          <w:color w:val="993366"/>
        </w:rPr>
        <w:t>OPTIONAL</w:t>
      </w:r>
      <w:r>
        <w:t xml:space="preserve">,       </w:t>
      </w:r>
      <w:r>
        <w:rPr>
          <w:color w:val="808080"/>
        </w:rPr>
        <w:t>-- Need M</w:t>
      </w:r>
    </w:p>
    <w:p w14:paraId="5528AFE6" w14:textId="77777777" w:rsidR="00B92920" w:rsidRDefault="00AA4370">
      <w:pPr>
        <w:pStyle w:val="PL"/>
        <w:rPr>
          <w:color w:val="808080"/>
        </w:rPr>
      </w:pPr>
      <w:r>
        <w:t xml:space="preserve">    freqPriorityListNR                  FreqPriorityListNR                                                  </w:t>
      </w:r>
      <w:r>
        <w:rPr>
          <w:color w:val="993366"/>
        </w:rPr>
        <w:t>OPTIONAL</w:t>
      </w:r>
      <w:r>
        <w:t xml:space="preserve">,       </w:t>
      </w:r>
      <w:r>
        <w:rPr>
          <w:color w:val="808080"/>
        </w:rPr>
        <w:t>-- Need M</w:t>
      </w:r>
    </w:p>
    <w:p w14:paraId="14F0F4BB" w14:textId="77777777" w:rsidR="00B92920" w:rsidRDefault="00AA4370">
      <w:pPr>
        <w:pStyle w:val="PL"/>
        <w:rPr>
          <w:color w:val="808080"/>
        </w:rPr>
      </w:pPr>
      <w:r>
        <w:t xml:space="preserve">    t320                                </w:t>
      </w:r>
      <w:r>
        <w:rPr>
          <w:color w:val="993366"/>
        </w:rPr>
        <w:t>ENUMERATED</w:t>
      </w:r>
      <w:r>
        <w:t xml:space="preserve"> {min5, min10, min20, min30, min60, min120, min180, spare1} </w:t>
      </w:r>
      <w:r>
        <w:rPr>
          <w:color w:val="993366"/>
        </w:rPr>
        <w:t>OPTIONAL</w:t>
      </w:r>
      <w:r>
        <w:t xml:space="preserve">,     </w:t>
      </w:r>
      <w:r>
        <w:rPr>
          <w:color w:val="808080"/>
        </w:rPr>
        <w:t>-- Need R</w:t>
      </w:r>
    </w:p>
    <w:p w14:paraId="7AE96C2B" w14:textId="77777777" w:rsidR="00B92920" w:rsidRDefault="00AA4370">
      <w:pPr>
        <w:pStyle w:val="PL"/>
      </w:pPr>
      <w:r>
        <w:t xml:space="preserve">    ...,</w:t>
      </w:r>
    </w:p>
    <w:p w14:paraId="67E79D56" w14:textId="77777777" w:rsidR="00B92920" w:rsidRDefault="00AA4370">
      <w:pPr>
        <w:pStyle w:val="PL"/>
      </w:pPr>
      <w:r>
        <w:t xml:space="preserve">    [[</w:t>
      </w:r>
    </w:p>
    <w:p w14:paraId="3B8BE5DA" w14:textId="77777777" w:rsidR="00B92920" w:rsidRDefault="00AA4370">
      <w:pPr>
        <w:pStyle w:val="PL"/>
        <w:rPr>
          <w:color w:val="808080"/>
        </w:rPr>
      </w:pPr>
      <w:r>
        <w:t xml:space="preserve">    freqPriorityListNRSlicing-r17       FreqPriorityListNRSlicing-r17                                       </w:t>
      </w:r>
      <w:r>
        <w:rPr>
          <w:color w:val="993366"/>
        </w:rPr>
        <w:t>OPTIONAL</w:t>
      </w:r>
      <w:r>
        <w:t xml:space="preserve">        </w:t>
      </w:r>
      <w:r>
        <w:rPr>
          <w:color w:val="808080"/>
        </w:rPr>
        <w:t>-- Need M</w:t>
      </w:r>
    </w:p>
    <w:p w14:paraId="00FDAE79" w14:textId="77777777" w:rsidR="00B92920" w:rsidRDefault="00AA4370">
      <w:pPr>
        <w:pStyle w:val="PL"/>
      </w:pPr>
      <w:r>
        <w:t xml:space="preserve">    ]]</w:t>
      </w:r>
    </w:p>
    <w:p w14:paraId="1F1AF601" w14:textId="77777777" w:rsidR="00B92920" w:rsidRDefault="00AA4370">
      <w:pPr>
        <w:pStyle w:val="PL"/>
      </w:pPr>
      <w:r>
        <w:t>}</w:t>
      </w:r>
    </w:p>
    <w:p w14:paraId="685C57FB" w14:textId="77777777" w:rsidR="00B92920" w:rsidRDefault="00B92920">
      <w:pPr>
        <w:pStyle w:val="PL"/>
      </w:pPr>
    </w:p>
    <w:p w14:paraId="39A838CC" w14:textId="77777777" w:rsidR="00B92920" w:rsidRDefault="00AA4370">
      <w:pPr>
        <w:pStyle w:val="PL"/>
      </w:pPr>
      <w:r>
        <w:lastRenderedPageBreak/>
        <w:t xml:space="preserve">PagingCycle ::=                     </w:t>
      </w:r>
      <w:r>
        <w:rPr>
          <w:color w:val="993366"/>
        </w:rPr>
        <w:t>ENUMERATED</w:t>
      </w:r>
      <w:r>
        <w:t xml:space="preserve"> {rf32, rf64, rf128, rf256}</w:t>
      </w:r>
    </w:p>
    <w:p w14:paraId="0597CEF7" w14:textId="77777777" w:rsidR="00B92920" w:rsidRDefault="00B92920">
      <w:pPr>
        <w:pStyle w:val="PL"/>
      </w:pPr>
    </w:p>
    <w:p w14:paraId="2BEB9FF1" w14:textId="77777777" w:rsidR="00B92920" w:rsidRDefault="00AA4370">
      <w:pPr>
        <w:pStyle w:val="PL"/>
      </w:pPr>
      <w:r>
        <w:t xml:space="preserve">ExtendedPagingCycle-r17 ::=         </w:t>
      </w:r>
      <w:r>
        <w:rPr>
          <w:color w:val="993366"/>
        </w:rPr>
        <w:t>ENUMERATED</w:t>
      </w:r>
      <w:r>
        <w:t xml:space="preserve"> {rf256, rf512, rf1024, spare1}</w:t>
      </w:r>
    </w:p>
    <w:p w14:paraId="09639B99" w14:textId="77777777" w:rsidR="00B92920" w:rsidRDefault="00B92920">
      <w:pPr>
        <w:pStyle w:val="PL"/>
      </w:pPr>
    </w:p>
    <w:p w14:paraId="4D54F527" w14:textId="77777777" w:rsidR="00B92920" w:rsidRDefault="00AA4370">
      <w:pPr>
        <w:pStyle w:val="PL"/>
      </w:pPr>
      <w:r>
        <w:t xml:space="preserve">FreqPriorityListEUTRA ::=           </w:t>
      </w:r>
      <w:r>
        <w:rPr>
          <w:color w:val="993366"/>
        </w:rPr>
        <w:t>SEQUENCE</w:t>
      </w:r>
      <w:r>
        <w:t xml:space="preserve"> (</w:t>
      </w:r>
      <w:r>
        <w:rPr>
          <w:color w:val="993366"/>
        </w:rPr>
        <w:t>SIZE</w:t>
      </w:r>
      <w:r>
        <w:t xml:space="preserve"> (1..maxFreq))</w:t>
      </w:r>
      <w:r>
        <w:rPr>
          <w:color w:val="993366"/>
        </w:rPr>
        <w:t xml:space="preserve"> OF</w:t>
      </w:r>
      <w:r>
        <w:t xml:space="preserve"> FreqPriorityEUTRA</w:t>
      </w:r>
    </w:p>
    <w:p w14:paraId="4F4DB854" w14:textId="77777777" w:rsidR="00B92920" w:rsidRDefault="00B92920">
      <w:pPr>
        <w:pStyle w:val="PL"/>
      </w:pPr>
    </w:p>
    <w:p w14:paraId="73A53C37" w14:textId="77777777" w:rsidR="00B92920" w:rsidRDefault="00AA4370">
      <w:pPr>
        <w:pStyle w:val="PL"/>
      </w:pPr>
      <w:r>
        <w:t xml:space="preserve">FreqPriorityListNR ::=              </w:t>
      </w:r>
      <w:r>
        <w:rPr>
          <w:color w:val="993366"/>
        </w:rPr>
        <w:t>SEQUENCE</w:t>
      </w:r>
      <w:r>
        <w:t xml:space="preserve"> (</w:t>
      </w:r>
      <w:r>
        <w:rPr>
          <w:color w:val="993366"/>
        </w:rPr>
        <w:t>SIZE</w:t>
      </w:r>
      <w:r>
        <w:t xml:space="preserve"> (1..maxFreq))</w:t>
      </w:r>
      <w:r>
        <w:rPr>
          <w:color w:val="993366"/>
        </w:rPr>
        <w:t xml:space="preserve"> OF</w:t>
      </w:r>
      <w:r>
        <w:t xml:space="preserve"> FreqPriorityNR</w:t>
      </w:r>
    </w:p>
    <w:p w14:paraId="2503F1AF" w14:textId="77777777" w:rsidR="00B92920" w:rsidRDefault="00B92920">
      <w:pPr>
        <w:pStyle w:val="PL"/>
      </w:pPr>
    </w:p>
    <w:p w14:paraId="235B890A" w14:textId="77777777" w:rsidR="00B92920" w:rsidRDefault="00AA4370">
      <w:pPr>
        <w:pStyle w:val="PL"/>
      </w:pPr>
      <w:r>
        <w:t xml:space="preserve">FreqPriorityEUTRA ::=               </w:t>
      </w:r>
      <w:r>
        <w:rPr>
          <w:color w:val="993366"/>
        </w:rPr>
        <w:t>SEQUENCE</w:t>
      </w:r>
      <w:r>
        <w:t xml:space="preserve"> {</w:t>
      </w:r>
    </w:p>
    <w:p w14:paraId="09A4FC88" w14:textId="77777777" w:rsidR="00B92920" w:rsidRDefault="00AA4370">
      <w:pPr>
        <w:pStyle w:val="PL"/>
      </w:pPr>
      <w:r>
        <w:t xml:space="preserve">    carrierFreq                         ARFCN-ValueEUTRA,</w:t>
      </w:r>
    </w:p>
    <w:p w14:paraId="1978B437" w14:textId="77777777" w:rsidR="00B92920" w:rsidRDefault="00AA4370">
      <w:pPr>
        <w:pStyle w:val="PL"/>
      </w:pPr>
      <w:r>
        <w:t xml:space="preserve">    cellReselectionPriority             CellReselectionPriority,</w:t>
      </w:r>
    </w:p>
    <w:p w14:paraId="46A66E68" w14:textId="77777777" w:rsidR="00B92920" w:rsidRDefault="00AA4370">
      <w:pPr>
        <w:pStyle w:val="PL"/>
        <w:rPr>
          <w:color w:val="808080"/>
        </w:rPr>
      </w:pPr>
      <w:r>
        <w:t xml:space="preserve">    cellReselectionSubPriority          CellReselectionSubPriority                                          </w:t>
      </w:r>
      <w:r>
        <w:rPr>
          <w:color w:val="993366"/>
        </w:rPr>
        <w:t>OPTIONAL</w:t>
      </w:r>
      <w:r>
        <w:t xml:space="preserve">        </w:t>
      </w:r>
      <w:r>
        <w:rPr>
          <w:color w:val="808080"/>
        </w:rPr>
        <w:t>-- Need R</w:t>
      </w:r>
    </w:p>
    <w:p w14:paraId="79E6701B" w14:textId="77777777" w:rsidR="00B92920" w:rsidRDefault="00AA4370">
      <w:pPr>
        <w:pStyle w:val="PL"/>
      </w:pPr>
      <w:r>
        <w:t>}</w:t>
      </w:r>
    </w:p>
    <w:p w14:paraId="1867C455" w14:textId="77777777" w:rsidR="00B92920" w:rsidRDefault="00B92920">
      <w:pPr>
        <w:pStyle w:val="PL"/>
      </w:pPr>
    </w:p>
    <w:p w14:paraId="5FE3A28E" w14:textId="77777777" w:rsidR="00B92920" w:rsidRDefault="00AA4370">
      <w:pPr>
        <w:pStyle w:val="PL"/>
      </w:pPr>
      <w:r>
        <w:t xml:space="preserve">FreqPriorityNR ::=                  </w:t>
      </w:r>
      <w:r>
        <w:rPr>
          <w:color w:val="993366"/>
        </w:rPr>
        <w:t>SEQUENCE</w:t>
      </w:r>
      <w:r>
        <w:t xml:space="preserve"> {</w:t>
      </w:r>
    </w:p>
    <w:p w14:paraId="3AE00BD6" w14:textId="77777777" w:rsidR="00B92920" w:rsidRDefault="00AA4370">
      <w:pPr>
        <w:pStyle w:val="PL"/>
      </w:pPr>
      <w:r>
        <w:t xml:space="preserve">    carrierFreq                         ARFCN-ValueNR,</w:t>
      </w:r>
    </w:p>
    <w:p w14:paraId="4032D9F3" w14:textId="77777777" w:rsidR="00B92920" w:rsidRDefault="00AA4370">
      <w:pPr>
        <w:pStyle w:val="PL"/>
      </w:pPr>
      <w:r>
        <w:t xml:space="preserve">    cellReselectionPriority             CellReselectionPriority,</w:t>
      </w:r>
    </w:p>
    <w:p w14:paraId="79E00482" w14:textId="77777777" w:rsidR="00B92920" w:rsidRDefault="00AA4370">
      <w:pPr>
        <w:pStyle w:val="PL"/>
        <w:rPr>
          <w:color w:val="808080"/>
        </w:rPr>
      </w:pPr>
      <w:r>
        <w:t xml:space="preserve">    cellReselectionSubPriority          CellReselectionSubPriority                                          </w:t>
      </w:r>
      <w:r>
        <w:rPr>
          <w:color w:val="993366"/>
        </w:rPr>
        <w:t>OPTIONAL</w:t>
      </w:r>
      <w:r>
        <w:t xml:space="preserve">        </w:t>
      </w:r>
      <w:r>
        <w:rPr>
          <w:color w:val="808080"/>
        </w:rPr>
        <w:t>-- Need R</w:t>
      </w:r>
    </w:p>
    <w:p w14:paraId="2219E923" w14:textId="77777777" w:rsidR="00B92920" w:rsidRDefault="00AA4370">
      <w:pPr>
        <w:pStyle w:val="PL"/>
      </w:pPr>
      <w:r>
        <w:t>}</w:t>
      </w:r>
    </w:p>
    <w:p w14:paraId="5711AB92" w14:textId="77777777" w:rsidR="00B92920" w:rsidRDefault="00B92920">
      <w:pPr>
        <w:pStyle w:val="PL"/>
      </w:pPr>
    </w:p>
    <w:p w14:paraId="5BEFE14B" w14:textId="77777777" w:rsidR="00B92920" w:rsidRDefault="00AA4370">
      <w:pPr>
        <w:pStyle w:val="PL"/>
      </w:pPr>
      <w:r>
        <w:t xml:space="preserve">RAN-NotificationAreaInfo ::=        </w:t>
      </w:r>
      <w:r>
        <w:rPr>
          <w:color w:val="993366"/>
        </w:rPr>
        <w:t>CHOICE</w:t>
      </w:r>
      <w:r>
        <w:t xml:space="preserve"> {</w:t>
      </w:r>
    </w:p>
    <w:p w14:paraId="1CA2F19C" w14:textId="77777777" w:rsidR="00B92920" w:rsidRDefault="00AA4370">
      <w:pPr>
        <w:pStyle w:val="PL"/>
      </w:pPr>
      <w:r>
        <w:t xml:space="preserve">    cellList                            PLMN-RAN-AreaCellList,</w:t>
      </w:r>
    </w:p>
    <w:p w14:paraId="321BAEB6" w14:textId="77777777" w:rsidR="00B92920" w:rsidRDefault="00AA4370">
      <w:pPr>
        <w:pStyle w:val="PL"/>
      </w:pPr>
      <w:r>
        <w:t xml:space="preserve">    ran-AreaConfigList                  PLMN-RAN-AreaConfigList,</w:t>
      </w:r>
    </w:p>
    <w:p w14:paraId="6B0A4911" w14:textId="77777777" w:rsidR="00B92920" w:rsidRDefault="00AA4370">
      <w:pPr>
        <w:pStyle w:val="PL"/>
      </w:pPr>
      <w:r>
        <w:t xml:space="preserve">    ...</w:t>
      </w:r>
    </w:p>
    <w:p w14:paraId="04A1FFEC" w14:textId="77777777" w:rsidR="00B92920" w:rsidRDefault="00AA4370">
      <w:pPr>
        <w:pStyle w:val="PL"/>
      </w:pPr>
      <w:r>
        <w:t>}</w:t>
      </w:r>
    </w:p>
    <w:p w14:paraId="55E3C631" w14:textId="77777777" w:rsidR="00B92920" w:rsidRDefault="00B92920">
      <w:pPr>
        <w:pStyle w:val="PL"/>
      </w:pPr>
    </w:p>
    <w:p w14:paraId="1E372E41" w14:textId="77777777" w:rsidR="00B92920" w:rsidRDefault="00AA4370">
      <w:pPr>
        <w:pStyle w:val="PL"/>
      </w:pPr>
      <w:r>
        <w:t xml:space="preserve">PLMN-RAN-AreaCellList ::=           </w:t>
      </w:r>
      <w:r>
        <w:rPr>
          <w:color w:val="993366"/>
        </w:rPr>
        <w:t>SEQUENCE</w:t>
      </w:r>
      <w:r>
        <w:t xml:space="preserve"> (</w:t>
      </w:r>
      <w:r>
        <w:rPr>
          <w:color w:val="993366"/>
        </w:rPr>
        <w:t>SIZE</w:t>
      </w:r>
      <w:r>
        <w:t xml:space="preserve"> (1.. maxPLMNIdentities))</w:t>
      </w:r>
      <w:r>
        <w:rPr>
          <w:color w:val="993366"/>
        </w:rPr>
        <w:t xml:space="preserve"> OF</w:t>
      </w:r>
      <w:r>
        <w:t xml:space="preserve"> PLMN-RAN-AreaCell</w:t>
      </w:r>
    </w:p>
    <w:p w14:paraId="45F62F08" w14:textId="77777777" w:rsidR="00B92920" w:rsidRDefault="00B92920">
      <w:pPr>
        <w:pStyle w:val="PL"/>
      </w:pPr>
    </w:p>
    <w:p w14:paraId="10772152" w14:textId="77777777" w:rsidR="00B92920" w:rsidRDefault="00AA4370">
      <w:pPr>
        <w:pStyle w:val="PL"/>
      </w:pPr>
      <w:r>
        <w:t xml:space="preserve">PLMN-RAN-AreaCell ::=               </w:t>
      </w:r>
      <w:r>
        <w:rPr>
          <w:color w:val="993366"/>
        </w:rPr>
        <w:t>SEQUENCE</w:t>
      </w:r>
      <w:r>
        <w:t xml:space="preserve"> {</w:t>
      </w:r>
    </w:p>
    <w:p w14:paraId="45461158" w14:textId="77777777" w:rsidR="00B92920" w:rsidRDefault="00AA4370">
      <w:pPr>
        <w:pStyle w:val="PL"/>
        <w:rPr>
          <w:color w:val="808080"/>
        </w:rPr>
      </w:pPr>
      <w:r>
        <w:t xml:space="preserve">    plmn-Identity                       PLMN-Identity                                                       </w:t>
      </w:r>
      <w:r>
        <w:rPr>
          <w:color w:val="993366"/>
        </w:rPr>
        <w:t>OPTIONAL</w:t>
      </w:r>
      <w:r>
        <w:t xml:space="preserve">,   </w:t>
      </w:r>
      <w:r>
        <w:rPr>
          <w:color w:val="808080"/>
        </w:rPr>
        <w:t>-- Need S</w:t>
      </w:r>
    </w:p>
    <w:p w14:paraId="2C142C8B" w14:textId="77777777" w:rsidR="00B92920" w:rsidRDefault="00AA4370">
      <w:pPr>
        <w:pStyle w:val="PL"/>
      </w:pPr>
      <w:r>
        <w:t xml:space="preserve">    ran-AreaCells                       </w:t>
      </w:r>
      <w:r>
        <w:rPr>
          <w:color w:val="993366"/>
        </w:rPr>
        <w:t>SEQUENCE</w:t>
      </w:r>
      <w:r>
        <w:t xml:space="preserve"> (</w:t>
      </w:r>
      <w:r>
        <w:rPr>
          <w:color w:val="993366"/>
        </w:rPr>
        <w:t>SIZE</w:t>
      </w:r>
      <w:r>
        <w:t xml:space="preserve"> (1..32))</w:t>
      </w:r>
      <w:r>
        <w:rPr>
          <w:color w:val="993366"/>
        </w:rPr>
        <w:t xml:space="preserve"> OF</w:t>
      </w:r>
      <w:r>
        <w:t xml:space="preserve">  CellIdentity</w:t>
      </w:r>
    </w:p>
    <w:p w14:paraId="1CFDA697" w14:textId="77777777" w:rsidR="00B92920" w:rsidRDefault="00AA4370">
      <w:pPr>
        <w:pStyle w:val="PL"/>
      </w:pPr>
      <w:r>
        <w:t>}</w:t>
      </w:r>
    </w:p>
    <w:p w14:paraId="49ECBD61" w14:textId="77777777" w:rsidR="00B92920" w:rsidRDefault="00B92920">
      <w:pPr>
        <w:pStyle w:val="PL"/>
      </w:pPr>
    </w:p>
    <w:p w14:paraId="1A2A19DE" w14:textId="77777777" w:rsidR="00B92920" w:rsidRDefault="00AA4370">
      <w:pPr>
        <w:pStyle w:val="PL"/>
      </w:pPr>
      <w:r>
        <w:t xml:space="preserve">PLMN-RAN-AreaConfigList ::=         </w:t>
      </w:r>
      <w:r>
        <w:rPr>
          <w:color w:val="993366"/>
        </w:rPr>
        <w:t>SEQUENCE</w:t>
      </w:r>
      <w:r>
        <w:t xml:space="preserve"> (</w:t>
      </w:r>
      <w:r>
        <w:rPr>
          <w:color w:val="993366"/>
        </w:rPr>
        <w:t>SIZE</w:t>
      </w:r>
      <w:r>
        <w:t xml:space="preserve"> (1..maxPLMNIdentities))</w:t>
      </w:r>
      <w:r>
        <w:rPr>
          <w:color w:val="993366"/>
        </w:rPr>
        <w:t xml:space="preserve"> OF</w:t>
      </w:r>
      <w:r>
        <w:t xml:space="preserve"> PLMN-RAN-AreaConfig</w:t>
      </w:r>
    </w:p>
    <w:p w14:paraId="5C2F1524" w14:textId="77777777" w:rsidR="00B92920" w:rsidRDefault="00B92920">
      <w:pPr>
        <w:pStyle w:val="PL"/>
      </w:pPr>
    </w:p>
    <w:p w14:paraId="154AE876" w14:textId="77777777" w:rsidR="00B92920" w:rsidRDefault="00AA4370">
      <w:pPr>
        <w:pStyle w:val="PL"/>
      </w:pPr>
      <w:r>
        <w:t xml:space="preserve">PLMN-RAN-AreaConfig ::=             </w:t>
      </w:r>
      <w:r>
        <w:rPr>
          <w:color w:val="993366"/>
        </w:rPr>
        <w:t>SEQUENCE</w:t>
      </w:r>
      <w:r>
        <w:t xml:space="preserve"> {</w:t>
      </w:r>
    </w:p>
    <w:p w14:paraId="75C4BD4C" w14:textId="77777777" w:rsidR="00B92920" w:rsidRDefault="00AA4370">
      <w:pPr>
        <w:pStyle w:val="PL"/>
        <w:rPr>
          <w:color w:val="808080"/>
        </w:rPr>
      </w:pPr>
      <w:r>
        <w:t xml:space="preserve">    plmn-Identity                       PLMN-Identity                                                       </w:t>
      </w:r>
      <w:r>
        <w:rPr>
          <w:color w:val="993366"/>
        </w:rPr>
        <w:t>OPTIONAL</w:t>
      </w:r>
      <w:r>
        <w:t xml:space="preserve">,   </w:t>
      </w:r>
      <w:r>
        <w:rPr>
          <w:color w:val="808080"/>
        </w:rPr>
        <w:t>-- Need S</w:t>
      </w:r>
    </w:p>
    <w:p w14:paraId="179F02ED" w14:textId="77777777" w:rsidR="00B92920" w:rsidRDefault="00AA4370">
      <w:pPr>
        <w:pStyle w:val="PL"/>
      </w:pPr>
      <w:r>
        <w:t xml:space="preserve">    ran-Area                            </w:t>
      </w:r>
      <w:r>
        <w:rPr>
          <w:color w:val="993366"/>
        </w:rPr>
        <w:t>SEQUENCE</w:t>
      </w:r>
      <w:r>
        <w:t xml:space="preserve"> (</w:t>
      </w:r>
      <w:r>
        <w:rPr>
          <w:color w:val="993366"/>
        </w:rPr>
        <w:t>SIZE</w:t>
      </w:r>
      <w:r>
        <w:t xml:space="preserve"> (1..16))</w:t>
      </w:r>
      <w:r>
        <w:rPr>
          <w:color w:val="993366"/>
        </w:rPr>
        <w:t xml:space="preserve"> OF</w:t>
      </w:r>
      <w:r>
        <w:t xml:space="preserve">  RAN-AreaConfig</w:t>
      </w:r>
    </w:p>
    <w:p w14:paraId="4A3FEA61" w14:textId="77777777" w:rsidR="00B92920" w:rsidRDefault="00AA4370">
      <w:pPr>
        <w:pStyle w:val="PL"/>
      </w:pPr>
      <w:r>
        <w:t>}</w:t>
      </w:r>
    </w:p>
    <w:p w14:paraId="110F727E" w14:textId="77777777" w:rsidR="00B92920" w:rsidRDefault="00B92920">
      <w:pPr>
        <w:pStyle w:val="PL"/>
      </w:pPr>
    </w:p>
    <w:p w14:paraId="18A80ACA" w14:textId="77777777" w:rsidR="00B92920" w:rsidRDefault="00AA4370">
      <w:pPr>
        <w:pStyle w:val="PL"/>
      </w:pPr>
      <w:r>
        <w:t xml:space="preserve">RAN-AreaConfig ::=                  </w:t>
      </w:r>
      <w:r>
        <w:rPr>
          <w:color w:val="993366"/>
        </w:rPr>
        <w:t>SEQUENCE</w:t>
      </w:r>
      <w:r>
        <w:t xml:space="preserve"> {</w:t>
      </w:r>
    </w:p>
    <w:p w14:paraId="01B2B803" w14:textId="77777777" w:rsidR="00B92920" w:rsidRDefault="00AA4370">
      <w:pPr>
        <w:pStyle w:val="PL"/>
      </w:pPr>
      <w:r>
        <w:t xml:space="preserve">    trackingAreaCode                    TrackingAreaCode,</w:t>
      </w:r>
    </w:p>
    <w:p w14:paraId="4049E949" w14:textId="77777777" w:rsidR="00B92920" w:rsidRDefault="00AA4370">
      <w:pPr>
        <w:pStyle w:val="PL"/>
        <w:rPr>
          <w:color w:val="808080"/>
        </w:rPr>
      </w:pPr>
      <w:r>
        <w:t xml:space="preserve">    ran-AreaCodeList                    </w:t>
      </w:r>
      <w:r>
        <w:rPr>
          <w:color w:val="993366"/>
        </w:rPr>
        <w:t>SEQUENCE</w:t>
      </w:r>
      <w:r>
        <w:t xml:space="preserve"> (</w:t>
      </w:r>
      <w:r>
        <w:rPr>
          <w:color w:val="993366"/>
        </w:rPr>
        <w:t>SIZE</w:t>
      </w:r>
      <w:r>
        <w:t xml:space="preserve"> (1..32))</w:t>
      </w:r>
      <w:r>
        <w:rPr>
          <w:color w:val="993366"/>
        </w:rPr>
        <w:t xml:space="preserve"> OF</w:t>
      </w:r>
      <w:r>
        <w:t xml:space="preserve">  RAN-AreaCode                            </w:t>
      </w:r>
      <w:r>
        <w:rPr>
          <w:color w:val="993366"/>
        </w:rPr>
        <w:t>OPTIONAL</w:t>
      </w:r>
      <w:r>
        <w:t xml:space="preserve">    </w:t>
      </w:r>
      <w:r>
        <w:rPr>
          <w:color w:val="808080"/>
        </w:rPr>
        <w:t>-- Need R</w:t>
      </w:r>
    </w:p>
    <w:p w14:paraId="6E877713" w14:textId="77777777" w:rsidR="00B92920" w:rsidRDefault="00AA4370">
      <w:pPr>
        <w:pStyle w:val="PL"/>
      </w:pPr>
      <w:r>
        <w:t>}</w:t>
      </w:r>
    </w:p>
    <w:p w14:paraId="5DF017C6" w14:textId="77777777" w:rsidR="00B92920" w:rsidRDefault="00B92920">
      <w:pPr>
        <w:pStyle w:val="PL"/>
      </w:pPr>
    </w:p>
    <w:p w14:paraId="5ECCFB24" w14:textId="77777777" w:rsidR="00B92920" w:rsidRDefault="00AA4370">
      <w:pPr>
        <w:pStyle w:val="PL"/>
      </w:pPr>
      <w:r>
        <w:t xml:space="preserve">SDT-Config-r17 ::=                  </w:t>
      </w:r>
      <w:r>
        <w:rPr>
          <w:color w:val="993366"/>
        </w:rPr>
        <w:t>SEQUENCE</w:t>
      </w:r>
      <w:r>
        <w:t xml:space="preserve"> {</w:t>
      </w:r>
    </w:p>
    <w:p w14:paraId="78CB89B6" w14:textId="77777777" w:rsidR="00B92920" w:rsidRDefault="00AA4370">
      <w:pPr>
        <w:pStyle w:val="PL"/>
        <w:rPr>
          <w:color w:val="808080"/>
        </w:rPr>
      </w:pPr>
      <w:r>
        <w:t xml:space="preserve">    sdt-DRB-List-r17                    </w:t>
      </w:r>
      <w:r>
        <w:rPr>
          <w:color w:val="993366"/>
        </w:rPr>
        <w:t>SEQUENCE</w:t>
      </w:r>
      <w:r>
        <w:t xml:space="preserve"> (</w:t>
      </w:r>
      <w:r>
        <w:rPr>
          <w:color w:val="993366"/>
        </w:rPr>
        <w:t>SIZE</w:t>
      </w:r>
      <w:r>
        <w:t xml:space="preserve"> (0..maxDRB))</w:t>
      </w:r>
      <w:r>
        <w:rPr>
          <w:color w:val="993366"/>
        </w:rPr>
        <w:t xml:space="preserve"> OF</w:t>
      </w:r>
      <w:r>
        <w:t xml:space="preserve"> DRB-Identity                         </w:t>
      </w:r>
      <w:r>
        <w:rPr>
          <w:color w:val="993366"/>
        </w:rPr>
        <w:t>OPTIONAL</w:t>
      </w:r>
      <w:r>
        <w:t xml:space="preserve">,   </w:t>
      </w:r>
      <w:r>
        <w:rPr>
          <w:color w:val="808080"/>
        </w:rPr>
        <w:t>-- Need M</w:t>
      </w:r>
    </w:p>
    <w:p w14:paraId="336F1210" w14:textId="77777777" w:rsidR="00B92920" w:rsidRDefault="00AA4370">
      <w:pPr>
        <w:pStyle w:val="PL"/>
        <w:rPr>
          <w:color w:val="808080"/>
        </w:rPr>
      </w:pPr>
      <w:r>
        <w:t xml:space="preserve">    sdt-SRB2-Indication-r17             </w:t>
      </w:r>
      <w:r>
        <w:rPr>
          <w:color w:val="993366"/>
        </w:rPr>
        <w:t>ENUMERATED</w:t>
      </w:r>
      <w:r>
        <w:t xml:space="preserve"> {allowed}                                                </w:t>
      </w:r>
      <w:r>
        <w:rPr>
          <w:color w:val="993366"/>
        </w:rPr>
        <w:t>OPTIONAL</w:t>
      </w:r>
      <w:r>
        <w:t xml:space="preserve">,   </w:t>
      </w:r>
      <w:r>
        <w:rPr>
          <w:color w:val="808080"/>
        </w:rPr>
        <w:t>-- Need R</w:t>
      </w:r>
    </w:p>
    <w:p w14:paraId="4714CEE5" w14:textId="77777777" w:rsidR="00B92920" w:rsidRDefault="00AA4370">
      <w:pPr>
        <w:pStyle w:val="PL"/>
        <w:rPr>
          <w:color w:val="808080"/>
        </w:rPr>
      </w:pPr>
      <w:r>
        <w:t xml:space="preserve">    sdt-MAC-PHY-CG-Config-r17           SetupRelease {SDT-CG-Config-r17}                                        </w:t>
      </w:r>
      <w:r>
        <w:rPr>
          <w:color w:val="993366"/>
        </w:rPr>
        <w:t>OPTIONAL</w:t>
      </w:r>
      <w:r>
        <w:t xml:space="preserve">,   </w:t>
      </w:r>
      <w:r>
        <w:rPr>
          <w:color w:val="808080"/>
        </w:rPr>
        <w:t>-- Need M</w:t>
      </w:r>
    </w:p>
    <w:p w14:paraId="0452144A" w14:textId="77777777" w:rsidR="00B92920" w:rsidRDefault="00AA4370">
      <w:pPr>
        <w:pStyle w:val="PL"/>
        <w:rPr>
          <w:color w:val="808080"/>
        </w:rPr>
      </w:pPr>
      <w:r>
        <w:t xml:space="preserve">    sdt-DRB-ContinueROHC-r17            </w:t>
      </w:r>
      <w:r>
        <w:rPr>
          <w:color w:val="993366"/>
        </w:rPr>
        <w:t>ENUMERATED</w:t>
      </w:r>
      <w:r>
        <w:t xml:space="preserve"> { cell, rna }                                            </w:t>
      </w:r>
      <w:r>
        <w:rPr>
          <w:color w:val="993366"/>
        </w:rPr>
        <w:t>OPTIONAL</w:t>
      </w:r>
      <w:r>
        <w:t xml:space="preserve">    </w:t>
      </w:r>
      <w:r>
        <w:rPr>
          <w:color w:val="808080"/>
        </w:rPr>
        <w:t>-- Need R</w:t>
      </w:r>
    </w:p>
    <w:p w14:paraId="5BE12057" w14:textId="77777777" w:rsidR="00B92920" w:rsidRDefault="00AA4370">
      <w:pPr>
        <w:pStyle w:val="PL"/>
      </w:pPr>
      <w:r>
        <w:t>}</w:t>
      </w:r>
    </w:p>
    <w:p w14:paraId="66A2920E" w14:textId="77777777" w:rsidR="00B92920" w:rsidRDefault="00B92920">
      <w:pPr>
        <w:pStyle w:val="PL"/>
      </w:pPr>
    </w:p>
    <w:p w14:paraId="05CA04DF" w14:textId="77777777" w:rsidR="00B92920" w:rsidRDefault="00AA4370">
      <w:pPr>
        <w:pStyle w:val="PL"/>
      </w:pPr>
      <w:r>
        <w:t xml:space="preserve">SDT-CG-Config-r17 ::= </w:t>
      </w:r>
      <w:r>
        <w:rPr>
          <w:color w:val="993366"/>
        </w:rPr>
        <w:t>OCTET</w:t>
      </w:r>
      <w:r>
        <w:t xml:space="preserve"> </w:t>
      </w:r>
      <w:r>
        <w:rPr>
          <w:color w:val="993366"/>
        </w:rPr>
        <w:t>STRING</w:t>
      </w:r>
      <w:r>
        <w:t xml:space="preserve"> (CONTAINING SDT-MAC-PHY-CG-Config-r17)</w:t>
      </w:r>
    </w:p>
    <w:p w14:paraId="32299410" w14:textId="77777777" w:rsidR="00B92920" w:rsidRDefault="00B92920">
      <w:pPr>
        <w:pStyle w:val="PL"/>
      </w:pPr>
    </w:p>
    <w:p w14:paraId="0021F45F" w14:textId="77777777" w:rsidR="00B92920" w:rsidRDefault="00AA4370">
      <w:pPr>
        <w:pStyle w:val="PL"/>
      </w:pPr>
      <w:r>
        <w:t xml:space="preserve">SDT-MAC-PHY-CG-Config-r17 ::=       </w:t>
      </w:r>
      <w:r>
        <w:rPr>
          <w:color w:val="993366"/>
        </w:rPr>
        <w:t>SEQUENCE</w:t>
      </w:r>
      <w:r>
        <w:t xml:space="preserve"> {</w:t>
      </w:r>
    </w:p>
    <w:p w14:paraId="31A889B9" w14:textId="77777777" w:rsidR="00B92920" w:rsidRDefault="00AA4370">
      <w:pPr>
        <w:pStyle w:val="PL"/>
        <w:rPr>
          <w:color w:val="808080"/>
        </w:rPr>
      </w:pPr>
      <w:r>
        <w:t xml:space="preserve">    </w:t>
      </w:r>
      <w:r>
        <w:rPr>
          <w:color w:val="808080"/>
        </w:rPr>
        <w:t>-- CG-SDT specific configuration</w:t>
      </w:r>
    </w:p>
    <w:p w14:paraId="29B8544E" w14:textId="77777777" w:rsidR="00B92920" w:rsidRDefault="00AA4370">
      <w:pPr>
        <w:pStyle w:val="PL"/>
        <w:rPr>
          <w:color w:val="808080"/>
        </w:rPr>
      </w:pPr>
      <w:r>
        <w:t xml:space="preserve">    </w:t>
      </w:r>
      <w:r>
        <w:rPr>
          <w:color w:val="808080"/>
        </w:rPr>
        <w:t>-- FFS on BSR configuration (e.g. i.e. for the FFS on the logicalChannelSR-DelayTimer)</w:t>
      </w:r>
    </w:p>
    <w:p w14:paraId="1F86EAE3" w14:textId="77777777" w:rsidR="00B92920" w:rsidRDefault="00AA4370">
      <w:pPr>
        <w:pStyle w:val="PL"/>
        <w:rPr>
          <w:color w:val="808080"/>
        </w:rPr>
      </w:pPr>
      <w:r>
        <w:t xml:space="preserve">    </w:t>
      </w:r>
      <w:r>
        <w:rPr>
          <w:color w:val="808080"/>
        </w:rPr>
        <w:t>-- FFS on delta signalling (We need to clarify how this works, for instance, whether initial BWP dedicated can be considered as</w:t>
      </w:r>
    </w:p>
    <w:p w14:paraId="15EDC2EF" w14:textId="77777777" w:rsidR="00B92920" w:rsidRDefault="00AA4370">
      <w:pPr>
        <w:pStyle w:val="PL"/>
        <w:rPr>
          <w:color w:val="808080"/>
        </w:rPr>
      </w:pPr>
      <w:r>
        <w:t xml:space="preserve">    </w:t>
      </w:r>
      <w:r>
        <w:rPr>
          <w:color w:val="808080"/>
        </w:rPr>
        <w:t>-- baseline to enable delta configuration or not etc).</w:t>
      </w:r>
    </w:p>
    <w:p w14:paraId="5D5C14B4" w14:textId="77777777" w:rsidR="00B92920" w:rsidRDefault="00AA4370">
      <w:pPr>
        <w:pStyle w:val="PL"/>
      </w:pPr>
      <w:r>
        <w:t xml:space="preserve">     </w:t>
      </w:r>
    </w:p>
    <w:p w14:paraId="30931AFA" w14:textId="77777777" w:rsidR="00B92920" w:rsidRDefault="00AA4370">
      <w:pPr>
        <w:pStyle w:val="PL"/>
        <w:rPr>
          <w:rFonts w:eastAsia="SimSun"/>
          <w:color w:val="808080"/>
        </w:rPr>
      </w:pPr>
      <w:r>
        <w:t xml:space="preserve">    cg-SDT-Config-</w:t>
      </w:r>
      <w:r>
        <w:rPr>
          <w:rFonts w:eastAsia="SimSun"/>
        </w:rPr>
        <w:t>LCH-</w:t>
      </w:r>
      <w:r>
        <w:t>restriction</w:t>
      </w:r>
      <w:r>
        <w:rPr>
          <w:rFonts w:eastAsia="SimSun"/>
        </w:rPr>
        <w:t>ToAddModList</w:t>
      </w:r>
      <w:r>
        <w:t>-r17</w:t>
      </w:r>
      <w:r>
        <w:rPr>
          <w:rFonts w:eastAsia="SimSun"/>
        </w:rPr>
        <w:t xml:space="preserve"> </w:t>
      </w:r>
      <w:r>
        <w:rPr>
          <w:color w:val="993366"/>
        </w:rPr>
        <w:t>SEQUENCE</w:t>
      </w:r>
      <w:r>
        <w:t xml:space="preserve"> (</w:t>
      </w:r>
      <w:r>
        <w:rPr>
          <w:color w:val="993366"/>
        </w:rPr>
        <w:t>SIZE</w:t>
      </w:r>
      <w:r>
        <w:t>(1..maxLC-ID))</w:t>
      </w:r>
      <w:r>
        <w:rPr>
          <w:color w:val="993366"/>
        </w:rPr>
        <w:t xml:space="preserve"> OF</w:t>
      </w:r>
      <w:r>
        <w:t xml:space="preserve">  </w:t>
      </w:r>
      <w:r>
        <w:rPr>
          <w:rFonts w:eastAsia="SimSun"/>
        </w:rPr>
        <w:t>CG</w:t>
      </w:r>
      <w:r>
        <w:t>-SDT-Config-</w:t>
      </w:r>
      <w:r>
        <w:rPr>
          <w:rFonts w:eastAsia="SimSun"/>
        </w:rPr>
        <w:t>LCH-</w:t>
      </w:r>
      <w:r>
        <w:t>restriction-r17</w:t>
      </w:r>
      <w:r>
        <w:rPr>
          <w:rFonts w:eastAsia="SimSun"/>
        </w:rPr>
        <w:t xml:space="preserve"> </w:t>
      </w:r>
      <w:r>
        <w:rPr>
          <w:color w:val="993366"/>
        </w:rPr>
        <w:t>OPTIONAL</w:t>
      </w:r>
      <w:r>
        <w:t xml:space="preserve">,   </w:t>
      </w:r>
      <w:r>
        <w:rPr>
          <w:color w:val="808080"/>
        </w:rPr>
        <w:t xml:space="preserve">-- Need </w:t>
      </w:r>
      <w:r>
        <w:rPr>
          <w:rFonts w:eastAsia="SimSun"/>
          <w:color w:val="808080"/>
        </w:rPr>
        <w:t>N</w:t>
      </w:r>
    </w:p>
    <w:p w14:paraId="167EBDA4" w14:textId="77777777" w:rsidR="00B92920" w:rsidRDefault="00AA4370">
      <w:pPr>
        <w:pStyle w:val="PL"/>
        <w:rPr>
          <w:color w:val="808080"/>
        </w:rPr>
      </w:pPr>
      <w:r>
        <w:t xml:space="preserve">    cg-SDT-Config-LCH-restrictionToReleaseList-r17 </w:t>
      </w:r>
      <w:r>
        <w:rPr>
          <w:color w:val="993366"/>
        </w:rPr>
        <w:t>SEQUENCE</w:t>
      </w:r>
      <w:r>
        <w:t xml:space="preserve"> (</w:t>
      </w:r>
      <w:r>
        <w:rPr>
          <w:color w:val="993366"/>
        </w:rPr>
        <w:t>SIZE</w:t>
      </w:r>
      <w:r>
        <w:t>(1..maxLC-ID))</w:t>
      </w:r>
      <w:r>
        <w:rPr>
          <w:color w:val="993366"/>
        </w:rPr>
        <w:t xml:space="preserve"> OF</w:t>
      </w:r>
      <w:r>
        <w:t xml:space="preserve">  LogicalChannelIdentity  </w:t>
      </w:r>
      <w:r>
        <w:rPr>
          <w:color w:val="993366"/>
        </w:rPr>
        <w:t>OPTIONAL</w:t>
      </w:r>
      <w:r>
        <w:t xml:space="preserve">,   </w:t>
      </w:r>
      <w:r>
        <w:rPr>
          <w:color w:val="808080"/>
        </w:rPr>
        <w:t>-- Need N</w:t>
      </w:r>
    </w:p>
    <w:p w14:paraId="173E07BC" w14:textId="77777777" w:rsidR="00B92920" w:rsidRDefault="00AA4370">
      <w:pPr>
        <w:pStyle w:val="PL"/>
        <w:rPr>
          <w:color w:val="808080"/>
        </w:rPr>
      </w:pPr>
      <w:r>
        <w:t xml:space="preserve">    cg-SDT-Config-Initial-BWP-NUL-r17       SetupRelease {BWP-Uplink-Dedicated-SDT-r17}                     </w:t>
      </w:r>
      <w:r>
        <w:rPr>
          <w:color w:val="993366"/>
        </w:rPr>
        <w:t>OPTIONAL</w:t>
      </w:r>
      <w:r>
        <w:t xml:space="preserve">,   </w:t>
      </w:r>
      <w:r>
        <w:rPr>
          <w:color w:val="808080"/>
        </w:rPr>
        <w:t>-- Need M</w:t>
      </w:r>
    </w:p>
    <w:p w14:paraId="41BB71E4" w14:textId="77777777" w:rsidR="00B92920" w:rsidRDefault="00AA4370">
      <w:pPr>
        <w:pStyle w:val="PL"/>
        <w:rPr>
          <w:color w:val="808080"/>
        </w:rPr>
      </w:pPr>
      <w:r>
        <w:t xml:space="preserve">    cg-SDT-Config-Initial-BWP-SUL-r17       SetupRelease {BWP-Uplink-Dedicated-SDT-r17}                     </w:t>
      </w:r>
      <w:r>
        <w:rPr>
          <w:color w:val="993366"/>
        </w:rPr>
        <w:t>OPTIONAL</w:t>
      </w:r>
      <w:r>
        <w:t xml:space="preserve">,   </w:t>
      </w:r>
      <w:r>
        <w:rPr>
          <w:color w:val="808080"/>
        </w:rPr>
        <w:t>-- Need M</w:t>
      </w:r>
    </w:p>
    <w:p w14:paraId="4F0D1351" w14:textId="77777777" w:rsidR="00B92920" w:rsidRDefault="00AA4370">
      <w:pPr>
        <w:pStyle w:val="PL"/>
        <w:rPr>
          <w:color w:val="808080"/>
        </w:rPr>
      </w:pPr>
      <w:r>
        <w:t xml:space="preserve">    cg-SDT-Config-Initial-BWP-DL-r17        BWP-Downlink-Dedicated-SDT-r17                                  </w:t>
      </w:r>
      <w:r>
        <w:rPr>
          <w:color w:val="993366"/>
        </w:rPr>
        <w:t>OPTIONAL</w:t>
      </w:r>
      <w:r>
        <w:t xml:space="preserve">,   </w:t>
      </w:r>
      <w:r>
        <w:rPr>
          <w:color w:val="808080"/>
        </w:rPr>
        <w:t>-- Need M</w:t>
      </w:r>
    </w:p>
    <w:p w14:paraId="43AADBF3" w14:textId="77777777" w:rsidR="00B92920" w:rsidRDefault="00AA4370">
      <w:pPr>
        <w:pStyle w:val="PL"/>
        <w:rPr>
          <w:color w:val="808080"/>
        </w:rPr>
      </w:pPr>
      <w:r>
        <w:t xml:space="preserve">    cg-SDT-TimeAlignmentTimer-r17           TimeAlignmentTimer                                              </w:t>
      </w:r>
      <w:r>
        <w:rPr>
          <w:color w:val="993366"/>
        </w:rPr>
        <w:t>OPTIONAL</w:t>
      </w:r>
      <w:r>
        <w:t xml:space="preserve">,   </w:t>
      </w:r>
      <w:r>
        <w:rPr>
          <w:color w:val="808080"/>
        </w:rPr>
        <w:t>-- Need M</w:t>
      </w:r>
    </w:p>
    <w:p w14:paraId="0CC4C4BC" w14:textId="77777777" w:rsidR="00B92920" w:rsidRDefault="00AA4370">
      <w:pPr>
        <w:pStyle w:val="PL"/>
        <w:rPr>
          <w:color w:val="808080"/>
        </w:rPr>
      </w:pPr>
      <w:r>
        <w:t xml:space="preserve">    cg-SDT-RSRP-ThresholdSSB-r17            RSRP-Range                                                      </w:t>
      </w:r>
      <w:r>
        <w:rPr>
          <w:color w:val="993366"/>
        </w:rPr>
        <w:t>OPTIONAL</w:t>
      </w:r>
      <w:r>
        <w:t xml:space="preserve">,   </w:t>
      </w:r>
      <w:r>
        <w:rPr>
          <w:color w:val="808080"/>
        </w:rPr>
        <w:t>-- Need M</w:t>
      </w:r>
    </w:p>
    <w:p w14:paraId="73BC1066" w14:textId="77777777" w:rsidR="00B92920" w:rsidRDefault="00AA4370">
      <w:pPr>
        <w:pStyle w:val="PL"/>
        <w:rPr>
          <w:color w:val="808080"/>
        </w:rPr>
      </w:pPr>
      <w:r>
        <w:t xml:space="preserve">    </w:t>
      </w:r>
      <w:bookmarkStart w:id="234" w:name="_Hlk95905177"/>
      <w:r>
        <w:t>cg-SDT-TA-Validit</w:t>
      </w:r>
      <w:bookmarkEnd w:id="234"/>
      <w:r>
        <w:t xml:space="preserve">ationConfig-r17        SetupRelease { CG-SDT-TA-ValiditationConfig-r17 }               </w:t>
      </w:r>
      <w:r>
        <w:rPr>
          <w:color w:val="993366"/>
        </w:rPr>
        <w:t>OPTIONAL</w:t>
      </w:r>
      <w:r>
        <w:t xml:space="preserve">,   </w:t>
      </w:r>
      <w:r>
        <w:rPr>
          <w:color w:val="808080"/>
        </w:rPr>
        <w:t>-- Need M</w:t>
      </w:r>
    </w:p>
    <w:p w14:paraId="10CE0A6D" w14:textId="77777777" w:rsidR="00B92920" w:rsidRDefault="00AA4370">
      <w:pPr>
        <w:pStyle w:val="PL"/>
      </w:pPr>
      <w:r>
        <w:t xml:space="preserve">    ...</w:t>
      </w:r>
    </w:p>
    <w:p w14:paraId="4B72A454" w14:textId="77777777" w:rsidR="00B92920" w:rsidRDefault="00AA4370">
      <w:pPr>
        <w:pStyle w:val="PL"/>
      </w:pPr>
      <w:r>
        <w:t>}</w:t>
      </w:r>
    </w:p>
    <w:p w14:paraId="08171538" w14:textId="77777777" w:rsidR="00B92920" w:rsidRDefault="00B92920">
      <w:pPr>
        <w:pStyle w:val="PL"/>
      </w:pPr>
    </w:p>
    <w:p w14:paraId="7895ABA1" w14:textId="77777777" w:rsidR="00B92920" w:rsidRDefault="00AA4370">
      <w:pPr>
        <w:pStyle w:val="PL"/>
      </w:pPr>
      <w:r>
        <w:t xml:space="preserve">CG-SDT-TA-ValiditationConfig-r17 ::= </w:t>
      </w:r>
      <w:r>
        <w:rPr>
          <w:color w:val="993366"/>
        </w:rPr>
        <w:t>SEQUENCE</w:t>
      </w:r>
      <w:r>
        <w:t xml:space="preserve"> {</w:t>
      </w:r>
    </w:p>
    <w:p w14:paraId="20E638B9" w14:textId="77777777" w:rsidR="00B92920" w:rsidRDefault="00AA4370">
      <w:pPr>
        <w:pStyle w:val="PL"/>
      </w:pPr>
      <w:r>
        <w:t xml:space="preserve">    cg-SDT-RSRP-ChangeThreshold-r17     RSRP-Range</w:t>
      </w:r>
    </w:p>
    <w:p w14:paraId="3B1AE727" w14:textId="77777777" w:rsidR="00B92920" w:rsidRDefault="00AA4370">
      <w:pPr>
        <w:pStyle w:val="PL"/>
      </w:pPr>
      <w:r>
        <w:t>}</w:t>
      </w:r>
    </w:p>
    <w:p w14:paraId="122283C2" w14:textId="77777777" w:rsidR="00B92920" w:rsidRDefault="00B92920">
      <w:pPr>
        <w:pStyle w:val="PL"/>
      </w:pPr>
    </w:p>
    <w:p w14:paraId="512572FB" w14:textId="77777777" w:rsidR="00B92920" w:rsidRDefault="00AA4370">
      <w:pPr>
        <w:pStyle w:val="PL"/>
      </w:pPr>
      <w:r>
        <w:t xml:space="preserve">BWP-Downlink-Dedicated-SDT-r17 ::=  </w:t>
      </w:r>
      <w:r>
        <w:rPr>
          <w:color w:val="993366"/>
        </w:rPr>
        <w:t>SEQUENCE</w:t>
      </w:r>
      <w:r>
        <w:t xml:space="preserve"> {</w:t>
      </w:r>
    </w:p>
    <w:p w14:paraId="24B8E84B" w14:textId="77777777" w:rsidR="00B92920" w:rsidRDefault="00AA4370">
      <w:pPr>
        <w:pStyle w:val="PL"/>
        <w:rPr>
          <w:color w:val="808080"/>
        </w:rPr>
      </w:pPr>
      <w:r>
        <w:t xml:space="preserve">    pdcch-Config-r17                    SetupRelease { PDCCH-Config }                                       </w:t>
      </w:r>
      <w:r>
        <w:rPr>
          <w:color w:val="993366"/>
        </w:rPr>
        <w:t>OPTIONAL</w:t>
      </w:r>
      <w:r>
        <w:t xml:space="preserve">,   </w:t>
      </w:r>
      <w:r>
        <w:rPr>
          <w:color w:val="808080"/>
        </w:rPr>
        <w:t>-- Need M</w:t>
      </w:r>
    </w:p>
    <w:p w14:paraId="64B4484E" w14:textId="77777777" w:rsidR="00B92920" w:rsidRDefault="00AA4370">
      <w:pPr>
        <w:pStyle w:val="PL"/>
        <w:rPr>
          <w:color w:val="808080"/>
        </w:rPr>
      </w:pPr>
      <w:r>
        <w:t xml:space="preserve">    pdsch-Config-r17                    SetupRelease { PDSCH-Config }                                       </w:t>
      </w:r>
      <w:r>
        <w:rPr>
          <w:color w:val="993366"/>
        </w:rPr>
        <w:t>OPTIONAL</w:t>
      </w:r>
      <w:r>
        <w:t xml:space="preserve">,   </w:t>
      </w:r>
      <w:r>
        <w:rPr>
          <w:color w:val="808080"/>
        </w:rPr>
        <w:t>-- Need M</w:t>
      </w:r>
    </w:p>
    <w:p w14:paraId="7346C7FA" w14:textId="77777777" w:rsidR="00B92920" w:rsidRDefault="00AA4370">
      <w:pPr>
        <w:pStyle w:val="PL"/>
      </w:pPr>
      <w:r>
        <w:t xml:space="preserve">   ...</w:t>
      </w:r>
    </w:p>
    <w:p w14:paraId="7D72B462" w14:textId="77777777" w:rsidR="00B92920" w:rsidRDefault="00AA4370">
      <w:pPr>
        <w:pStyle w:val="PL"/>
      </w:pPr>
      <w:r>
        <w:t xml:space="preserve">}BWP-Uplink-Dedicated-SDT-r17 ::=    </w:t>
      </w:r>
      <w:r>
        <w:rPr>
          <w:color w:val="993366"/>
        </w:rPr>
        <w:t>SEQUENCE</w:t>
      </w:r>
      <w:r>
        <w:t xml:space="preserve"> {</w:t>
      </w:r>
    </w:p>
    <w:p w14:paraId="347F0977" w14:textId="77777777" w:rsidR="00B92920" w:rsidRDefault="00AA4370">
      <w:pPr>
        <w:pStyle w:val="PL"/>
        <w:rPr>
          <w:color w:val="808080"/>
        </w:rPr>
      </w:pPr>
      <w:r>
        <w:t xml:space="preserve">    pusch-Config-r17                    SetupRelease { PUSCH-Config }                                       </w:t>
      </w:r>
      <w:r>
        <w:rPr>
          <w:color w:val="993366"/>
        </w:rPr>
        <w:t>OPTIONAL</w:t>
      </w:r>
      <w:r>
        <w:t xml:space="preserve">,   </w:t>
      </w:r>
      <w:r>
        <w:rPr>
          <w:color w:val="808080"/>
        </w:rPr>
        <w:t>-- Need M</w:t>
      </w:r>
    </w:p>
    <w:p w14:paraId="089AE96F" w14:textId="77777777" w:rsidR="00B92920" w:rsidRDefault="00AA4370">
      <w:pPr>
        <w:pStyle w:val="PL"/>
        <w:rPr>
          <w:color w:val="808080"/>
        </w:rPr>
      </w:pPr>
      <w:r>
        <w:t xml:space="preserve">    configuredGrantConfigToAddModList-r17                 ConfiguredGrantConfigToAddModList-r17             </w:t>
      </w:r>
      <w:r>
        <w:rPr>
          <w:color w:val="993366"/>
        </w:rPr>
        <w:t>OPTIONAL</w:t>
      </w:r>
      <w:r>
        <w:t xml:space="preserve">,   </w:t>
      </w:r>
      <w:r>
        <w:rPr>
          <w:color w:val="808080"/>
        </w:rPr>
        <w:t>-- Need N</w:t>
      </w:r>
    </w:p>
    <w:p w14:paraId="39F9FA93" w14:textId="77777777" w:rsidR="00B92920" w:rsidRDefault="00AA4370">
      <w:pPr>
        <w:pStyle w:val="PL"/>
        <w:rPr>
          <w:color w:val="808080"/>
        </w:rPr>
      </w:pPr>
      <w:r>
        <w:t xml:space="preserve">    configuredGrantConfigToReleaseList-r17                ConfiguredGrantConfigToReleaseList-r17            </w:t>
      </w:r>
      <w:r>
        <w:rPr>
          <w:color w:val="993366"/>
        </w:rPr>
        <w:t>OPTIONAL</w:t>
      </w:r>
      <w:r>
        <w:t xml:space="preserve">,   </w:t>
      </w:r>
      <w:r>
        <w:rPr>
          <w:color w:val="808080"/>
        </w:rPr>
        <w:t>-- Need N</w:t>
      </w:r>
    </w:p>
    <w:p w14:paraId="460EBC88" w14:textId="77777777" w:rsidR="00B92920" w:rsidRDefault="00AA4370">
      <w:pPr>
        <w:pStyle w:val="PL"/>
      </w:pPr>
      <w:r>
        <w:t xml:space="preserve">   ...</w:t>
      </w:r>
    </w:p>
    <w:p w14:paraId="3E639329" w14:textId="77777777" w:rsidR="00B92920" w:rsidRDefault="00AA4370">
      <w:pPr>
        <w:pStyle w:val="PL"/>
      </w:pPr>
      <w:r>
        <w:t>}</w:t>
      </w:r>
    </w:p>
    <w:p w14:paraId="0D115900" w14:textId="77777777" w:rsidR="00B92920" w:rsidRDefault="00B92920">
      <w:pPr>
        <w:pStyle w:val="PL"/>
      </w:pPr>
    </w:p>
    <w:p w14:paraId="6D9004F4" w14:textId="77777777" w:rsidR="00B92920" w:rsidRDefault="00AA4370">
      <w:pPr>
        <w:pStyle w:val="PL"/>
      </w:pPr>
      <w:r>
        <w:t xml:space="preserve">ConfiguredGrantConfigToAddModList-r17 ::= </w:t>
      </w:r>
      <w:r>
        <w:rPr>
          <w:color w:val="993366"/>
        </w:rPr>
        <w:t>SEQUENCE</w:t>
      </w:r>
      <w:r>
        <w:t xml:space="preserve"> (</w:t>
      </w:r>
      <w:r>
        <w:rPr>
          <w:color w:val="993366"/>
        </w:rPr>
        <w:t>SIZE</w:t>
      </w:r>
      <w:r>
        <w:t xml:space="preserve"> (1..maxNrofConfiguredGrantConfig-r16))</w:t>
      </w:r>
      <w:r>
        <w:rPr>
          <w:color w:val="993366"/>
        </w:rPr>
        <w:t xml:space="preserve"> OF</w:t>
      </w:r>
      <w:r>
        <w:t xml:space="preserve"> ConfiguredGrantConfig</w:t>
      </w:r>
    </w:p>
    <w:p w14:paraId="491AE812" w14:textId="77777777" w:rsidR="00B92920" w:rsidRDefault="00B92920">
      <w:pPr>
        <w:pStyle w:val="PL"/>
      </w:pPr>
    </w:p>
    <w:p w14:paraId="2845D5E1" w14:textId="77777777" w:rsidR="00B92920" w:rsidRDefault="00AA4370">
      <w:pPr>
        <w:pStyle w:val="PL"/>
      </w:pPr>
      <w:r>
        <w:t xml:space="preserve">ConfiguredGrantConfigToReleaseList-r17 ::= </w:t>
      </w:r>
      <w:r>
        <w:rPr>
          <w:color w:val="993366"/>
        </w:rPr>
        <w:t>SEQUENCE</w:t>
      </w:r>
      <w:r>
        <w:t xml:space="preserve"> (</w:t>
      </w:r>
      <w:r>
        <w:rPr>
          <w:color w:val="993366"/>
        </w:rPr>
        <w:t>SIZE</w:t>
      </w:r>
      <w:r>
        <w:t xml:space="preserve"> (1..maxNrofConfiguredGrantConfig-r16))</w:t>
      </w:r>
      <w:r>
        <w:rPr>
          <w:color w:val="993366"/>
        </w:rPr>
        <w:t xml:space="preserve"> OF</w:t>
      </w:r>
      <w:r>
        <w:t xml:space="preserve"> ConfiguredGrantConfigIndex-r16</w:t>
      </w:r>
    </w:p>
    <w:p w14:paraId="1A2ADC54" w14:textId="77777777" w:rsidR="00B92920" w:rsidRDefault="00B92920">
      <w:pPr>
        <w:pStyle w:val="PL"/>
      </w:pPr>
    </w:p>
    <w:p w14:paraId="79532FD8" w14:textId="77777777" w:rsidR="00B92920" w:rsidRDefault="00AA4370">
      <w:pPr>
        <w:pStyle w:val="PL"/>
      </w:pPr>
      <w:r>
        <w:t xml:space="preserve">CG-SDT-Config-LCH-restriction-r17 ::= </w:t>
      </w:r>
      <w:r>
        <w:rPr>
          <w:color w:val="993366"/>
        </w:rPr>
        <w:t>SEQUENCE</w:t>
      </w:r>
      <w:r>
        <w:t xml:space="preserve"> {</w:t>
      </w:r>
    </w:p>
    <w:p w14:paraId="075F6D8E" w14:textId="77777777" w:rsidR="00B92920" w:rsidRDefault="00AA4370">
      <w:pPr>
        <w:pStyle w:val="PL"/>
      </w:pPr>
      <w:r>
        <w:t xml:space="preserve">    logicalChannelIdentity-r17          LogicalChannelIdentity,</w:t>
      </w:r>
    </w:p>
    <w:p w14:paraId="72FA8C44" w14:textId="77777777" w:rsidR="00B92920" w:rsidRDefault="00AA4370">
      <w:pPr>
        <w:pStyle w:val="PL"/>
        <w:rPr>
          <w:color w:val="808080"/>
        </w:rPr>
      </w:pPr>
      <w:r>
        <w:t xml:space="preserve">    configuredGrantType1Allowed-r17     </w:t>
      </w:r>
      <w:r>
        <w:rPr>
          <w:color w:val="993366"/>
        </w:rPr>
        <w:t>ENUMERATED</w:t>
      </w:r>
      <w:r>
        <w:t xml:space="preserve"> {true}                                                   </w:t>
      </w:r>
      <w:r>
        <w:rPr>
          <w:color w:val="993366"/>
        </w:rPr>
        <w:t>OPTIONAL</w:t>
      </w:r>
      <w:r>
        <w:t xml:space="preserve">,   </w:t>
      </w:r>
      <w:r>
        <w:rPr>
          <w:color w:val="808080"/>
        </w:rPr>
        <w:t>-- Need R</w:t>
      </w:r>
    </w:p>
    <w:p w14:paraId="10E408F0" w14:textId="77777777" w:rsidR="00B92920" w:rsidRDefault="00AA4370">
      <w:pPr>
        <w:pStyle w:val="PL"/>
      </w:pPr>
      <w:r>
        <w:t xml:space="preserve">    allowedCG-List-r17                  </w:t>
      </w:r>
      <w:r>
        <w:rPr>
          <w:color w:val="993366"/>
        </w:rPr>
        <w:t>SEQUENCE</w:t>
      </w:r>
      <w:r>
        <w:t xml:space="preserve"> (</w:t>
      </w:r>
      <w:r>
        <w:rPr>
          <w:color w:val="993366"/>
        </w:rPr>
        <w:t>SIZE</w:t>
      </w:r>
      <w:r>
        <w:t xml:space="preserve"> (0.. maxNrofConfiguredGrantConfigMAC-1-r16))</w:t>
      </w:r>
      <w:r>
        <w:rPr>
          <w:color w:val="993366"/>
        </w:rPr>
        <w:t xml:space="preserve"> OF</w:t>
      </w:r>
      <w:r>
        <w:t xml:space="preserve"> ConfiguredGrantConfigIndexMAC-r16</w:t>
      </w:r>
    </w:p>
    <w:p w14:paraId="173798F6" w14:textId="77777777" w:rsidR="00B92920" w:rsidRDefault="00AA4370">
      <w:pPr>
        <w:pStyle w:val="PL"/>
        <w:rPr>
          <w:rFonts w:eastAsia="SimSun"/>
          <w:color w:val="808080"/>
        </w:rPr>
      </w:pPr>
      <w:r>
        <w:t xml:space="preserve">                                                                                                            </w:t>
      </w:r>
      <w:r>
        <w:rPr>
          <w:color w:val="993366"/>
        </w:rPr>
        <w:t>OPTIONAL</w:t>
      </w:r>
      <w:r>
        <w:t xml:space="preserve">    </w:t>
      </w:r>
      <w:r>
        <w:rPr>
          <w:color w:val="808080"/>
        </w:rPr>
        <w:t>-- Need R</w:t>
      </w:r>
    </w:p>
    <w:p w14:paraId="4AF3CA91" w14:textId="77777777" w:rsidR="00B92920" w:rsidRDefault="00AA4370">
      <w:pPr>
        <w:pStyle w:val="PL"/>
      </w:pPr>
      <w:r>
        <w:t>}</w:t>
      </w:r>
    </w:p>
    <w:p w14:paraId="05AEF52C" w14:textId="77777777" w:rsidR="00B92920" w:rsidRDefault="00B92920">
      <w:pPr>
        <w:pStyle w:val="PL"/>
      </w:pPr>
    </w:p>
    <w:p w14:paraId="240039F4" w14:textId="77777777" w:rsidR="00B92920" w:rsidRDefault="00AA4370">
      <w:pPr>
        <w:pStyle w:val="PL"/>
      </w:pPr>
      <w:r>
        <w:t xml:space="preserve">SRS-PosRRC-InactiveConfig-r17 ::=       </w:t>
      </w:r>
      <w:r>
        <w:rPr>
          <w:color w:val="993366"/>
        </w:rPr>
        <w:t>SEQUENCE</w:t>
      </w:r>
      <w:r>
        <w:t xml:space="preserve"> {</w:t>
      </w:r>
    </w:p>
    <w:p w14:paraId="37BC1C7C" w14:textId="77777777" w:rsidR="00B92920" w:rsidRDefault="00AA4370">
      <w:pPr>
        <w:pStyle w:val="PL"/>
      </w:pPr>
      <w:r>
        <w:t xml:space="preserve">    srs-PosConfig-r17                       SRS-PosConfig-r17,</w:t>
      </w:r>
    </w:p>
    <w:p w14:paraId="469D8887" w14:textId="77777777" w:rsidR="00B92920" w:rsidRDefault="00AA4370">
      <w:pPr>
        <w:pStyle w:val="PL"/>
        <w:rPr>
          <w:color w:val="808080"/>
        </w:rPr>
      </w:pPr>
      <w:r>
        <w:t xml:space="preserve">    bwp-r17                                 BWP                                                                 </w:t>
      </w:r>
      <w:r>
        <w:rPr>
          <w:color w:val="993366"/>
        </w:rPr>
        <w:t>OPTIONAL</w:t>
      </w:r>
      <w:r>
        <w:t xml:space="preserve">,    </w:t>
      </w:r>
      <w:r>
        <w:rPr>
          <w:color w:val="808080"/>
        </w:rPr>
        <w:t>-- Need S</w:t>
      </w:r>
    </w:p>
    <w:p w14:paraId="248B87D3" w14:textId="77777777" w:rsidR="00B92920" w:rsidRDefault="00AA4370">
      <w:pPr>
        <w:pStyle w:val="PL"/>
        <w:rPr>
          <w:color w:val="808080"/>
        </w:rPr>
      </w:pPr>
      <w:r>
        <w:t xml:space="preserve">    srs-TimeAlignmentTimer-r17              TimeAlignmentTimer                                                  </w:t>
      </w:r>
      <w:r>
        <w:rPr>
          <w:color w:val="993366"/>
        </w:rPr>
        <w:t>OPTIONAL</w:t>
      </w:r>
      <w:r>
        <w:t xml:space="preserve">,    </w:t>
      </w:r>
      <w:r>
        <w:rPr>
          <w:color w:val="808080"/>
        </w:rPr>
        <w:t>-- Need R</w:t>
      </w:r>
    </w:p>
    <w:p w14:paraId="17E668E5" w14:textId="77777777" w:rsidR="00B92920" w:rsidRDefault="00AA4370">
      <w:pPr>
        <w:pStyle w:val="PL"/>
        <w:rPr>
          <w:color w:val="808080"/>
        </w:rPr>
      </w:pPr>
      <w:r>
        <w:t xml:space="preserve">    inactivePosSRS-RSRP-changeThresh-r17    RSRP-ChangeThresh-r17                                               </w:t>
      </w:r>
      <w:r>
        <w:rPr>
          <w:color w:val="993366"/>
        </w:rPr>
        <w:t>OPTIONAL</w:t>
      </w:r>
      <w:r>
        <w:t xml:space="preserve">,    </w:t>
      </w:r>
      <w:r>
        <w:rPr>
          <w:color w:val="808080"/>
        </w:rPr>
        <w:t>-- Need R</w:t>
      </w:r>
    </w:p>
    <w:p w14:paraId="7D52D85A" w14:textId="77777777" w:rsidR="00B92920" w:rsidRDefault="00AA4370">
      <w:pPr>
        <w:pStyle w:val="PL"/>
        <w:rPr>
          <w:color w:val="808080"/>
        </w:rPr>
      </w:pPr>
      <w:r>
        <w:lastRenderedPageBreak/>
        <w:t xml:space="preserve">    srs-NrofSS-BlocksToAverage-r17          </w:t>
      </w:r>
      <w:r>
        <w:rPr>
          <w:color w:val="993366"/>
        </w:rPr>
        <w:t>INTEGER</w:t>
      </w:r>
      <w:r>
        <w:t xml:space="preserve"> (1..ffsUpperLimit)                                          </w:t>
      </w:r>
      <w:r>
        <w:rPr>
          <w:color w:val="993366"/>
        </w:rPr>
        <w:t>OPTIONAL</w:t>
      </w:r>
      <w:r>
        <w:t xml:space="preserve">,    </w:t>
      </w:r>
      <w:r>
        <w:rPr>
          <w:color w:val="808080"/>
        </w:rPr>
        <w:t>-- Need R</w:t>
      </w:r>
    </w:p>
    <w:p w14:paraId="6E42F99E" w14:textId="77777777" w:rsidR="00B92920" w:rsidRDefault="00AA4370">
      <w:pPr>
        <w:pStyle w:val="PL"/>
        <w:rPr>
          <w:color w:val="808080"/>
        </w:rPr>
      </w:pPr>
      <w:r>
        <w:rPr>
          <w:color w:val="808080"/>
        </w:rPr>
        <w:t>-- FFS upper limit</w:t>
      </w:r>
    </w:p>
    <w:p w14:paraId="1A6F053B" w14:textId="77777777" w:rsidR="00B92920" w:rsidRDefault="00AA4370">
      <w:pPr>
        <w:pStyle w:val="PL"/>
        <w:rPr>
          <w:color w:val="808080"/>
        </w:rPr>
      </w:pPr>
      <w:r>
        <w:t xml:space="preserve">    inactivePosSRS-AbsThreshSS-BlocksConsolidation-r17  RSRP-Range                                              </w:t>
      </w:r>
      <w:r>
        <w:rPr>
          <w:color w:val="993366"/>
        </w:rPr>
        <w:t>OPTIONAL</w:t>
      </w:r>
      <w:r>
        <w:t xml:space="preserve">     </w:t>
      </w:r>
      <w:r>
        <w:rPr>
          <w:color w:val="808080"/>
        </w:rPr>
        <w:t>-- Need R</w:t>
      </w:r>
    </w:p>
    <w:p w14:paraId="30287264" w14:textId="77777777" w:rsidR="00B92920" w:rsidRDefault="00AA4370">
      <w:pPr>
        <w:pStyle w:val="PL"/>
      </w:pPr>
      <w:r>
        <w:t>}</w:t>
      </w:r>
    </w:p>
    <w:p w14:paraId="1AB92485" w14:textId="77777777" w:rsidR="00B92920" w:rsidRDefault="00B92920">
      <w:pPr>
        <w:pStyle w:val="PL"/>
      </w:pPr>
    </w:p>
    <w:p w14:paraId="4BBAD304" w14:textId="77777777" w:rsidR="00B92920" w:rsidRDefault="00AA4370">
      <w:pPr>
        <w:pStyle w:val="PL"/>
        <w:rPr>
          <w:color w:val="808080"/>
        </w:rPr>
      </w:pPr>
      <w:r>
        <w:rPr>
          <w:color w:val="808080"/>
        </w:rPr>
        <w:t>--Editor's Note: Following temporary constant is introduced only for ASN.1 syntax purposes. Actual upper limit of the ranges using this constant throughout the specification are FFS.</w:t>
      </w:r>
    </w:p>
    <w:p w14:paraId="593E0BFB" w14:textId="77777777" w:rsidR="00B92920" w:rsidRDefault="00AA4370">
      <w:pPr>
        <w:pStyle w:val="PL"/>
      </w:pPr>
      <w:r>
        <w:t xml:space="preserve">ffsUpperLimit </w:t>
      </w:r>
      <w:r>
        <w:rPr>
          <w:color w:val="993366"/>
        </w:rPr>
        <w:t>INTEGER</w:t>
      </w:r>
      <w:r>
        <w:t xml:space="preserve"> ::= 9999</w:t>
      </w:r>
    </w:p>
    <w:p w14:paraId="3C5E799F" w14:textId="77777777" w:rsidR="00B92920" w:rsidRDefault="00B92920">
      <w:pPr>
        <w:pStyle w:val="PL"/>
      </w:pPr>
    </w:p>
    <w:p w14:paraId="0F6C8FA6" w14:textId="77777777" w:rsidR="00B92920" w:rsidRDefault="00AA4370">
      <w:pPr>
        <w:pStyle w:val="PL"/>
      </w:pPr>
      <w:r>
        <w:t xml:space="preserve">RSRP-ChangeThresh-r17 ::= </w:t>
      </w:r>
      <w:r>
        <w:rPr>
          <w:color w:val="993366"/>
        </w:rPr>
        <w:t>ENUMERATED</w:t>
      </w:r>
      <w:r>
        <w:t xml:space="preserve"> {dB4, dB6, dB8, dB10, dB14, dB18, dB22, dB26, dB30, dB34, spare6, spare5, spare4, spare3, spare2, spare1}</w:t>
      </w:r>
    </w:p>
    <w:p w14:paraId="52CF8056" w14:textId="77777777" w:rsidR="00B92920" w:rsidRDefault="00B92920">
      <w:pPr>
        <w:pStyle w:val="PL"/>
      </w:pPr>
    </w:p>
    <w:p w14:paraId="7D7B4372" w14:textId="77777777" w:rsidR="00B92920" w:rsidRDefault="00AA4370">
      <w:pPr>
        <w:pStyle w:val="PL"/>
        <w:rPr>
          <w:color w:val="808080"/>
        </w:rPr>
      </w:pPr>
      <w:r>
        <w:rPr>
          <w:color w:val="808080"/>
        </w:rPr>
        <w:t>--Editor's Note: To be updated to align with SDT, to further update SUL/NUL and BWP--</w:t>
      </w:r>
    </w:p>
    <w:p w14:paraId="7CD7754E" w14:textId="77777777" w:rsidR="00B92920" w:rsidRDefault="00B92920">
      <w:pPr>
        <w:pStyle w:val="PL"/>
      </w:pPr>
    </w:p>
    <w:p w14:paraId="70BC2C24" w14:textId="77777777" w:rsidR="00B92920" w:rsidRDefault="00AA4370">
      <w:pPr>
        <w:pStyle w:val="PL"/>
      </w:pPr>
      <w:r>
        <w:t xml:space="preserve">SRS-PosConfig-r17 ::=               </w:t>
      </w:r>
      <w:r>
        <w:rPr>
          <w:color w:val="993366"/>
        </w:rPr>
        <w:t>SEQUENCE</w:t>
      </w:r>
      <w:r>
        <w:t xml:space="preserve"> {</w:t>
      </w:r>
    </w:p>
    <w:p w14:paraId="7DF65630" w14:textId="77777777" w:rsidR="00B92920" w:rsidRDefault="00AA4370">
      <w:pPr>
        <w:pStyle w:val="PL"/>
        <w:rPr>
          <w:color w:val="808080"/>
        </w:rPr>
      </w:pPr>
      <w:r>
        <w:t xml:space="preserve">    srs-PosResourceSetToReleaseList-r17 </w:t>
      </w:r>
      <w:r>
        <w:rPr>
          <w:color w:val="993366"/>
        </w:rPr>
        <w:t>SEQUENCE</w:t>
      </w:r>
      <w:r>
        <w:t xml:space="preserve"> (</w:t>
      </w:r>
      <w:r>
        <w:rPr>
          <w:color w:val="993366"/>
        </w:rPr>
        <w:t>SIZE</w:t>
      </w:r>
      <w:r>
        <w:t>(1..maxNrofSRS-PosResourceSets-r16))</w:t>
      </w:r>
      <w:r>
        <w:rPr>
          <w:color w:val="993366"/>
        </w:rPr>
        <w:t xml:space="preserve"> OF</w:t>
      </w:r>
      <w:r>
        <w:t xml:space="preserve"> SRS-PosResourceSetId-r16 </w:t>
      </w:r>
      <w:r>
        <w:rPr>
          <w:color w:val="993366"/>
        </w:rPr>
        <w:t>OPTIONAL</w:t>
      </w:r>
      <w:r>
        <w:t>,</w:t>
      </w:r>
      <w:r>
        <w:rPr>
          <w:color w:val="808080"/>
        </w:rPr>
        <w:t>-- Need N</w:t>
      </w:r>
    </w:p>
    <w:p w14:paraId="6E556C0A" w14:textId="77777777" w:rsidR="00B92920" w:rsidRDefault="00AA4370">
      <w:pPr>
        <w:pStyle w:val="PL"/>
        <w:rPr>
          <w:color w:val="808080"/>
        </w:rPr>
      </w:pPr>
      <w:r>
        <w:t xml:space="preserve">    srs-PosResourceSetToAddModList-r17  </w:t>
      </w:r>
      <w:r>
        <w:rPr>
          <w:color w:val="993366"/>
        </w:rPr>
        <w:t>SEQUENCE</w:t>
      </w:r>
      <w:r>
        <w:t xml:space="preserve"> (</w:t>
      </w:r>
      <w:r>
        <w:rPr>
          <w:color w:val="993366"/>
        </w:rPr>
        <w:t>SIZE</w:t>
      </w:r>
      <w:r>
        <w:t>(1..maxNrofSRS-PosResourceSets-r16))</w:t>
      </w:r>
      <w:r>
        <w:rPr>
          <w:color w:val="993366"/>
        </w:rPr>
        <w:t xml:space="preserve"> OF</w:t>
      </w:r>
      <w:r>
        <w:t xml:space="preserve"> SRS-PosResourceSet-r16  </w:t>
      </w:r>
      <w:r>
        <w:rPr>
          <w:color w:val="993366"/>
        </w:rPr>
        <w:t>OPTIONAL</w:t>
      </w:r>
      <w:r>
        <w:t>,</w:t>
      </w:r>
      <w:r>
        <w:rPr>
          <w:color w:val="808080"/>
        </w:rPr>
        <w:t>-- Need N</w:t>
      </w:r>
    </w:p>
    <w:p w14:paraId="5E1EBE88" w14:textId="77777777" w:rsidR="00B92920" w:rsidRDefault="00AA4370">
      <w:pPr>
        <w:pStyle w:val="PL"/>
        <w:rPr>
          <w:color w:val="808080"/>
        </w:rPr>
      </w:pPr>
      <w:r>
        <w:t xml:space="preserve">    srs-PosResourceToReleaseList-r17    </w:t>
      </w:r>
      <w:r>
        <w:rPr>
          <w:color w:val="993366"/>
        </w:rPr>
        <w:t>SEQUENCE</w:t>
      </w:r>
      <w:r>
        <w:t xml:space="preserve"> (</w:t>
      </w:r>
      <w:r>
        <w:rPr>
          <w:color w:val="993366"/>
        </w:rPr>
        <w:t>SIZE</w:t>
      </w:r>
      <w:r>
        <w:t>(1..maxNrofSRS-PosResources-r16))</w:t>
      </w:r>
      <w:r>
        <w:rPr>
          <w:color w:val="993366"/>
        </w:rPr>
        <w:t xml:space="preserve"> OF</w:t>
      </w:r>
      <w:r>
        <w:t xml:space="preserve"> SRS-PosResourceId-r16      </w:t>
      </w:r>
      <w:r>
        <w:rPr>
          <w:color w:val="993366"/>
        </w:rPr>
        <w:t>OPTIONAL</w:t>
      </w:r>
      <w:r>
        <w:t>,</w:t>
      </w:r>
      <w:r>
        <w:rPr>
          <w:color w:val="808080"/>
        </w:rPr>
        <w:t>-- Need N</w:t>
      </w:r>
    </w:p>
    <w:p w14:paraId="5C804DD5" w14:textId="77777777" w:rsidR="00B92920" w:rsidRDefault="00AA4370">
      <w:pPr>
        <w:pStyle w:val="PL"/>
        <w:rPr>
          <w:color w:val="808080"/>
        </w:rPr>
      </w:pPr>
      <w:r>
        <w:t xml:space="preserve">    srs-PosResourceToAddModList-r17     </w:t>
      </w:r>
      <w:r>
        <w:rPr>
          <w:color w:val="993366"/>
        </w:rPr>
        <w:t>SEQUENCE</w:t>
      </w:r>
      <w:r>
        <w:t xml:space="preserve"> (</w:t>
      </w:r>
      <w:r>
        <w:rPr>
          <w:color w:val="993366"/>
        </w:rPr>
        <w:t>SIZE</w:t>
      </w:r>
      <w:r>
        <w:t>(1..maxNrofSRS-PosResources-r16))</w:t>
      </w:r>
      <w:r>
        <w:rPr>
          <w:color w:val="993366"/>
        </w:rPr>
        <w:t xml:space="preserve"> OF</w:t>
      </w:r>
      <w:r>
        <w:t xml:space="preserve"> SRS-PosResource-r16        </w:t>
      </w:r>
      <w:r>
        <w:rPr>
          <w:color w:val="993366"/>
        </w:rPr>
        <w:t>OPTIONAL</w:t>
      </w:r>
      <w:r>
        <w:t xml:space="preserve"> </w:t>
      </w:r>
      <w:r>
        <w:rPr>
          <w:color w:val="808080"/>
        </w:rPr>
        <w:t>-- Need N</w:t>
      </w:r>
    </w:p>
    <w:p w14:paraId="4136C9D5" w14:textId="77777777" w:rsidR="00B92920" w:rsidRDefault="00AA4370">
      <w:pPr>
        <w:pStyle w:val="PL"/>
      </w:pPr>
      <w:r>
        <w:t>}</w:t>
      </w:r>
    </w:p>
    <w:p w14:paraId="6DE9C7F8" w14:textId="77777777" w:rsidR="00B92920" w:rsidRDefault="00B92920">
      <w:pPr>
        <w:pStyle w:val="PL"/>
      </w:pPr>
    </w:p>
    <w:p w14:paraId="3CA95BE5" w14:textId="77777777" w:rsidR="00B92920" w:rsidRDefault="00AA4370">
      <w:pPr>
        <w:pStyle w:val="PL"/>
        <w:rPr>
          <w:color w:val="808080"/>
        </w:rPr>
      </w:pPr>
      <w:r>
        <w:rPr>
          <w:color w:val="808080"/>
        </w:rPr>
        <w:t>-- TAG-RRCRELEASE-STOP</w:t>
      </w:r>
    </w:p>
    <w:p w14:paraId="4837421F" w14:textId="77777777" w:rsidR="00B92920" w:rsidRDefault="00AA4370">
      <w:pPr>
        <w:pStyle w:val="PL"/>
        <w:rPr>
          <w:color w:val="808080"/>
        </w:rPr>
      </w:pPr>
      <w:r>
        <w:rPr>
          <w:color w:val="808080"/>
        </w:rPr>
        <w:t>-- ASN1STOP</w:t>
      </w:r>
    </w:p>
    <w:p w14:paraId="0AF0889D"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7D6173A7" w14:textId="77777777">
        <w:tc>
          <w:tcPr>
            <w:tcW w:w="14173" w:type="dxa"/>
            <w:tcBorders>
              <w:top w:val="single" w:sz="4" w:space="0" w:color="auto"/>
              <w:left w:val="single" w:sz="4" w:space="0" w:color="auto"/>
              <w:bottom w:val="single" w:sz="4" w:space="0" w:color="auto"/>
              <w:right w:val="single" w:sz="4" w:space="0" w:color="auto"/>
            </w:tcBorders>
          </w:tcPr>
          <w:p w14:paraId="48B5B159" w14:textId="77777777" w:rsidR="00B92920" w:rsidRDefault="00AA4370">
            <w:pPr>
              <w:pStyle w:val="TAH"/>
              <w:rPr>
                <w:szCs w:val="22"/>
                <w:lang w:eastAsia="sv-SE"/>
              </w:rPr>
            </w:pPr>
            <w:r>
              <w:rPr>
                <w:i/>
                <w:lang w:eastAsia="sv-SE"/>
              </w:rPr>
              <w:lastRenderedPageBreak/>
              <w:t>RRCRelease</w:t>
            </w:r>
            <w:r>
              <w:rPr>
                <w:i/>
                <w:szCs w:val="22"/>
                <w:lang w:eastAsia="sv-SE"/>
              </w:rPr>
              <w:t>-IEs</w:t>
            </w:r>
            <w:r>
              <w:rPr>
                <w:lang w:eastAsia="en-GB"/>
              </w:rPr>
              <w:t xml:space="preserve"> field descriptions</w:t>
            </w:r>
          </w:p>
        </w:tc>
      </w:tr>
      <w:tr w:rsidR="00B92920" w14:paraId="0B4A2395" w14:textId="77777777">
        <w:tc>
          <w:tcPr>
            <w:tcW w:w="14173" w:type="dxa"/>
            <w:tcBorders>
              <w:top w:val="single" w:sz="4" w:space="0" w:color="auto"/>
              <w:left w:val="single" w:sz="4" w:space="0" w:color="auto"/>
              <w:bottom w:val="single" w:sz="4" w:space="0" w:color="auto"/>
              <w:right w:val="single" w:sz="4" w:space="0" w:color="auto"/>
            </w:tcBorders>
          </w:tcPr>
          <w:p w14:paraId="1E9EC315" w14:textId="77777777" w:rsidR="00B92920" w:rsidRDefault="00AA4370">
            <w:pPr>
              <w:pStyle w:val="TAL"/>
              <w:rPr>
                <w:b/>
                <w:bCs/>
                <w:i/>
                <w:lang w:eastAsia="en-GB"/>
              </w:rPr>
            </w:pPr>
            <w:r>
              <w:rPr>
                <w:b/>
                <w:bCs/>
                <w:i/>
                <w:lang w:eastAsia="en-GB"/>
              </w:rPr>
              <w:t>cnType</w:t>
            </w:r>
          </w:p>
          <w:p w14:paraId="4BAEC862" w14:textId="77777777" w:rsidR="00B92920" w:rsidRDefault="00AA4370">
            <w:pPr>
              <w:pStyle w:val="TAL"/>
              <w:rPr>
                <w:i/>
                <w:lang w:eastAsia="sv-SE"/>
              </w:rPr>
            </w:pPr>
            <w:r>
              <w:rPr>
                <w:lang w:eastAsia="en-GB"/>
              </w:rPr>
              <w:t>Indicate that the UE is redirected to EPC or 5GC.</w:t>
            </w:r>
          </w:p>
        </w:tc>
      </w:tr>
      <w:tr w:rsidR="00B92920" w14:paraId="2F3D854C" w14:textId="77777777">
        <w:tc>
          <w:tcPr>
            <w:tcW w:w="14173" w:type="dxa"/>
            <w:tcBorders>
              <w:top w:val="single" w:sz="4" w:space="0" w:color="auto"/>
              <w:left w:val="single" w:sz="4" w:space="0" w:color="auto"/>
              <w:bottom w:val="single" w:sz="4" w:space="0" w:color="auto"/>
              <w:right w:val="single" w:sz="4" w:space="0" w:color="auto"/>
            </w:tcBorders>
          </w:tcPr>
          <w:p w14:paraId="3643C5A6" w14:textId="77777777" w:rsidR="00B92920" w:rsidRDefault="00AA4370">
            <w:pPr>
              <w:pStyle w:val="TAL"/>
              <w:rPr>
                <w:b/>
                <w:i/>
                <w:lang w:eastAsia="sv-SE"/>
              </w:rPr>
            </w:pPr>
            <w:r>
              <w:rPr>
                <w:b/>
                <w:i/>
                <w:lang w:eastAsia="sv-SE"/>
              </w:rPr>
              <w:t>deprioritisationReq</w:t>
            </w:r>
          </w:p>
          <w:p w14:paraId="610245D2" w14:textId="77777777" w:rsidR="00B92920" w:rsidRDefault="00AA4370">
            <w:pPr>
              <w:pStyle w:val="TAL"/>
              <w:rPr>
                <w:szCs w:val="22"/>
                <w:lang w:eastAsia="sv-SE"/>
              </w:rPr>
            </w:pPr>
            <w:r>
              <w:rPr>
                <w:lang w:eastAsia="sv-SE"/>
              </w:rPr>
              <w:t>Indicates whether the current frequency or RAT is to be de-prioritised.</w:t>
            </w:r>
          </w:p>
        </w:tc>
      </w:tr>
      <w:tr w:rsidR="00B92920" w14:paraId="57F3CFB4" w14:textId="77777777">
        <w:tc>
          <w:tcPr>
            <w:tcW w:w="14173" w:type="dxa"/>
            <w:tcBorders>
              <w:top w:val="single" w:sz="4" w:space="0" w:color="auto"/>
              <w:left w:val="single" w:sz="4" w:space="0" w:color="auto"/>
              <w:bottom w:val="single" w:sz="4" w:space="0" w:color="auto"/>
              <w:right w:val="single" w:sz="4" w:space="0" w:color="auto"/>
            </w:tcBorders>
          </w:tcPr>
          <w:p w14:paraId="662F7FAF" w14:textId="77777777" w:rsidR="00B92920" w:rsidRDefault="00AA4370">
            <w:pPr>
              <w:pStyle w:val="TAL"/>
              <w:rPr>
                <w:b/>
                <w:i/>
                <w:lang w:eastAsia="en-US"/>
              </w:rPr>
            </w:pPr>
            <w:r>
              <w:rPr>
                <w:b/>
                <w:i/>
                <w:iCs/>
                <w:lang w:eastAsia="sv-SE"/>
              </w:rPr>
              <w:t>deprioritisationTimer</w:t>
            </w:r>
          </w:p>
          <w:p w14:paraId="47425CED" w14:textId="77777777" w:rsidR="00B92920" w:rsidRDefault="00AA4370">
            <w:pPr>
              <w:pStyle w:val="TAL"/>
              <w:rPr>
                <w:lang w:eastAsia="sv-SE"/>
              </w:rPr>
            </w:pPr>
            <w:r>
              <w:rPr>
                <w:rFonts w:cs="Arial"/>
                <w:iCs/>
                <w:lang w:eastAsia="en-US"/>
              </w:rPr>
              <w:t xml:space="preserve">Indicates the period for which either the current carrier frequency or NR is deprioritised. </w:t>
            </w:r>
            <w:r>
              <w:rPr>
                <w:rFonts w:cs="Arial"/>
                <w:lang w:eastAsia="en-US"/>
              </w:rPr>
              <w:t xml:space="preserve">Value </w:t>
            </w:r>
            <w:r>
              <w:rPr>
                <w:i/>
                <w:lang w:eastAsia="sv-SE"/>
              </w:rPr>
              <w:t>minN</w:t>
            </w:r>
            <w:r>
              <w:rPr>
                <w:rFonts w:cs="Arial"/>
                <w:lang w:eastAsia="en-US"/>
              </w:rPr>
              <w:t xml:space="preserve"> corresponds to N minutes</w:t>
            </w:r>
            <w:r>
              <w:rPr>
                <w:rFonts w:cs="Arial"/>
                <w:iCs/>
                <w:lang w:eastAsia="sv-SE"/>
              </w:rPr>
              <w:t>.</w:t>
            </w:r>
          </w:p>
        </w:tc>
      </w:tr>
      <w:tr w:rsidR="00B92920" w14:paraId="3277CCE7" w14:textId="77777777">
        <w:tc>
          <w:tcPr>
            <w:tcW w:w="14173" w:type="dxa"/>
            <w:tcBorders>
              <w:top w:val="single" w:sz="4" w:space="0" w:color="auto"/>
              <w:left w:val="single" w:sz="4" w:space="0" w:color="auto"/>
              <w:bottom w:val="single" w:sz="4" w:space="0" w:color="auto"/>
              <w:right w:val="single" w:sz="4" w:space="0" w:color="auto"/>
            </w:tcBorders>
          </w:tcPr>
          <w:p w14:paraId="3F7423E7" w14:textId="77777777" w:rsidR="00B92920" w:rsidRDefault="00AA4370">
            <w:pPr>
              <w:pStyle w:val="TAL"/>
              <w:rPr>
                <w:b/>
                <w:i/>
                <w:iCs/>
                <w:lang w:eastAsia="ko-KR"/>
              </w:rPr>
            </w:pPr>
            <w:r>
              <w:rPr>
                <w:b/>
                <w:i/>
                <w:iCs/>
                <w:lang w:eastAsia="ko-KR"/>
              </w:rPr>
              <w:t>measIdleConfig</w:t>
            </w:r>
          </w:p>
          <w:p w14:paraId="659223E4" w14:textId="77777777" w:rsidR="00B92920" w:rsidRDefault="00AA4370">
            <w:pPr>
              <w:pStyle w:val="TAL"/>
              <w:rPr>
                <w:b/>
                <w:i/>
                <w:iCs/>
                <w:lang w:eastAsia="sv-SE"/>
              </w:rPr>
            </w:pPr>
            <w:r>
              <w:rPr>
                <w:bCs/>
                <w:lang w:eastAsia="en-GB"/>
              </w:rPr>
              <w:t>Indicates measurement configuration to be stored and used by the UE while in RRC_IDLE or RRC_INACTIVE.</w:t>
            </w:r>
          </w:p>
        </w:tc>
      </w:tr>
      <w:tr w:rsidR="00B92920" w14:paraId="05A28C95" w14:textId="77777777">
        <w:tc>
          <w:tcPr>
            <w:tcW w:w="14173" w:type="dxa"/>
            <w:tcBorders>
              <w:top w:val="single" w:sz="4" w:space="0" w:color="auto"/>
              <w:left w:val="single" w:sz="4" w:space="0" w:color="auto"/>
              <w:bottom w:val="single" w:sz="4" w:space="0" w:color="auto"/>
              <w:right w:val="single" w:sz="4" w:space="0" w:color="auto"/>
            </w:tcBorders>
          </w:tcPr>
          <w:p w14:paraId="38FC830C" w14:textId="77777777" w:rsidR="00B92920" w:rsidRDefault="00AA4370">
            <w:pPr>
              <w:pStyle w:val="TAL"/>
              <w:rPr>
                <w:b/>
                <w:bCs/>
                <w:i/>
                <w:iCs/>
                <w:lang w:eastAsia="ko-KR"/>
              </w:rPr>
            </w:pPr>
            <w:r>
              <w:rPr>
                <w:b/>
                <w:bCs/>
                <w:i/>
                <w:iCs/>
                <w:lang w:eastAsia="ko-KR"/>
              </w:rPr>
              <w:t>mpsPriorityIndication</w:t>
            </w:r>
          </w:p>
          <w:p w14:paraId="4A3C47FD" w14:textId="77777777" w:rsidR="00B92920" w:rsidRDefault="00AA4370">
            <w:pPr>
              <w:pStyle w:val="TAL"/>
              <w:rPr>
                <w:lang w:eastAsia="ko-KR"/>
              </w:rPr>
            </w:pPr>
            <w:r>
              <w:rPr>
                <w:lang w:eastAsia="ko-KR"/>
              </w:rPr>
              <w:t xml:space="preserve">Indicates the UE can set the establishment cause to mps-PriorityAccess for a new connection to a new RAT following a redirect to NR. If the target RAT is E-UTRA, see TS 36.331 [10]. The gNB sets the indication only for UEs authorized to receive MPS treatment as indicated by ARP and/or QoS characteristics at the gNB, and it is applicable only for this instance of release with redirection to carrier/RAT included in the </w:t>
            </w:r>
            <w:r>
              <w:rPr>
                <w:i/>
                <w:iCs/>
                <w:lang w:eastAsia="ko-KR"/>
              </w:rPr>
              <w:t>redirectedCarrierInfo</w:t>
            </w:r>
            <w:r>
              <w:rPr>
                <w:lang w:eastAsia="ko-KR"/>
              </w:rPr>
              <w:t xml:space="preserve"> field in the </w:t>
            </w:r>
            <w:r>
              <w:rPr>
                <w:i/>
                <w:iCs/>
                <w:lang w:eastAsia="ko-KR"/>
              </w:rPr>
              <w:t>RRCRelease</w:t>
            </w:r>
            <w:r>
              <w:rPr>
                <w:lang w:eastAsia="ko-KR"/>
              </w:rPr>
              <w:t xml:space="preserve"> message.</w:t>
            </w:r>
          </w:p>
        </w:tc>
      </w:tr>
      <w:tr w:rsidR="00B92920" w14:paraId="3A7AEF78" w14:textId="77777777">
        <w:tc>
          <w:tcPr>
            <w:tcW w:w="14173" w:type="dxa"/>
            <w:tcBorders>
              <w:top w:val="single" w:sz="4" w:space="0" w:color="auto"/>
              <w:left w:val="single" w:sz="4" w:space="0" w:color="auto"/>
              <w:bottom w:val="single" w:sz="4" w:space="0" w:color="auto"/>
              <w:right w:val="single" w:sz="4" w:space="0" w:color="auto"/>
            </w:tcBorders>
          </w:tcPr>
          <w:p w14:paraId="47F7D12C" w14:textId="77777777" w:rsidR="00B92920" w:rsidRDefault="00AA4370">
            <w:pPr>
              <w:keepNext/>
              <w:keepLines/>
              <w:spacing w:after="0"/>
              <w:rPr>
                <w:rFonts w:ascii="Arial" w:hAnsi="Arial"/>
                <w:b/>
                <w:i/>
                <w:iCs/>
                <w:sz w:val="18"/>
                <w:lang w:eastAsia="ko-KR"/>
              </w:rPr>
            </w:pPr>
            <w:r>
              <w:rPr>
                <w:rFonts w:ascii="Arial" w:hAnsi="Arial"/>
                <w:b/>
                <w:i/>
                <w:iCs/>
                <w:sz w:val="18"/>
                <w:lang w:eastAsia="ko-KR"/>
              </w:rPr>
              <w:t>srs-PosRRCInactiveConfig</w:t>
            </w:r>
          </w:p>
          <w:p w14:paraId="092062CC" w14:textId="77777777" w:rsidR="00B92920" w:rsidRDefault="00AA4370">
            <w:pPr>
              <w:pStyle w:val="TAL"/>
              <w:rPr>
                <w:b/>
                <w:bCs/>
                <w:i/>
                <w:iCs/>
                <w:lang w:eastAsia="ko-KR"/>
              </w:rPr>
            </w:pPr>
            <w:r>
              <w:rPr>
                <w:iCs/>
                <w:lang w:eastAsia="ko-KR"/>
              </w:rPr>
              <w:t>SRS for positioning confifuration during RRC_INACTIVE State.</w:t>
            </w:r>
          </w:p>
        </w:tc>
      </w:tr>
      <w:tr w:rsidR="00B92920" w14:paraId="05153485" w14:textId="77777777">
        <w:tc>
          <w:tcPr>
            <w:tcW w:w="14173" w:type="dxa"/>
            <w:tcBorders>
              <w:top w:val="single" w:sz="4" w:space="0" w:color="auto"/>
              <w:left w:val="single" w:sz="4" w:space="0" w:color="auto"/>
              <w:bottom w:val="single" w:sz="4" w:space="0" w:color="auto"/>
              <w:right w:val="single" w:sz="4" w:space="0" w:color="auto"/>
            </w:tcBorders>
          </w:tcPr>
          <w:p w14:paraId="1941B3C0" w14:textId="77777777" w:rsidR="00B92920" w:rsidRDefault="00AA4370">
            <w:pPr>
              <w:pStyle w:val="TAL"/>
              <w:rPr>
                <w:b/>
                <w:i/>
                <w:lang w:eastAsia="ko-KR"/>
              </w:rPr>
            </w:pPr>
            <w:r>
              <w:rPr>
                <w:b/>
                <w:i/>
                <w:iCs/>
                <w:lang w:eastAsia="ko-KR"/>
              </w:rPr>
              <w:t>suspendConfig</w:t>
            </w:r>
          </w:p>
          <w:p w14:paraId="08998879" w14:textId="77777777" w:rsidR="00B92920" w:rsidRDefault="00AA4370">
            <w:pPr>
              <w:pStyle w:val="TAL"/>
              <w:rPr>
                <w:b/>
                <w:i/>
                <w:iCs/>
                <w:lang w:eastAsia="sv-SE"/>
              </w:rPr>
            </w:pPr>
            <w:r>
              <w:rPr>
                <w:rFonts w:cs="Arial"/>
                <w:iCs/>
                <w:lang w:eastAsia="sv-SE"/>
              </w:rPr>
              <w:t xml:space="preserve">Indicates </w:t>
            </w:r>
            <w:r>
              <w:rPr>
                <w:rFonts w:cs="Arial"/>
                <w:iCs/>
                <w:lang w:eastAsia="ko-KR"/>
              </w:rPr>
              <w:t>configuration for the RRC_INACTIVE state</w:t>
            </w:r>
            <w:r>
              <w:rPr>
                <w:rFonts w:cs="Arial"/>
                <w:iCs/>
                <w:lang w:eastAsia="sv-SE"/>
              </w:rPr>
              <w:t xml:space="preserve">. The network does not configure </w:t>
            </w:r>
            <w:r>
              <w:rPr>
                <w:rFonts w:cs="Arial"/>
                <w:i/>
                <w:iCs/>
                <w:lang w:eastAsia="sv-SE"/>
              </w:rPr>
              <w:t>suspendConfig</w:t>
            </w:r>
            <w:r>
              <w:rPr>
                <w:rFonts w:cs="Arial"/>
                <w:iCs/>
                <w:lang w:eastAsia="sv-SE"/>
              </w:rPr>
              <w:t xml:space="preserve"> when the network redirect the UE to an inter-RAT carrier frequency</w:t>
            </w:r>
            <w:r>
              <w:t xml:space="preserve"> </w:t>
            </w:r>
            <w:r>
              <w:rPr>
                <w:rFonts w:cs="Arial"/>
                <w:iCs/>
              </w:rPr>
              <w:t>or if the UE is configured with a DAPS bearer</w:t>
            </w:r>
            <w:r>
              <w:rPr>
                <w:rFonts w:cs="Arial"/>
                <w:iCs/>
                <w:lang w:eastAsia="sv-SE"/>
              </w:rPr>
              <w:t>.</w:t>
            </w:r>
          </w:p>
        </w:tc>
      </w:tr>
      <w:tr w:rsidR="00B92920" w14:paraId="5599DEA3" w14:textId="77777777">
        <w:tc>
          <w:tcPr>
            <w:tcW w:w="14173" w:type="dxa"/>
            <w:tcBorders>
              <w:top w:val="single" w:sz="4" w:space="0" w:color="auto"/>
              <w:left w:val="single" w:sz="4" w:space="0" w:color="auto"/>
              <w:bottom w:val="single" w:sz="4" w:space="0" w:color="auto"/>
              <w:right w:val="single" w:sz="4" w:space="0" w:color="auto"/>
            </w:tcBorders>
          </w:tcPr>
          <w:p w14:paraId="198C8C63" w14:textId="77777777" w:rsidR="00B92920" w:rsidRDefault="00AA4370">
            <w:pPr>
              <w:pStyle w:val="TAL"/>
              <w:rPr>
                <w:b/>
                <w:bCs/>
                <w:i/>
                <w:lang w:eastAsia="en-GB"/>
              </w:rPr>
            </w:pPr>
            <w:r>
              <w:rPr>
                <w:b/>
                <w:bCs/>
                <w:i/>
                <w:lang w:eastAsia="en-GB"/>
              </w:rPr>
              <w:t>redirectedCarrierInfo</w:t>
            </w:r>
          </w:p>
          <w:p w14:paraId="3FF2830A" w14:textId="77777777" w:rsidR="00B92920" w:rsidRDefault="00AA4370">
            <w:pPr>
              <w:pStyle w:val="TAL"/>
              <w:rPr>
                <w:b/>
                <w:i/>
                <w:iCs/>
                <w:lang w:eastAsia="ko-KR"/>
              </w:rPr>
            </w:pPr>
            <w:r>
              <w:rPr>
                <w:lang w:eastAsia="en-GB"/>
              </w:rPr>
              <w:t>Indicates a carrier frequency (downlink for FDD) and is used to redirect the UE to an NR or an inter-RAT carrier frequency, by means of cell selection at transition to RRC_IDLE or RRC_INACTIVE as specified in TS 38.304 [20]</w:t>
            </w:r>
            <w:r>
              <w:rPr>
                <w:lang w:eastAsia="zh-CN"/>
              </w:rPr>
              <w:t>. Based on UE capability, the network may include</w:t>
            </w:r>
            <w:r>
              <w:rPr>
                <w:lang w:eastAsia="sv-SE"/>
              </w:rPr>
              <w:t xml:space="preserve"> </w:t>
            </w:r>
            <w:r>
              <w:rPr>
                <w:i/>
                <w:lang w:eastAsia="sv-SE"/>
              </w:rPr>
              <w:t>redirectedCarrierInfo</w:t>
            </w:r>
            <w:r>
              <w:rPr>
                <w:lang w:eastAsia="sv-SE"/>
              </w:rPr>
              <w:t xml:space="preserve"> in </w:t>
            </w:r>
            <w:r>
              <w:rPr>
                <w:i/>
                <w:lang w:eastAsia="sv-SE"/>
              </w:rPr>
              <w:t>RRCRelease</w:t>
            </w:r>
            <w:r>
              <w:rPr>
                <w:lang w:eastAsia="sv-SE"/>
              </w:rPr>
              <w:t xml:space="preserve"> message with </w:t>
            </w:r>
            <w:r>
              <w:rPr>
                <w:i/>
                <w:lang w:eastAsia="sv-SE"/>
              </w:rPr>
              <w:t>suspendConfig</w:t>
            </w:r>
            <w:r>
              <w:rPr>
                <w:lang w:eastAsia="sv-SE"/>
              </w:rPr>
              <w:t xml:space="preserve"> if </w:t>
            </w:r>
            <w:r>
              <w:rPr>
                <w:lang w:eastAsia="zh-CN"/>
              </w:rPr>
              <w:t>this message</w:t>
            </w:r>
            <w:r>
              <w:rPr>
                <w:lang w:eastAsia="sv-SE"/>
              </w:rPr>
              <w:t xml:space="preserve"> is sent in response to an </w:t>
            </w:r>
            <w:r>
              <w:rPr>
                <w:i/>
                <w:lang w:eastAsia="sv-SE"/>
              </w:rPr>
              <w:t>RRCResumeRequest</w:t>
            </w:r>
            <w:r>
              <w:rPr>
                <w:lang w:eastAsia="sv-SE"/>
              </w:rPr>
              <w:t xml:space="preserve"> or an </w:t>
            </w:r>
            <w:r>
              <w:rPr>
                <w:i/>
                <w:lang w:eastAsia="sv-SE"/>
              </w:rPr>
              <w:t>RRCResumeRequest1</w:t>
            </w:r>
            <w:r>
              <w:rPr>
                <w:lang w:eastAsia="sv-SE"/>
              </w:rPr>
              <w:t xml:space="preserve"> which is triggered by the NAS layer (see </w:t>
            </w:r>
            <w:r>
              <w:t xml:space="preserve">5.3.1.4 in TS </w:t>
            </w:r>
            <w:r>
              <w:rPr>
                <w:lang w:eastAsia="sv-SE"/>
              </w:rPr>
              <w:t>24.501 [23])</w:t>
            </w:r>
            <w:r>
              <w:rPr>
                <w:lang w:eastAsia="zh-CN"/>
              </w:rPr>
              <w:t>.</w:t>
            </w:r>
          </w:p>
        </w:tc>
      </w:tr>
      <w:tr w:rsidR="00B92920" w14:paraId="14D5E5B5" w14:textId="77777777">
        <w:tc>
          <w:tcPr>
            <w:tcW w:w="14173" w:type="dxa"/>
            <w:tcBorders>
              <w:top w:val="single" w:sz="4" w:space="0" w:color="auto"/>
              <w:left w:val="single" w:sz="4" w:space="0" w:color="auto"/>
              <w:bottom w:val="single" w:sz="4" w:space="0" w:color="auto"/>
              <w:right w:val="single" w:sz="4" w:space="0" w:color="auto"/>
            </w:tcBorders>
          </w:tcPr>
          <w:p w14:paraId="0AFF0269" w14:textId="77777777" w:rsidR="00B92920" w:rsidRDefault="00AA4370">
            <w:pPr>
              <w:pStyle w:val="TAL"/>
              <w:rPr>
                <w:b/>
                <w:bCs/>
                <w:i/>
                <w:iCs/>
                <w:lang w:eastAsia="sv-SE"/>
              </w:rPr>
            </w:pPr>
            <w:r>
              <w:rPr>
                <w:b/>
                <w:bCs/>
                <w:i/>
                <w:iCs/>
                <w:lang w:eastAsia="sv-SE"/>
              </w:rPr>
              <w:t>voiceFallbackIndication</w:t>
            </w:r>
          </w:p>
          <w:p w14:paraId="740C3EE6" w14:textId="77777777" w:rsidR="00B92920" w:rsidRDefault="00AA4370">
            <w:pPr>
              <w:pStyle w:val="TAL"/>
              <w:rPr>
                <w:rFonts w:cs="Arial"/>
                <w:szCs w:val="18"/>
                <w:lang w:eastAsia="en-GB"/>
              </w:rPr>
            </w:pPr>
            <w:r>
              <w:rPr>
                <w:rFonts w:cs="Arial"/>
                <w:szCs w:val="18"/>
                <w:lang w:eastAsia="sv-SE"/>
              </w:rPr>
              <w:t>Indicates the RRC release is triggered by EPS fallback for IMS voice as specified in TS 23.502 [43].</w:t>
            </w:r>
          </w:p>
        </w:tc>
      </w:tr>
    </w:tbl>
    <w:p w14:paraId="6CDA16CF"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55D033B" w14:textId="77777777">
        <w:tc>
          <w:tcPr>
            <w:tcW w:w="14173" w:type="dxa"/>
            <w:tcBorders>
              <w:top w:val="single" w:sz="4" w:space="0" w:color="auto"/>
              <w:left w:val="single" w:sz="4" w:space="0" w:color="auto"/>
              <w:bottom w:val="single" w:sz="4" w:space="0" w:color="auto"/>
              <w:right w:val="single" w:sz="4" w:space="0" w:color="auto"/>
            </w:tcBorders>
          </w:tcPr>
          <w:p w14:paraId="05A9FD09" w14:textId="77777777" w:rsidR="00B92920" w:rsidRDefault="00AA4370">
            <w:pPr>
              <w:pStyle w:val="TAH"/>
              <w:rPr>
                <w:lang w:eastAsia="sv-SE"/>
              </w:rPr>
            </w:pPr>
            <w:r>
              <w:rPr>
                <w:bCs/>
                <w:i/>
                <w:iCs/>
                <w:lang w:eastAsia="sv-SE"/>
              </w:rPr>
              <w:t>CarrierInfoNR</w:t>
            </w:r>
            <w:r>
              <w:rPr>
                <w:lang w:eastAsia="sv-SE"/>
              </w:rPr>
              <w:t xml:space="preserve"> field descriptions</w:t>
            </w:r>
          </w:p>
        </w:tc>
      </w:tr>
      <w:tr w:rsidR="00B92920" w14:paraId="4310A4D4" w14:textId="77777777">
        <w:tc>
          <w:tcPr>
            <w:tcW w:w="14173" w:type="dxa"/>
            <w:tcBorders>
              <w:top w:val="single" w:sz="4" w:space="0" w:color="auto"/>
              <w:left w:val="single" w:sz="4" w:space="0" w:color="auto"/>
              <w:bottom w:val="single" w:sz="4" w:space="0" w:color="auto"/>
              <w:right w:val="single" w:sz="4" w:space="0" w:color="auto"/>
            </w:tcBorders>
          </w:tcPr>
          <w:p w14:paraId="3C51DAC8" w14:textId="77777777" w:rsidR="00B92920" w:rsidRDefault="00AA4370">
            <w:pPr>
              <w:pStyle w:val="TAL"/>
              <w:rPr>
                <w:b/>
                <w:bCs/>
                <w:i/>
                <w:iCs/>
                <w:lang w:eastAsia="sv-SE"/>
              </w:rPr>
            </w:pPr>
            <w:r>
              <w:rPr>
                <w:b/>
                <w:bCs/>
                <w:i/>
                <w:iCs/>
                <w:lang w:eastAsia="sv-SE"/>
              </w:rPr>
              <w:t>carrierFreq</w:t>
            </w:r>
          </w:p>
          <w:p w14:paraId="2B42F729" w14:textId="77777777" w:rsidR="00B92920" w:rsidRDefault="00AA4370">
            <w:pPr>
              <w:pStyle w:val="TAL"/>
              <w:rPr>
                <w:i/>
                <w:lang w:eastAsia="sv-SE"/>
              </w:rPr>
            </w:pPr>
            <w:r>
              <w:rPr>
                <w:lang w:eastAsia="sv-SE"/>
              </w:rPr>
              <w:t>Indicates the redirected NR frequency.</w:t>
            </w:r>
          </w:p>
        </w:tc>
      </w:tr>
      <w:tr w:rsidR="00B92920" w14:paraId="3CCCA705" w14:textId="77777777">
        <w:tc>
          <w:tcPr>
            <w:tcW w:w="14173" w:type="dxa"/>
            <w:tcBorders>
              <w:top w:val="single" w:sz="4" w:space="0" w:color="auto"/>
              <w:left w:val="single" w:sz="4" w:space="0" w:color="auto"/>
              <w:bottom w:val="single" w:sz="4" w:space="0" w:color="auto"/>
              <w:right w:val="single" w:sz="4" w:space="0" w:color="auto"/>
            </w:tcBorders>
          </w:tcPr>
          <w:p w14:paraId="7090370C" w14:textId="77777777" w:rsidR="00B92920" w:rsidRDefault="00AA4370">
            <w:pPr>
              <w:pStyle w:val="TAL"/>
              <w:rPr>
                <w:b/>
                <w:bCs/>
                <w:i/>
                <w:iCs/>
                <w:lang w:eastAsia="sv-SE"/>
              </w:rPr>
            </w:pPr>
            <w:r>
              <w:rPr>
                <w:b/>
                <w:bCs/>
                <w:i/>
                <w:iCs/>
                <w:lang w:eastAsia="sv-SE"/>
              </w:rPr>
              <w:t>ssbSubcarrierSpacing</w:t>
            </w:r>
          </w:p>
          <w:p w14:paraId="679CC5FC" w14:textId="77777777" w:rsidR="00B92920" w:rsidRDefault="00AA4370">
            <w:pPr>
              <w:pStyle w:val="TAL"/>
              <w:rPr>
                <w:lang w:eastAsia="ko-KR"/>
              </w:rPr>
            </w:pPr>
            <w:r>
              <w:rPr>
                <w:lang w:eastAsia="sv-SE"/>
              </w:rPr>
              <w:t>Subcarrier spacing of SSB in the redirected SSB frequency.</w:t>
            </w:r>
          </w:p>
          <w:p w14:paraId="046453DB" w14:textId="77777777" w:rsidR="00B92920" w:rsidRDefault="00AA4370">
            <w:pPr>
              <w:pStyle w:val="TAL"/>
              <w:rPr>
                <w:szCs w:val="22"/>
                <w:lang w:eastAsia="sv-SE"/>
              </w:rPr>
            </w:pPr>
            <w:r>
              <w:rPr>
                <w:szCs w:val="22"/>
                <w:lang w:eastAsia="sv-SE"/>
              </w:rPr>
              <w:t>Only the following values are applicable depending on the used frequency:</w:t>
            </w:r>
          </w:p>
          <w:p w14:paraId="17F19CFA" w14:textId="77777777" w:rsidR="00B92920" w:rsidRDefault="00AA4370">
            <w:pPr>
              <w:pStyle w:val="TAL"/>
              <w:rPr>
                <w:szCs w:val="22"/>
                <w:lang w:eastAsia="sv-SE"/>
              </w:rPr>
            </w:pPr>
            <w:r>
              <w:rPr>
                <w:szCs w:val="22"/>
                <w:lang w:eastAsia="sv-SE"/>
              </w:rPr>
              <w:t>FR1:    15 or 30 kHz</w:t>
            </w:r>
          </w:p>
          <w:p w14:paraId="2B1FE0F0" w14:textId="77777777" w:rsidR="00B92920" w:rsidRDefault="00AA4370">
            <w:pPr>
              <w:pStyle w:val="TAL"/>
              <w:rPr>
                <w:szCs w:val="22"/>
                <w:lang w:eastAsia="sv-SE"/>
              </w:rPr>
            </w:pPr>
            <w:r>
              <w:rPr>
                <w:szCs w:val="22"/>
                <w:lang w:eastAsia="sv-SE"/>
              </w:rPr>
              <w:t>FR2-1:  120 or 240 kHz</w:t>
            </w:r>
          </w:p>
          <w:p w14:paraId="010520EC" w14:textId="77777777" w:rsidR="00B92920" w:rsidRDefault="00AA4370">
            <w:pPr>
              <w:pStyle w:val="TAL"/>
              <w:rPr>
                <w:szCs w:val="22"/>
                <w:lang w:eastAsia="sv-SE"/>
              </w:rPr>
            </w:pPr>
            <w:r>
              <w:rPr>
                <w:szCs w:val="22"/>
                <w:lang w:eastAsia="sv-SE"/>
              </w:rPr>
              <w:t>FR2-2:  120, 480, or 960 kHz</w:t>
            </w:r>
          </w:p>
        </w:tc>
      </w:tr>
      <w:tr w:rsidR="00B92920" w14:paraId="494E124B" w14:textId="77777777">
        <w:tc>
          <w:tcPr>
            <w:tcW w:w="14173" w:type="dxa"/>
            <w:tcBorders>
              <w:top w:val="single" w:sz="4" w:space="0" w:color="auto"/>
              <w:left w:val="single" w:sz="4" w:space="0" w:color="auto"/>
              <w:bottom w:val="single" w:sz="4" w:space="0" w:color="auto"/>
              <w:right w:val="single" w:sz="4" w:space="0" w:color="auto"/>
            </w:tcBorders>
          </w:tcPr>
          <w:p w14:paraId="123047E2" w14:textId="77777777" w:rsidR="00B92920" w:rsidRDefault="00AA4370">
            <w:pPr>
              <w:pStyle w:val="TAL"/>
              <w:rPr>
                <w:b/>
                <w:bCs/>
                <w:i/>
                <w:iCs/>
                <w:lang w:eastAsia="sv-SE"/>
              </w:rPr>
            </w:pPr>
            <w:r>
              <w:rPr>
                <w:b/>
                <w:bCs/>
                <w:i/>
                <w:iCs/>
                <w:lang w:eastAsia="sv-SE"/>
              </w:rPr>
              <w:t>smtc</w:t>
            </w:r>
          </w:p>
          <w:p w14:paraId="6142589B" w14:textId="77777777" w:rsidR="00B92920" w:rsidRDefault="00AA4370">
            <w:pPr>
              <w:pStyle w:val="TAL"/>
              <w:rPr>
                <w:b/>
                <w:i/>
                <w:lang w:eastAsia="ko-KR"/>
              </w:rPr>
            </w:pPr>
            <w:r>
              <w:rPr>
                <w:lang w:eastAsia="sv-SE"/>
              </w:rPr>
              <w:t>The SSB periodicity/offset/duration configuration for the redirected SSB frequency. It is based on timing reference of PCell. If the field is absent, the UE uses the SMTC configured in the measObjectNR having the same SSB frequency and subcarrier spacing.</w:t>
            </w:r>
          </w:p>
        </w:tc>
      </w:tr>
    </w:tbl>
    <w:p w14:paraId="532094DF"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17F4D8F9" w14:textId="77777777">
        <w:tc>
          <w:tcPr>
            <w:tcW w:w="14281" w:type="dxa"/>
            <w:tcBorders>
              <w:top w:val="single" w:sz="4" w:space="0" w:color="auto"/>
              <w:left w:val="single" w:sz="4" w:space="0" w:color="auto"/>
              <w:bottom w:val="single" w:sz="4" w:space="0" w:color="auto"/>
              <w:right w:val="single" w:sz="4" w:space="0" w:color="auto"/>
            </w:tcBorders>
          </w:tcPr>
          <w:p w14:paraId="23FC0FBF" w14:textId="77777777" w:rsidR="00B92920" w:rsidRDefault="00AA4370">
            <w:pPr>
              <w:pStyle w:val="TAH"/>
              <w:rPr>
                <w:szCs w:val="22"/>
                <w:lang w:eastAsia="sv-SE"/>
              </w:rPr>
            </w:pPr>
            <w:r>
              <w:rPr>
                <w:i/>
                <w:szCs w:val="22"/>
                <w:lang w:eastAsia="sv-SE"/>
              </w:rPr>
              <w:lastRenderedPageBreak/>
              <w:t xml:space="preserve">RAN-NotificationAreaInfo </w:t>
            </w:r>
            <w:r>
              <w:rPr>
                <w:szCs w:val="22"/>
                <w:lang w:eastAsia="sv-SE"/>
              </w:rPr>
              <w:t>field descriptions</w:t>
            </w:r>
          </w:p>
        </w:tc>
      </w:tr>
      <w:tr w:rsidR="00B92920" w14:paraId="42B4A49F" w14:textId="77777777">
        <w:tc>
          <w:tcPr>
            <w:tcW w:w="14281" w:type="dxa"/>
            <w:tcBorders>
              <w:top w:val="single" w:sz="4" w:space="0" w:color="auto"/>
              <w:left w:val="single" w:sz="4" w:space="0" w:color="auto"/>
              <w:bottom w:val="single" w:sz="4" w:space="0" w:color="auto"/>
              <w:right w:val="single" w:sz="4" w:space="0" w:color="auto"/>
            </w:tcBorders>
          </w:tcPr>
          <w:p w14:paraId="27347FFB" w14:textId="77777777" w:rsidR="00B92920" w:rsidRDefault="00AA4370">
            <w:pPr>
              <w:pStyle w:val="TAL"/>
              <w:rPr>
                <w:szCs w:val="22"/>
                <w:lang w:eastAsia="sv-SE"/>
              </w:rPr>
            </w:pPr>
            <w:r>
              <w:rPr>
                <w:b/>
                <w:i/>
                <w:szCs w:val="22"/>
                <w:lang w:eastAsia="sv-SE"/>
              </w:rPr>
              <w:t>cellList</w:t>
            </w:r>
          </w:p>
          <w:p w14:paraId="241E8A84" w14:textId="77777777" w:rsidR="00B92920" w:rsidRDefault="00AA4370">
            <w:pPr>
              <w:pStyle w:val="TAL"/>
              <w:rPr>
                <w:szCs w:val="22"/>
                <w:lang w:eastAsia="sv-SE"/>
              </w:rPr>
            </w:pPr>
            <w:r>
              <w:rPr>
                <w:szCs w:val="22"/>
                <w:lang w:eastAsia="sv-SE"/>
              </w:rPr>
              <w:t>A list of cells configured as RAN area.</w:t>
            </w:r>
          </w:p>
        </w:tc>
      </w:tr>
      <w:tr w:rsidR="00B92920" w14:paraId="64FA5236" w14:textId="77777777">
        <w:tc>
          <w:tcPr>
            <w:tcW w:w="14281" w:type="dxa"/>
            <w:tcBorders>
              <w:top w:val="single" w:sz="4" w:space="0" w:color="auto"/>
              <w:left w:val="single" w:sz="4" w:space="0" w:color="auto"/>
              <w:bottom w:val="single" w:sz="4" w:space="0" w:color="auto"/>
              <w:right w:val="single" w:sz="4" w:space="0" w:color="auto"/>
            </w:tcBorders>
          </w:tcPr>
          <w:p w14:paraId="271C4A38" w14:textId="77777777" w:rsidR="00B92920" w:rsidRDefault="00AA4370">
            <w:pPr>
              <w:pStyle w:val="TAL"/>
              <w:rPr>
                <w:szCs w:val="22"/>
                <w:lang w:eastAsia="sv-SE"/>
              </w:rPr>
            </w:pPr>
            <w:r>
              <w:rPr>
                <w:b/>
                <w:i/>
                <w:szCs w:val="22"/>
                <w:lang w:eastAsia="sv-SE"/>
              </w:rPr>
              <w:t>ran-AreaConfigList</w:t>
            </w:r>
          </w:p>
          <w:p w14:paraId="035813C0" w14:textId="77777777" w:rsidR="00B92920" w:rsidRDefault="00AA4370">
            <w:pPr>
              <w:pStyle w:val="TAL"/>
              <w:rPr>
                <w:szCs w:val="22"/>
                <w:lang w:eastAsia="sv-SE"/>
              </w:rPr>
            </w:pPr>
            <w:r>
              <w:rPr>
                <w:szCs w:val="22"/>
                <w:lang w:eastAsia="sv-SE"/>
              </w:rPr>
              <w:t>A list of RAN area codes or RA code(s) as RAN area.</w:t>
            </w:r>
          </w:p>
        </w:tc>
      </w:tr>
    </w:tbl>
    <w:p w14:paraId="7230DAEC"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94DD6F8" w14:textId="77777777">
        <w:tc>
          <w:tcPr>
            <w:tcW w:w="14173" w:type="dxa"/>
            <w:tcBorders>
              <w:top w:val="single" w:sz="4" w:space="0" w:color="auto"/>
              <w:left w:val="single" w:sz="4" w:space="0" w:color="auto"/>
              <w:bottom w:val="single" w:sz="4" w:space="0" w:color="auto"/>
              <w:right w:val="single" w:sz="4" w:space="0" w:color="auto"/>
            </w:tcBorders>
          </w:tcPr>
          <w:p w14:paraId="574B92DC" w14:textId="77777777" w:rsidR="00B92920" w:rsidRDefault="00AA4370">
            <w:pPr>
              <w:pStyle w:val="TAH"/>
              <w:rPr>
                <w:szCs w:val="22"/>
                <w:lang w:eastAsia="sv-SE"/>
              </w:rPr>
            </w:pPr>
            <w:r>
              <w:rPr>
                <w:i/>
                <w:lang w:eastAsia="sv-SE"/>
              </w:rPr>
              <w:t>PLMN-RAN-AreaConfig</w:t>
            </w:r>
            <w:r>
              <w:rPr>
                <w:lang w:eastAsia="en-GB"/>
              </w:rPr>
              <w:t xml:space="preserve"> field descriptions</w:t>
            </w:r>
          </w:p>
        </w:tc>
      </w:tr>
      <w:tr w:rsidR="00B92920" w14:paraId="4B07D16E" w14:textId="77777777">
        <w:tc>
          <w:tcPr>
            <w:tcW w:w="14173" w:type="dxa"/>
            <w:tcBorders>
              <w:top w:val="single" w:sz="4" w:space="0" w:color="auto"/>
              <w:left w:val="single" w:sz="4" w:space="0" w:color="auto"/>
              <w:bottom w:val="single" w:sz="4" w:space="0" w:color="auto"/>
              <w:right w:val="single" w:sz="4" w:space="0" w:color="auto"/>
            </w:tcBorders>
          </w:tcPr>
          <w:p w14:paraId="0A3CA1CB" w14:textId="77777777" w:rsidR="00B92920" w:rsidRDefault="00AA4370">
            <w:pPr>
              <w:pStyle w:val="TAL"/>
              <w:rPr>
                <w:b/>
                <w:i/>
                <w:lang w:eastAsia="sv-SE"/>
              </w:rPr>
            </w:pPr>
            <w:r>
              <w:rPr>
                <w:b/>
                <w:i/>
                <w:lang w:eastAsia="sv-SE"/>
              </w:rPr>
              <w:t>plmn-Identity</w:t>
            </w:r>
          </w:p>
          <w:p w14:paraId="531796FA" w14:textId="77777777" w:rsidR="00B92920" w:rsidRDefault="00AA4370">
            <w:pPr>
              <w:pStyle w:val="TAL"/>
              <w:rPr>
                <w:lang w:eastAsia="ko-KR"/>
              </w:rPr>
            </w:pPr>
            <w:r>
              <w:rPr>
                <w:lang w:eastAsia="sv-SE"/>
              </w:rPr>
              <w:t xml:space="preserve">PLMN Identity to which the cells in </w:t>
            </w:r>
            <w:r>
              <w:rPr>
                <w:i/>
                <w:lang w:eastAsia="sv-SE"/>
              </w:rPr>
              <w:t>ran-Area</w:t>
            </w:r>
            <w:r>
              <w:rPr>
                <w:lang w:eastAsia="sv-SE"/>
              </w:rPr>
              <w:t xml:space="preserve"> belong. If the field is absent the UE not in SNPN access mode uses the ID of the registered PLMN. This field is not included for UE in SNPN access mode (for UE in SNPN access mode the </w:t>
            </w:r>
            <w:r>
              <w:rPr>
                <w:i/>
                <w:lang w:eastAsia="sv-SE"/>
              </w:rPr>
              <w:t>ran-Area</w:t>
            </w:r>
            <w:r>
              <w:rPr>
                <w:lang w:eastAsia="sv-SE"/>
              </w:rPr>
              <w:t xml:space="preserve"> always belongs to the registered SNPN).</w:t>
            </w:r>
          </w:p>
        </w:tc>
      </w:tr>
      <w:tr w:rsidR="00B92920" w14:paraId="221AE468" w14:textId="77777777">
        <w:tc>
          <w:tcPr>
            <w:tcW w:w="14173" w:type="dxa"/>
            <w:tcBorders>
              <w:top w:val="single" w:sz="4" w:space="0" w:color="auto"/>
              <w:left w:val="single" w:sz="4" w:space="0" w:color="auto"/>
              <w:bottom w:val="single" w:sz="4" w:space="0" w:color="auto"/>
              <w:right w:val="single" w:sz="4" w:space="0" w:color="auto"/>
            </w:tcBorders>
          </w:tcPr>
          <w:p w14:paraId="05FA5649" w14:textId="77777777" w:rsidR="00B92920" w:rsidRDefault="00AA4370">
            <w:pPr>
              <w:pStyle w:val="TAL"/>
              <w:rPr>
                <w:lang w:eastAsia="ko-KR"/>
              </w:rPr>
            </w:pPr>
            <w:r>
              <w:rPr>
                <w:b/>
                <w:i/>
                <w:lang w:eastAsia="ko-KR"/>
              </w:rPr>
              <w:t>ran-AreaCodeList</w:t>
            </w:r>
          </w:p>
          <w:p w14:paraId="6FCCE284" w14:textId="77777777" w:rsidR="00B92920" w:rsidRDefault="00AA4370">
            <w:pPr>
              <w:pStyle w:val="TAL"/>
              <w:rPr>
                <w:lang w:eastAsia="ko-KR"/>
              </w:rPr>
            </w:pPr>
            <w:r>
              <w:rPr>
                <w:lang w:eastAsia="ko-KR"/>
              </w:rPr>
              <w:t>The total number of RAN-AreaCodes of all PLMNs does not exceed 32.</w:t>
            </w:r>
          </w:p>
        </w:tc>
      </w:tr>
      <w:tr w:rsidR="00B92920" w14:paraId="1992B65C" w14:textId="77777777">
        <w:tc>
          <w:tcPr>
            <w:tcW w:w="14173" w:type="dxa"/>
            <w:tcBorders>
              <w:top w:val="single" w:sz="4" w:space="0" w:color="auto"/>
              <w:left w:val="single" w:sz="4" w:space="0" w:color="auto"/>
              <w:bottom w:val="single" w:sz="4" w:space="0" w:color="auto"/>
              <w:right w:val="single" w:sz="4" w:space="0" w:color="auto"/>
            </w:tcBorders>
          </w:tcPr>
          <w:p w14:paraId="7CB92665" w14:textId="77777777" w:rsidR="00B92920" w:rsidRDefault="00AA4370">
            <w:pPr>
              <w:pStyle w:val="TAL"/>
              <w:rPr>
                <w:b/>
                <w:i/>
                <w:lang w:eastAsia="ko-KR"/>
              </w:rPr>
            </w:pPr>
            <w:r>
              <w:rPr>
                <w:b/>
                <w:i/>
                <w:lang w:eastAsia="ko-KR"/>
              </w:rPr>
              <w:t>ran-Area</w:t>
            </w:r>
          </w:p>
          <w:p w14:paraId="6602EEDE" w14:textId="77777777" w:rsidR="00B92920" w:rsidRDefault="00AA4370">
            <w:pPr>
              <w:pStyle w:val="TAL"/>
              <w:rPr>
                <w:szCs w:val="22"/>
                <w:lang w:eastAsia="sv-SE"/>
              </w:rPr>
            </w:pPr>
            <w:r>
              <w:rPr>
                <w:lang w:eastAsia="sv-SE"/>
              </w:rPr>
              <w:t xml:space="preserve">Indicates </w:t>
            </w:r>
            <w:r>
              <w:rPr>
                <w:lang w:eastAsia="ko-KR"/>
              </w:rPr>
              <w:t>whether TA code(s) or RAN area code(s) are used for the RAN notification area</w:t>
            </w:r>
            <w:r>
              <w:rPr>
                <w:lang w:eastAsia="sv-SE"/>
              </w:rPr>
              <w:t>.</w:t>
            </w:r>
            <w:r>
              <w:rPr>
                <w:lang w:eastAsia="ko-KR"/>
              </w:rPr>
              <w:t xml:space="preserve"> The network uses only TA code(s) or both TA code(s) and RAN area code(s) to configure a UE.</w:t>
            </w:r>
            <w:r>
              <w:rPr>
                <w:lang w:eastAsia="sv-SE"/>
              </w:rPr>
              <w:t xml:space="preserve"> The t</w:t>
            </w:r>
            <w:r>
              <w:rPr>
                <w:lang w:eastAsia="ko-KR"/>
              </w:rPr>
              <w:t>otal number of TACs across all PLMNs does not exceed 16.</w:t>
            </w:r>
          </w:p>
        </w:tc>
      </w:tr>
    </w:tbl>
    <w:p w14:paraId="2C6A96A1"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BD065B1" w14:textId="77777777">
        <w:tc>
          <w:tcPr>
            <w:tcW w:w="14173" w:type="dxa"/>
            <w:tcBorders>
              <w:top w:val="single" w:sz="4" w:space="0" w:color="auto"/>
              <w:left w:val="single" w:sz="4" w:space="0" w:color="auto"/>
              <w:bottom w:val="single" w:sz="4" w:space="0" w:color="auto"/>
              <w:right w:val="single" w:sz="4" w:space="0" w:color="auto"/>
            </w:tcBorders>
          </w:tcPr>
          <w:p w14:paraId="1021629A" w14:textId="77777777" w:rsidR="00B92920" w:rsidRDefault="00AA4370">
            <w:pPr>
              <w:pStyle w:val="TAH"/>
              <w:rPr>
                <w:szCs w:val="22"/>
                <w:lang w:eastAsia="sv-SE"/>
              </w:rPr>
            </w:pPr>
            <w:r>
              <w:rPr>
                <w:i/>
                <w:szCs w:val="22"/>
                <w:lang w:eastAsia="sv-SE"/>
              </w:rPr>
              <w:t xml:space="preserve">PLMN-RAN-AreaCell </w:t>
            </w:r>
            <w:r>
              <w:rPr>
                <w:szCs w:val="22"/>
                <w:lang w:eastAsia="sv-SE"/>
              </w:rPr>
              <w:t>field descriptions</w:t>
            </w:r>
          </w:p>
        </w:tc>
      </w:tr>
      <w:tr w:rsidR="00B92920" w14:paraId="55603E23" w14:textId="77777777">
        <w:tc>
          <w:tcPr>
            <w:tcW w:w="14173" w:type="dxa"/>
            <w:tcBorders>
              <w:top w:val="single" w:sz="4" w:space="0" w:color="auto"/>
              <w:left w:val="single" w:sz="4" w:space="0" w:color="auto"/>
              <w:bottom w:val="single" w:sz="4" w:space="0" w:color="auto"/>
              <w:right w:val="single" w:sz="4" w:space="0" w:color="auto"/>
            </w:tcBorders>
          </w:tcPr>
          <w:p w14:paraId="34DA1689" w14:textId="77777777" w:rsidR="00B92920" w:rsidRDefault="00AA4370">
            <w:pPr>
              <w:pStyle w:val="TAL"/>
              <w:rPr>
                <w:szCs w:val="22"/>
                <w:lang w:eastAsia="sv-SE"/>
              </w:rPr>
            </w:pPr>
            <w:r>
              <w:rPr>
                <w:b/>
                <w:i/>
                <w:szCs w:val="22"/>
                <w:lang w:eastAsia="sv-SE"/>
              </w:rPr>
              <w:t>plmn-Identity</w:t>
            </w:r>
          </w:p>
          <w:p w14:paraId="2D9F5A84" w14:textId="77777777" w:rsidR="00B92920" w:rsidRDefault="00AA4370">
            <w:pPr>
              <w:pStyle w:val="TAL"/>
              <w:rPr>
                <w:szCs w:val="22"/>
                <w:lang w:eastAsia="sv-SE"/>
              </w:rPr>
            </w:pPr>
            <w:r>
              <w:rPr>
                <w:szCs w:val="22"/>
                <w:lang w:eastAsia="sv-SE"/>
              </w:rPr>
              <w:t xml:space="preserve">PLMN Identity to which the cells in </w:t>
            </w:r>
            <w:r>
              <w:rPr>
                <w:i/>
                <w:lang w:eastAsia="sv-SE"/>
              </w:rPr>
              <w:t>ran-AreaCells</w:t>
            </w:r>
            <w:r>
              <w:rPr>
                <w:szCs w:val="22"/>
                <w:lang w:eastAsia="sv-SE"/>
              </w:rPr>
              <w:t xml:space="preserve"> belong. If the field is absent the UE not in SNPN access mode uses the ID of the registered PLMN. This field is not included for UE in SNPN access mode (for UE in SNPN access mode the </w:t>
            </w:r>
            <w:r>
              <w:rPr>
                <w:i/>
                <w:szCs w:val="22"/>
                <w:lang w:eastAsia="sv-SE"/>
              </w:rPr>
              <w:t>ran-AreaCells</w:t>
            </w:r>
            <w:r>
              <w:rPr>
                <w:szCs w:val="22"/>
                <w:lang w:eastAsia="sv-SE"/>
              </w:rPr>
              <w:t xml:space="preserve"> always belongs to the registered SNPN).</w:t>
            </w:r>
          </w:p>
        </w:tc>
      </w:tr>
      <w:tr w:rsidR="00B92920" w14:paraId="1DAFEBF8" w14:textId="77777777">
        <w:tc>
          <w:tcPr>
            <w:tcW w:w="14173" w:type="dxa"/>
            <w:tcBorders>
              <w:top w:val="single" w:sz="4" w:space="0" w:color="auto"/>
              <w:left w:val="single" w:sz="4" w:space="0" w:color="auto"/>
              <w:bottom w:val="single" w:sz="4" w:space="0" w:color="auto"/>
              <w:right w:val="single" w:sz="4" w:space="0" w:color="auto"/>
            </w:tcBorders>
          </w:tcPr>
          <w:p w14:paraId="683CA9CA" w14:textId="77777777" w:rsidR="00B92920" w:rsidRDefault="00AA4370">
            <w:pPr>
              <w:pStyle w:val="TAL"/>
              <w:rPr>
                <w:szCs w:val="22"/>
                <w:lang w:eastAsia="sv-SE"/>
              </w:rPr>
            </w:pPr>
            <w:r>
              <w:rPr>
                <w:b/>
                <w:i/>
                <w:szCs w:val="22"/>
                <w:lang w:eastAsia="sv-SE"/>
              </w:rPr>
              <w:t>ran-AreaCells</w:t>
            </w:r>
          </w:p>
          <w:p w14:paraId="7A4AABDB" w14:textId="77777777" w:rsidR="00B92920" w:rsidRDefault="00AA4370">
            <w:pPr>
              <w:pStyle w:val="TAL"/>
              <w:rPr>
                <w:szCs w:val="22"/>
                <w:lang w:eastAsia="sv-SE"/>
              </w:rPr>
            </w:pPr>
            <w:r>
              <w:rPr>
                <w:szCs w:val="22"/>
                <w:lang w:eastAsia="sv-SE"/>
              </w:rPr>
              <w:t>The total number of cells of all PLMNs does not exceed 32.</w:t>
            </w:r>
          </w:p>
        </w:tc>
      </w:tr>
    </w:tbl>
    <w:p w14:paraId="00FC42DE"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EA0A454" w14:textId="77777777">
        <w:tc>
          <w:tcPr>
            <w:tcW w:w="14173" w:type="dxa"/>
            <w:tcBorders>
              <w:top w:val="single" w:sz="4" w:space="0" w:color="auto"/>
              <w:left w:val="single" w:sz="4" w:space="0" w:color="auto"/>
              <w:bottom w:val="single" w:sz="4" w:space="0" w:color="auto"/>
              <w:right w:val="single" w:sz="4" w:space="0" w:color="auto"/>
            </w:tcBorders>
          </w:tcPr>
          <w:p w14:paraId="689DF3D8" w14:textId="77777777" w:rsidR="00B92920" w:rsidRDefault="00AA4370">
            <w:pPr>
              <w:pStyle w:val="TAH"/>
              <w:rPr>
                <w:lang w:eastAsia="sv-SE"/>
              </w:rPr>
            </w:pPr>
            <w:r>
              <w:rPr>
                <w:bCs/>
                <w:i/>
                <w:iCs/>
                <w:lang w:eastAsia="sv-SE"/>
              </w:rPr>
              <w:t>SDT-Config</w:t>
            </w:r>
            <w:r>
              <w:rPr>
                <w:lang w:eastAsia="sv-SE"/>
              </w:rPr>
              <w:t xml:space="preserve"> field descriptions</w:t>
            </w:r>
          </w:p>
        </w:tc>
      </w:tr>
      <w:tr w:rsidR="00B92920" w14:paraId="6A3A7D94" w14:textId="77777777">
        <w:tc>
          <w:tcPr>
            <w:tcW w:w="14173" w:type="dxa"/>
            <w:tcBorders>
              <w:top w:val="single" w:sz="4" w:space="0" w:color="auto"/>
              <w:left w:val="single" w:sz="4" w:space="0" w:color="auto"/>
              <w:bottom w:val="single" w:sz="4" w:space="0" w:color="auto"/>
              <w:right w:val="single" w:sz="4" w:space="0" w:color="auto"/>
            </w:tcBorders>
          </w:tcPr>
          <w:p w14:paraId="43CCD6F3" w14:textId="77777777" w:rsidR="00B92920" w:rsidRDefault="00AA4370">
            <w:pPr>
              <w:pStyle w:val="TAL"/>
              <w:rPr>
                <w:b/>
                <w:i/>
                <w:iCs/>
                <w:lang w:eastAsia="ko-KR"/>
              </w:rPr>
            </w:pPr>
            <w:r>
              <w:rPr>
                <w:b/>
                <w:i/>
                <w:iCs/>
                <w:lang w:eastAsia="ko-KR"/>
              </w:rPr>
              <w:t>sdt-DRB-ContinueROHC</w:t>
            </w:r>
          </w:p>
          <w:p w14:paraId="245EF71B" w14:textId="77777777" w:rsidR="00B92920" w:rsidRDefault="00AA4370">
            <w:pPr>
              <w:pStyle w:val="TAL"/>
              <w:rPr>
                <w:b/>
                <w:i/>
                <w:lang w:eastAsia="ko-KR"/>
              </w:rPr>
            </w:pPr>
            <w:r>
              <w:rPr>
                <w:rFonts w:cs="Arial"/>
                <w:lang w:eastAsia="sv-SE"/>
              </w:rPr>
              <w:t xml:space="preserve">Indicates whether the PDCP entity for the radio bearers configured for SDT continues or resets the ROHC header compression protocol during PDCP re-establishment during SDT procedure, as specified in TS 38.323 [5]. Value </w:t>
            </w:r>
            <w:r>
              <w:rPr>
                <w:rFonts w:cs="Arial"/>
                <w:i/>
                <w:iCs/>
                <w:lang w:eastAsia="sv-SE"/>
              </w:rPr>
              <w:t>cell</w:t>
            </w:r>
            <w:r>
              <w:rPr>
                <w:rFonts w:cs="Arial"/>
                <w:lang w:eastAsia="sv-SE"/>
              </w:rPr>
              <w:t xml:space="preserve"> indicates that ROHC header compression continues when the UE resumes for SDT in the same cell as the PCell when the RRCRelease message is received. Value </w:t>
            </w:r>
            <w:r>
              <w:rPr>
                <w:rFonts w:cs="Arial"/>
                <w:i/>
                <w:iCs/>
                <w:lang w:eastAsia="sv-SE"/>
              </w:rPr>
              <w:t>rna</w:t>
            </w:r>
            <w:r>
              <w:rPr>
                <w:rFonts w:cs="Arial"/>
                <w:lang w:eastAsia="sv-SE"/>
              </w:rPr>
              <w:t xml:space="preserve"> indicates that ROHC header compression continues when the UE resumes for SDT in a cell belonging to the same RNA as the PCell when the RRCRelease message is received. If the field is absent PDCP entity for the radio bearers configured for SDT reset the ROHC header compression protocol during PDCP re-establishment during SDT procedure, as specified in TS 38.323 [5].</w:t>
            </w:r>
          </w:p>
        </w:tc>
      </w:tr>
      <w:tr w:rsidR="00B92920" w14:paraId="60236FF2" w14:textId="77777777">
        <w:tc>
          <w:tcPr>
            <w:tcW w:w="14173" w:type="dxa"/>
            <w:tcBorders>
              <w:top w:val="single" w:sz="4" w:space="0" w:color="auto"/>
              <w:left w:val="single" w:sz="4" w:space="0" w:color="auto"/>
              <w:bottom w:val="single" w:sz="4" w:space="0" w:color="auto"/>
              <w:right w:val="single" w:sz="4" w:space="0" w:color="auto"/>
            </w:tcBorders>
          </w:tcPr>
          <w:p w14:paraId="60F08E80" w14:textId="77777777" w:rsidR="00B92920" w:rsidRDefault="00AA4370">
            <w:pPr>
              <w:pStyle w:val="TAL"/>
              <w:rPr>
                <w:b/>
                <w:i/>
                <w:szCs w:val="22"/>
                <w:lang w:eastAsia="sv-SE"/>
              </w:rPr>
            </w:pPr>
            <w:r>
              <w:rPr>
                <w:b/>
                <w:i/>
                <w:szCs w:val="22"/>
                <w:lang w:eastAsia="sv-SE"/>
              </w:rPr>
              <w:t>sdt-DRB-List</w:t>
            </w:r>
          </w:p>
          <w:p w14:paraId="0797A862" w14:textId="77777777" w:rsidR="00B92920" w:rsidRDefault="00AA4370">
            <w:pPr>
              <w:pStyle w:val="TAL"/>
              <w:rPr>
                <w:i/>
                <w:lang w:eastAsia="sv-SE"/>
              </w:rPr>
            </w:pPr>
            <w:r>
              <w:rPr>
                <w:lang w:eastAsia="sv-SE"/>
              </w:rPr>
              <w:t>Indicates the ID(s) of the DRB(s) that are configured for SDT. If size of the sequence is zero, then the UE assumes that none of the DRBs are configured for SDT. The network only configures MN terminated MCG bearers for SDT.</w:t>
            </w:r>
          </w:p>
        </w:tc>
      </w:tr>
      <w:tr w:rsidR="00B92920" w14:paraId="6A62502B" w14:textId="77777777">
        <w:tc>
          <w:tcPr>
            <w:tcW w:w="14173" w:type="dxa"/>
            <w:tcBorders>
              <w:top w:val="single" w:sz="4" w:space="0" w:color="auto"/>
              <w:left w:val="single" w:sz="4" w:space="0" w:color="auto"/>
              <w:bottom w:val="single" w:sz="4" w:space="0" w:color="auto"/>
              <w:right w:val="single" w:sz="4" w:space="0" w:color="auto"/>
            </w:tcBorders>
          </w:tcPr>
          <w:p w14:paraId="4A8A8788" w14:textId="77777777" w:rsidR="00B92920" w:rsidRDefault="00AA4370">
            <w:pPr>
              <w:pStyle w:val="TAL"/>
              <w:rPr>
                <w:b/>
                <w:i/>
                <w:iCs/>
                <w:lang w:eastAsia="ko-KR"/>
              </w:rPr>
            </w:pPr>
            <w:r>
              <w:rPr>
                <w:b/>
                <w:i/>
                <w:iCs/>
                <w:lang w:eastAsia="ko-KR"/>
              </w:rPr>
              <w:t>sdt-SRB2-Indication</w:t>
            </w:r>
          </w:p>
          <w:p w14:paraId="3F7E4678" w14:textId="77777777" w:rsidR="00B92920" w:rsidRDefault="00AA4370">
            <w:pPr>
              <w:pStyle w:val="TAL"/>
              <w:rPr>
                <w:szCs w:val="22"/>
                <w:lang w:eastAsia="sv-SE"/>
              </w:rPr>
            </w:pPr>
            <w:r>
              <w:rPr>
                <w:iCs/>
                <w:lang w:eastAsia="ko-KR"/>
              </w:rPr>
              <w:t>Indiates whether SRB2 is configured for SDT or not.</w:t>
            </w:r>
          </w:p>
        </w:tc>
      </w:tr>
    </w:tbl>
    <w:p w14:paraId="58AA750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27F1873D" w14:textId="77777777">
        <w:tc>
          <w:tcPr>
            <w:tcW w:w="14173" w:type="dxa"/>
            <w:tcBorders>
              <w:top w:val="single" w:sz="4" w:space="0" w:color="auto"/>
              <w:left w:val="single" w:sz="4" w:space="0" w:color="auto"/>
              <w:bottom w:val="single" w:sz="4" w:space="0" w:color="auto"/>
              <w:right w:val="single" w:sz="4" w:space="0" w:color="auto"/>
            </w:tcBorders>
          </w:tcPr>
          <w:p w14:paraId="1E57C371" w14:textId="77777777" w:rsidR="00B92920" w:rsidRDefault="00AA4370">
            <w:pPr>
              <w:pStyle w:val="TAH"/>
              <w:rPr>
                <w:lang w:eastAsia="sv-SE"/>
              </w:rPr>
            </w:pPr>
            <w:r>
              <w:rPr>
                <w:bCs/>
                <w:i/>
                <w:iCs/>
                <w:lang w:eastAsia="sv-SE"/>
              </w:rPr>
              <w:lastRenderedPageBreak/>
              <w:t>SDT-MAC-PHY-CG-Config</w:t>
            </w:r>
            <w:r>
              <w:rPr>
                <w:lang w:eastAsia="sv-SE"/>
              </w:rPr>
              <w:t xml:space="preserve"> field descriptions</w:t>
            </w:r>
          </w:p>
        </w:tc>
      </w:tr>
      <w:tr w:rsidR="00B92920" w14:paraId="1EA86858" w14:textId="77777777">
        <w:tc>
          <w:tcPr>
            <w:tcW w:w="14173" w:type="dxa"/>
            <w:tcBorders>
              <w:top w:val="single" w:sz="4" w:space="0" w:color="auto"/>
              <w:left w:val="single" w:sz="4" w:space="0" w:color="auto"/>
              <w:bottom w:val="single" w:sz="4" w:space="0" w:color="auto"/>
              <w:right w:val="single" w:sz="4" w:space="0" w:color="auto"/>
            </w:tcBorders>
          </w:tcPr>
          <w:p w14:paraId="77DE0A0C" w14:textId="77777777" w:rsidR="00B92920" w:rsidRDefault="00AA4370">
            <w:pPr>
              <w:pStyle w:val="TAL"/>
              <w:rPr>
                <w:b/>
                <w:i/>
                <w:iCs/>
                <w:lang w:eastAsia="ko-KR"/>
              </w:rPr>
            </w:pPr>
            <w:r>
              <w:rPr>
                <w:b/>
                <w:i/>
                <w:iCs/>
                <w:lang w:eastAsia="ko-KR"/>
              </w:rPr>
              <w:t>cg-SDT-RSRP-ThresholdSSB</w:t>
            </w:r>
          </w:p>
          <w:p w14:paraId="1C3454DD" w14:textId="77777777" w:rsidR="00B92920" w:rsidRDefault="00AA4370">
            <w:pPr>
              <w:pStyle w:val="TAL"/>
              <w:rPr>
                <w:b/>
                <w:i/>
                <w:iCs/>
                <w:lang w:eastAsia="ko-KR"/>
              </w:rPr>
            </w:pPr>
            <w:r>
              <w:rPr>
                <w:rFonts w:cs="Arial"/>
                <w:lang w:eastAsia="sv-SE"/>
              </w:rPr>
              <w:t>An RSRP threshold configured for SSB selection for CG-SDT as specified in TS 38.321 [3].</w:t>
            </w:r>
          </w:p>
        </w:tc>
      </w:tr>
      <w:tr w:rsidR="00B92920" w14:paraId="781DF2B1" w14:textId="77777777">
        <w:tc>
          <w:tcPr>
            <w:tcW w:w="14173" w:type="dxa"/>
            <w:tcBorders>
              <w:top w:val="single" w:sz="4" w:space="0" w:color="auto"/>
              <w:left w:val="single" w:sz="4" w:space="0" w:color="auto"/>
              <w:bottom w:val="single" w:sz="4" w:space="0" w:color="auto"/>
              <w:right w:val="single" w:sz="4" w:space="0" w:color="auto"/>
            </w:tcBorders>
          </w:tcPr>
          <w:p w14:paraId="3DB7CB70" w14:textId="77777777" w:rsidR="00B92920" w:rsidRDefault="00AA4370">
            <w:pPr>
              <w:pStyle w:val="TAL"/>
              <w:rPr>
                <w:b/>
                <w:i/>
                <w:iCs/>
                <w:lang w:eastAsia="ko-KR"/>
              </w:rPr>
            </w:pPr>
            <w:r>
              <w:rPr>
                <w:b/>
                <w:i/>
                <w:iCs/>
                <w:lang w:eastAsia="ko-KR"/>
              </w:rPr>
              <w:t>CG-SDT-TA-ValiditationConfig</w:t>
            </w:r>
          </w:p>
          <w:p w14:paraId="4F046EDD" w14:textId="77777777" w:rsidR="00B92920" w:rsidRDefault="00AA4370">
            <w:pPr>
              <w:pStyle w:val="TAL"/>
              <w:rPr>
                <w:b/>
                <w:i/>
                <w:iCs/>
                <w:lang w:eastAsia="ko-KR"/>
              </w:rPr>
            </w:pPr>
            <w:r>
              <w:rPr>
                <w:rFonts w:cs="Arial"/>
                <w:lang w:eastAsia="sv-SE"/>
              </w:rPr>
              <w:t>Configuration for the RSRP based TA validation. If this IE is not configured, then the UE does not perform RSRP based TA validation.</w:t>
            </w:r>
          </w:p>
        </w:tc>
      </w:tr>
      <w:tr w:rsidR="00B92920" w14:paraId="1E5DDE78" w14:textId="77777777">
        <w:tc>
          <w:tcPr>
            <w:tcW w:w="14173" w:type="dxa"/>
            <w:tcBorders>
              <w:top w:val="single" w:sz="4" w:space="0" w:color="auto"/>
              <w:left w:val="single" w:sz="4" w:space="0" w:color="auto"/>
              <w:bottom w:val="single" w:sz="4" w:space="0" w:color="auto"/>
              <w:right w:val="single" w:sz="4" w:space="0" w:color="auto"/>
            </w:tcBorders>
          </w:tcPr>
          <w:p w14:paraId="2FF46B69" w14:textId="77777777" w:rsidR="00B92920" w:rsidRDefault="00AA4370">
            <w:pPr>
              <w:pStyle w:val="TAL"/>
              <w:rPr>
                <w:b/>
                <w:i/>
                <w:iCs/>
                <w:lang w:eastAsia="ko-KR"/>
              </w:rPr>
            </w:pPr>
            <w:r>
              <w:rPr>
                <w:b/>
                <w:i/>
                <w:iCs/>
                <w:lang w:eastAsia="ko-KR"/>
              </w:rPr>
              <w:t>cg-SDT-timeAlignmentTimer</w:t>
            </w:r>
          </w:p>
          <w:p w14:paraId="4EC95F67" w14:textId="77777777" w:rsidR="00B92920" w:rsidRDefault="00AA4370">
            <w:pPr>
              <w:pStyle w:val="TAL"/>
              <w:rPr>
                <w:b/>
                <w:i/>
                <w:iCs/>
                <w:lang w:eastAsia="ko-KR"/>
              </w:rPr>
            </w:pPr>
            <w:r>
              <w:rPr>
                <w:rFonts w:cs="Arial"/>
                <w:lang w:eastAsia="sv-SE"/>
              </w:rPr>
              <w:t xml:space="preserve">TAT value for CG-SDT as specified in TS 38.321 [3]. The network always configures this when </w:t>
            </w:r>
            <w:r>
              <w:rPr>
                <w:i/>
                <w:iCs/>
              </w:rPr>
              <w:t>sdt-MAC-PHY-CG-Config</w:t>
            </w:r>
            <w:r>
              <w:rPr>
                <w:rFonts w:cs="Arial"/>
                <w:lang w:eastAsia="sv-SE"/>
              </w:rPr>
              <w:t xml:space="preserve"> is configured.</w:t>
            </w:r>
          </w:p>
        </w:tc>
      </w:tr>
    </w:tbl>
    <w:p w14:paraId="122C523A"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96BEA29" w14:textId="77777777">
        <w:tc>
          <w:tcPr>
            <w:tcW w:w="14173" w:type="dxa"/>
            <w:tcBorders>
              <w:top w:val="single" w:sz="4" w:space="0" w:color="auto"/>
              <w:left w:val="single" w:sz="4" w:space="0" w:color="auto"/>
              <w:bottom w:val="single" w:sz="4" w:space="0" w:color="auto"/>
              <w:right w:val="single" w:sz="4" w:space="0" w:color="auto"/>
            </w:tcBorders>
          </w:tcPr>
          <w:p w14:paraId="495B2A20" w14:textId="77777777" w:rsidR="00B92920" w:rsidRDefault="00AA4370">
            <w:pPr>
              <w:pStyle w:val="TAH"/>
              <w:rPr>
                <w:lang w:eastAsia="sv-SE"/>
              </w:rPr>
            </w:pPr>
            <w:r>
              <w:rPr>
                <w:bCs/>
                <w:i/>
                <w:iCs/>
                <w:lang w:eastAsia="sv-SE"/>
              </w:rPr>
              <w:t>CG-SDT-TA-ValiditationConfig</w:t>
            </w:r>
            <w:r>
              <w:rPr>
                <w:lang w:eastAsia="sv-SE"/>
              </w:rPr>
              <w:t xml:space="preserve"> field descriptions</w:t>
            </w:r>
          </w:p>
        </w:tc>
      </w:tr>
      <w:tr w:rsidR="00B92920" w14:paraId="63EE0039" w14:textId="77777777">
        <w:tc>
          <w:tcPr>
            <w:tcW w:w="14173" w:type="dxa"/>
            <w:tcBorders>
              <w:top w:val="single" w:sz="4" w:space="0" w:color="auto"/>
              <w:left w:val="single" w:sz="4" w:space="0" w:color="auto"/>
              <w:bottom w:val="single" w:sz="4" w:space="0" w:color="auto"/>
              <w:right w:val="single" w:sz="4" w:space="0" w:color="auto"/>
            </w:tcBorders>
          </w:tcPr>
          <w:p w14:paraId="4C030D3F" w14:textId="77777777" w:rsidR="00B92920" w:rsidRDefault="00AA4370">
            <w:pPr>
              <w:pStyle w:val="TAL"/>
              <w:rPr>
                <w:b/>
                <w:i/>
                <w:iCs/>
                <w:lang w:eastAsia="ko-KR"/>
              </w:rPr>
            </w:pPr>
            <w:r>
              <w:rPr>
                <w:b/>
                <w:i/>
                <w:iCs/>
                <w:lang w:eastAsia="ko-KR"/>
              </w:rPr>
              <w:t>cg-SDT-RSRP-ChangeThreshold</w:t>
            </w:r>
          </w:p>
          <w:p w14:paraId="2C20085F" w14:textId="77777777" w:rsidR="00B92920" w:rsidRDefault="00AA4370">
            <w:pPr>
              <w:pStyle w:val="TAL"/>
              <w:rPr>
                <w:b/>
                <w:i/>
                <w:iCs/>
                <w:lang w:eastAsia="ko-KR"/>
              </w:rPr>
            </w:pPr>
            <w:r>
              <w:rPr>
                <w:rFonts w:cs="Arial"/>
                <w:lang w:eastAsia="sv-SE"/>
              </w:rPr>
              <w:t>The RSRP threshold for TA validation for CG-SDT as specified in TS 38.321 [3].</w:t>
            </w:r>
          </w:p>
        </w:tc>
      </w:tr>
    </w:tbl>
    <w:p w14:paraId="3C8B712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72B586D" w14:textId="77777777">
        <w:tc>
          <w:tcPr>
            <w:tcW w:w="14173" w:type="dxa"/>
            <w:tcBorders>
              <w:top w:val="single" w:sz="4" w:space="0" w:color="auto"/>
              <w:left w:val="single" w:sz="4" w:space="0" w:color="auto"/>
              <w:bottom w:val="single" w:sz="4" w:space="0" w:color="auto"/>
              <w:right w:val="single" w:sz="4" w:space="0" w:color="auto"/>
            </w:tcBorders>
          </w:tcPr>
          <w:p w14:paraId="4C800ACE" w14:textId="77777777" w:rsidR="00B92920" w:rsidRDefault="00AA4370">
            <w:pPr>
              <w:pStyle w:val="TAH"/>
              <w:rPr>
                <w:lang w:eastAsia="sv-SE"/>
              </w:rPr>
            </w:pPr>
            <w:r>
              <w:rPr>
                <w:i/>
                <w:iCs/>
                <w:lang w:eastAsia="sv-SE"/>
              </w:rPr>
              <w:t>SRS-PosRRC-InactiveConfig</w:t>
            </w:r>
            <w:r>
              <w:rPr>
                <w:lang w:eastAsia="sv-SE"/>
              </w:rPr>
              <w:t xml:space="preserve"> field descriptions</w:t>
            </w:r>
          </w:p>
        </w:tc>
      </w:tr>
      <w:tr w:rsidR="00B92920" w14:paraId="2E82C2E6" w14:textId="77777777">
        <w:tc>
          <w:tcPr>
            <w:tcW w:w="14173" w:type="dxa"/>
            <w:tcBorders>
              <w:top w:val="single" w:sz="4" w:space="0" w:color="auto"/>
              <w:left w:val="single" w:sz="4" w:space="0" w:color="auto"/>
              <w:bottom w:val="single" w:sz="4" w:space="0" w:color="auto"/>
              <w:right w:val="single" w:sz="4" w:space="0" w:color="auto"/>
            </w:tcBorders>
          </w:tcPr>
          <w:p w14:paraId="04EC3467" w14:textId="77777777" w:rsidR="00B92920" w:rsidRDefault="00AA4370">
            <w:pPr>
              <w:pStyle w:val="TAL"/>
              <w:rPr>
                <w:b/>
                <w:i/>
                <w:lang w:eastAsia="sv-SE"/>
              </w:rPr>
            </w:pPr>
            <w:r>
              <w:rPr>
                <w:b/>
                <w:i/>
                <w:lang w:eastAsia="sv-SE"/>
              </w:rPr>
              <w:t>bwp</w:t>
            </w:r>
          </w:p>
          <w:p w14:paraId="74A30EFC" w14:textId="77777777" w:rsidR="00B92920" w:rsidRDefault="00AA4370">
            <w:pPr>
              <w:pStyle w:val="TAL"/>
              <w:rPr>
                <w:lang w:eastAsia="sv-SE"/>
              </w:rPr>
            </w:pPr>
            <w:r>
              <w:rPr>
                <w:lang w:eastAsia="sv-SE"/>
              </w:rPr>
              <w:t xml:space="preserve">BWP configuration for SRS for Positioning during the RRC_INACTIVE state. If the field is absent </w:t>
            </w:r>
            <w:r>
              <w:rPr>
                <w:lang w:eastAsia="zh-CN"/>
              </w:rPr>
              <w:t>UE is configured with an SRS for Positioning associated with the initial UL BWP and transmitted, during the RRC_INACTIVE state, inside the initial UL BWP with the same CP and SCS as configured for initial UL BWP.</w:t>
            </w:r>
          </w:p>
        </w:tc>
      </w:tr>
      <w:tr w:rsidR="00B92920" w14:paraId="60BAC249" w14:textId="77777777">
        <w:tc>
          <w:tcPr>
            <w:tcW w:w="14173" w:type="dxa"/>
            <w:tcBorders>
              <w:top w:val="single" w:sz="4" w:space="0" w:color="auto"/>
              <w:left w:val="single" w:sz="4" w:space="0" w:color="auto"/>
              <w:bottom w:val="single" w:sz="4" w:space="0" w:color="auto"/>
              <w:right w:val="single" w:sz="4" w:space="0" w:color="auto"/>
            </w:tcBorders>
          </w:tcPr>
          <w:p w14:paraId="697BB404" w14:textId="77777777" w:rsidR="00B92920" w:rsidRDefault="00AA4370">
            <w:pPr>
              <w:pStyle w:val="TAL"/>
              <w:rPr>
                <w:b/>
                <w:i/>
              </w:rPr>
            </w:pPr>
            <w:r>
              <w:rPr>
                <w:rFonts w:eastAsia="DengXian"/>
                <w:b/>
                <w:i/>
              </w:rPr>
              <w:t>inactivePosSRS</w:t>
            </w:r>
            <w:r>
              <w:rPr>
                <w:b/>
                <w:i/>
              </w:rPr>
              <w:t>-AbsThreshSS-</w:t>
            </w:r>
            <w:r>
              <w:rPr>
                <w:b/>
                <w:i/>
                <w:lang w:eastAsia="zh-CN"/>
              </w:rPr>
              <w:t>BlocksConsolidation</w:t>
            </w:r>
          </w:p>
          <w:p w14:paraId="49B5DBB6" w14:textId="77777777" w:rsidR="00B92920" w:rsidRDefault="00AA4370">
            <w:pPr>
              <w:pStyle w:val="TAL"/>
              <w:rPr>
                <w:rFonts w:eastAsia="DengXian"/>
              </w:rPr>
            </w:pPr>
            <w:r>
              <w:rPr>
                <w:rFonts w:cs="Arial"/>
              </w:rPr>
              <w:t>absolute RSRP threshold for determining the set of SSBs for derivation of downlink pathloss reference for TA validation.</w:t>
            </w:r>
          </w:p>
        </w:tc>
      </w:tr>
      <w:tr w:rsidR="00B92920" w14:paraId="1559E2C7" w14:textId="77777777">
        <w:tc>
          <w:tcPr>
            <w:tcW w:w="14173" w:type="dxa"/>
            <w:tcBorders>
              <w:top w:val="single" w:sz="4" w:space="0" w:color="auto"/>
              <w:left w:val="single" w:sz="4" w:space="0" w:color="auto"/>
              <w:bottom w:val="single" w:sz="4" w:space="0" w:color="auto"/>
              <w:right w:val="single" w:sz="4" w:space="0" w:color="auto"/>
            </w:tcBorders>
          </w:tcPr>
          <w:p w14:paraId="77BC5D4E" w14:textId="77777777" w:rsidR="00B92920" w:rsidRDefault="00AA4370">
            <w:pPr>
              <w:pStyle w:val="TAL"/>
              <w:rPr>
                <w:rFonts w:cs="Arial"/>
                <w:b/>
                <w:bCs/>
                <w:i/>
                <w:iCs/>
                <w:szCs w:val="18"/>
              </w:rPr>
            </w:pPr>
            <w:r>
              <w:rPr>
                <w:rFonts w:eastAsia="DengXian" w:cs="Arial"/>
                <w:b/>
                <w:bCs/>
                <w:i/>
                <w:iCs/>
                <w:szCs w:val="18"/>
              </w:rPr>
              <w:t>inactivePosSRS</w:t>
            </w:r>
            <w:r>
              <w:rPr>
                <w:rFonts w:cs="Arial"/>
                <w:b/>
                <w:bCs/>
                <w:i/>
                <w:iCs/>
                <w:szCs w:val="18"/>
              </w:rPr>
              <w:t>-NrofSS-BlocksToAverage</w:t>
            </w:r>
          </w:p>
          <w:p w14:paraId="10548408" w14:textId="77777777" w:rsidR="00B92920" w:rsidRDefault="00AA4370">
            <w:pPr>
              <w:pStyle w:val="TAL"/>
              <w:rPr>
                <w:rFonts w:eastAsia="DengXian" w:cs="Arial"/>
                <w:szCs w:val="18"/>
              </w:rPr>
            </w:pPr>
            <w:r>
              <w:rPr>
                <w:rFonts w:eastAsia="DengXian" w:cs="Arial"/>
                <w:szCs w:val="18"/>
              </w:rPr>
              <w:t>number of SSBs with highest RSRPs for derivation of downlink pathloss reference for TA validation</w:t>
            </w:r>
          </w:p>
        </w:tc>
      </w:tr>
      <w:tr w:rsidR="00B92920" w14:paraId="7BB42639" w14:textId="77777777">
        <w:tc>
          <w:tcPr>
            <w:tcW w:w="14173" w:type="dxa"/>
            <w:tcBorders>
              <w:top w:val="single" w:sz="4" w:space="0" w:color="auto"/>
              <w:left w:val="single" w:sz="4" w:space="0" w:color="auto"/>
              <w:bottom w:val="single" w:sz="4" w:space="0" w:color="auto"/>
              <w:right w:val="single" w:sz="4" w:space="0" w:color="auto"/>
            </w:tcBorders>
          </w:tcPr>
          <w:p w14:paraId="345DA4CA" w14:textId="77777777" w:rsidR="00B92920" w:rsidRDefault="00AA4370">
            <w:pPr>
              <w:pStyle w:val="TAL"/>
              <w:rPr>
                <w:rFonts w:cs="Arial"/>
                <w:b/>
                <w:i/>
                <w:szCs w:val="18"/>
              </w:rPr>
            </w:pPr>
            <w:r>
              <w:rPr>
                <w:rFonts w:eastAsia="DengXian" w:cs="Arial"/>
                <w:b/>
                <w:i/>
                <w:szCs w:val="18"/>
              </w:rPr>
              <w:t>inactivePosSRS-RSRP-</w:t>
            </w:r>
            <w:r>
              <w:rPr>
                <w:rFonts w:cs="Arial"/>
                <w:b/>
                <w:i/>
                <w:szCs w:val="18"/>
              </w:rPr>
              <w:t>changeThresh</w:t>
            </w:r>
          </w:p>
          <w:p w14:paraId="0787B194" w14:textId="77777777" w:rsidR="00B92920" w:rsidRDefault="00AA4370">
            <w:pPr>
              <w:pStyle w:val="TAL"/>
              <w:rPr>
                <w:rFonts w:cs="Arial"/>
                <w:szCs w:val="18"/>
                <w:lang w:eastAsia="sv-SE"/>
              </w:rPr>
            </w:pPr>
            <w:r>
              <w:rPr>
                <w:rFonts w:eastAsia="DengXian" w:cs="Arial"/>
                <w:szCs w:val="18"/>
              </w:rPr>
              <w:t>RSRP threshold for the increase/decrease of RSRP for time alignment validation</w:t>
            </w:r>
          </w:p>
        </w:tc>
      </w:tr>
      <w:tr w:rsidR="00B92920" w14:paraId="7CD566B8" w14:textId="77777777">
        <w:tc>
          <w:tcPr>
            <w:tcW w:w="14173" w:type="dxa"/>
            <w:tcBorders>
              <w:top w:val="single" w:sz="4" w:space="0" w:color="auto"/>
              <w:left w:val="single" w:sz="4" w:space="0" w:color="auto"/>
              <w:bottom w:val="single" w:sz="4" w:space="0" w:color="auto"/>
              <w:right w:val="single" w:sz="4" w:space="0" w:color="auto"/>
            </w:tcBorders>
          </w:tcPr>
          <w:p w14:paraId="492B4008" w14:textId="77777777" w:rsidR="00B92920" w:rsidRDefault="00AA4370">
            <w:pPr>
              <w:pStyle w:val="TAL"/>
              <w:rPr>
                <w:b/>
                <w:i/>
                <w:iCs/>
                <w:lang w:eastAsia="ko-KR"/>
              </w:rPr>
            </w:pPr>
            <w:r>
              <w:rPr>
                <w:b/>
                <w:i/>
                <w:iCs/>
                <w:lang w:eastAsia="ko-KR"/>
              </w:rPr>
              <w:t>srs-TimeAlignmnetTimer</w:t>
            </w:r>
          </w:p>
          <w:p w14:paraId="1B445F54" w14:textId="77777777" w:rsidR="00B92920" w:rsidRDefault="00AA4370">
            <w:pPr>
              <w:pStyle w:val="TAL"/>
              <w:rPr>
                <w:iCs/>
                <w:lang w:eastAsia="ko-KR"/>
              </w:rPr>
            </w:pPr>
            <w:r>
              <w:rPr>
                <w:iCs/>
                <w:lang w:eastAsia="ko-KR"/>
              </w:rPr>
              <w:t>TA timer for SRS for positioning transmission during RRC_INACTIVE State.</w:t>
            </w:r>
          </w:p>
          <w:p w14:paraId="2909ECFD" w14:textId="77777777" w:rsidR="00B92920" w:rsidRDefault="00AA4370">
            <w:pPr>
              <w:pStyle w:val="TAL"/>
              <w:rPr>
                <w:lang w:eastAsia="ko-KR"/>
              </w:rPr>
            </w:pPr>
            <w:r>
              <w:rPr>
                <w:lang w:eastAsia="ko-KR"/>
              </w:rPr>
              <w:t>Editor's Note: Range to be taken from SDT</w:t>
            </w:r>
          </w:p>
        </w:tc>
      </w:tr>
    </w:tbl>
    <w:p w14:paraId="21D2A59E"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1"/>
        <w:gridCol w:w="112"/>
      </w:tblGrid>
      <w:tr w:rsidR="00B92920" w14:paraId="0FD616A1" w14:textId="77777777">
        <w:tc>
          <w:tcPr>
            <w:tcW w:w="14173" w:type="dxa"/>
            <w:gridSpan w:val="2"/>
            <w:tcBorders>
              <w:top w:val="single" w:sz="4" w:space="0" w:color="auto"/>
              <w:left w:val="single" w:sz="4" w:space="0" w:color="auto"/>
              <w:bottom w:val="single" w:sz="4" w:space="0" w:color="auto"/>
              <w:right w:val="single" w:sz="4" w:space="0" w:color="auto"/>
            </w:tcBorders>
          </w:tcPr>
          <w:p w14:paraId="29287325" w14:textId="77777777" w:rsidR="00B92920" w:rsidRDefault="00AA4370">
            <w:pPr>
              <w:pStyle w:val="TAH"/>
              <w:rPr>
                <w:lang w:eastAsia="sv-SE"/>
              </w:rPr>
            </w:pPr>
            <w:r>
              <w:rPr>
                <w:bCs/>
                <w:i/>
                <w:iCs/>
                <w:lang w:eastAsia="sv-SE"/>
              </w:rPr>
              <w:t>SuspendConfig</w:t>
            </w:r>
            <w:r>
              <w:rPr>
                <w:lang w:eastAsia="sv-SE"/>
              </w:rPr>
              <w:t xml:space="preserve"> field descriptions</w:t>
            </w:r>
          </w:p>
        </w:tc>
      </w:tr>
      <w:tr w:rsidR="00B92920" w14:paraId="1E25CE69" w14:textId="77777777">
        <w:trPr>
          <w:gridAfter w:val="1"/>
          <w:wAfter w:w="112" w:type="dxa"/>
        </w:trPr>
        <w:tc>
          <w:tcPr>
            <w:tcW w:w="14061" w:type="dxa"/>
            <w:tcBorders>
              <w:top w:val="single" w:sz="4" w:space="0" w:color="auto"/>
              <w:left w:val="single" w:sz="4" w:space="0" w:color="auto"/>
              <w:bottom w:val="single" w:sz="4" w:space="0" w:color="auto"/>
              <w:right w:val="single" w:sz="4" w:space="0" w:color="auto"/>
            </w:tcBorders>
          </w:tcPr>
          <w:p w14:paraId="232EDD35" w14:textId="77777777" w:rsidR="00B92920" w:rsidRDefault="00AA4370">
            <w:pPr>
              <w:pStyle w:val="TAL"/>
              <w:rPr>
                <w:b/>
                <w:i/>
                <w:iCs/>
                <w:lang w:eastAsia="ko-KR"/>
              </w:rPr>
            </w:pPr>
            <w:r>
              <w:rPr>
                <w:b/>
                <w:i/>
                <w:iCs/>
                <w:lang w:eastAsia="ko-KR"/>
              </w:rPr>
              <w:t>ran-ExtendedPagingCycle</w:t>
            </w:r>
          </w:p>
          <w:p w14:paraId="57E8EF01" w14:textId="77777777" w:rsidR="00B92920" w:rsidRDefault="00AA4370">
            <w:pPr>
              <w:pStyle w:val="TAL"/>
              <w:rPr>
                <w:b/>
                <w:i/>
                <w:szCs w:val="22"/>
                <w:lang w:eastAsia="sv-SE"/>
              </w:rPr>
            </w:pPr>
            <w:r>
              <w:t>The extended DRX (eDRX) cycle for RAN-initiated paging to be applied by the UE.</w:t>
            </w:r>
            <w:r>
              <w:rPr>
                <w:iCs/>
                <w:lang w:eastAsia="ko-KR"/>
              </w:rPr>
              <w:t xml:space="preserve"> Value </w:t>
            </w:r>
            <w:r>
              <w:rPr>
                <w:i/>
                <w:iCs/>
                <w:lang w:eastAsia="ko-KR"/>
              </w:rPr>
              <w:t>rf256</w:t>
            </w:r>
            <w:r>
              <w:rPr>
                <w:iCs/>
                <w:lang w:eastAsia="ko-KR"/>
              </w:rPr>
              <w:t xml:space="preserve"> corresponds to 256 radio frames, value </w:t>
            </w:r>
            <w:r>
              <w:rPr>
                <w:i/>
                <w:iCs/>
                <w:lang w:eastAsia="ko-KR"/>
              </w:rPr>
              <w:t>rf512</w:t>
            </w:r>
            <w:r>
              <w:rPr>
                <w:iCs/>
                <w:lang w:eastAsia="ko-KR"/>
              </w:rPr>
              <w:t xml:space="preserve"> corresponds to 512 radio frames and so on. The field is only included when the UE is configured with eDRX in RRC_IDLE, see TS 24.401 [23]. Value of the field indicates an eDRX cycle which is shorter or equal to the IDLE mode eDRX cycle configured for the UE.</w:t>
            </w:r>
          </w:p>
        </w:tc>
      </w:tr>
      <w:tr w:rsidR="00B92920" w14:paraId="2AB2EEA4" w14:textId="77777777">
        <w:tc>
          <w:tcPr>
            <w:tcW w:w="14173" w:type="dxa"/>
            <w:gridSpan w:val="2"/>
            <w:tcBorders>
              <w:top w:val="single" w:sz="4" w:space="0" w:color="auto"/>
              <w:left w:val="single" w:sz="4" w:space="0" w:color="auto"/>
              <w:bottom w:val="single" w:sz="4" w:space="0" w:color="auto"/>
              <w:right w:val="single" w:sz="4" w:space="0" w:color="auto"/>
            </w:tcBorders>
          </w:tcPr>
          <w:p w14:paraId="2B6C4BD7" w14:textId="77777777" w:rsidR="00B92920" w:rsidRDefault="00AA4370">
            <w:pPr>
              <w:pStyle w:val="TAL"/>
              <w:rPr>
                <w:b/>
                <w:i/>
                <w:szCs w:val="22"/>
                <w:lang w:eastAsia="sv-SE"/>
              </w:rPr>
            </w:pPr>
            <w:r>
              <w:rPr>
                <w:b/>
                <w:i/>
                <w:szCs w:val="22"/>
                <w:lang w:eastAsia="sv-SE"/>
              </w:rPr>
              <w:t>ran-NotificationAreaInfo</w:t>
            </w:r>
          </w:p>
          <w:p w14:paraId="74A64BB2" w14:textId="77777777" w:rsidR="00B92920" w:rsidRDefault="00AA4370">
            <w:pPr>
              <w:pStyle w:val="TAL"/>
              <w:rPr>
                <w:i/>
                <w:lang w:eastAsia="sv-SE"/>
              </w:rPr>
            </w:pPr>
            <w:r>
              <w:rPr>
                <w:lang w:eastAsia="sv-SE"/>
              </w:rPr>
              <w:t xml:space="preserve">Network ensures that the UE in RRC_INACTIVE always has a valid </w:t>
            </w:r>
            <w:r>
              <w:rPr>
                <w:i/>
                <w:lang w:eastAsia="sv-SE"/>
              </w:rPr>
              <w:t>ran-NotificationAreaInfo</w:t>
            </w:r>
            <w:r>
              <w:rPr>
                <w:lang w:eastAsia="sv-SE"/>
              </w:rPr>
              <w:t>.</w:t>
            </w:r>
          </w:p>
        </w:tc>
      </w:tr>
      <w:tr w:rsidR="00B92920" w14:paraId="3DF2DE70" w14:textId="77777777">
        <w:tc>
          <w:tcPr>
            <w:tcW w:w="14173" w:type="dxa"/>
            <w:gridSpan w:val="2"/>
            <w:tcBorders>
              <w:top w:val="single" w:sz="4" w:space="0" w:color="auto"/>
              <w:left w:val="single" w:sz="4" w:space="0" w:color="auto"/>
              <w:bottom w:val="single" w:sz="4" w:space="0" w:color="auto"/>
              <w:right w:val="single" w:sz="4" w:space="0" w:color="auto"/>
            </w:tcBorders>
          </w:tcPr>
          <w:p w14:paraId="2D79D089" w14:textId="77777777" w:rsidR="00B92920" w:rsidRDefault="00AA4370">
            <w:pPr>
              <w:pStyle w:val="TAL"/>
              <w:rPr>
                <w:b/>
                <w:i/>
                <w:iCs/>
                <w:lang w:eastAsia="ko-KR"/>
              </w:rPr>
            </w:pPr>
            <w:r>
              <w:rPr>
                <w:b/>
                <w:i/>
                <w:iCs/>
                <w:lang w:eastAsia="ko-KR"/>
              </w:rPr>
              <w:t>ran-PagingCycle</w:t>
            </w:r>
          </w:p>
          <w:p w14:paraId="3541F222" w14:textId="77777777" w:rsidR="00B92920" w:rsidRDefault="00AA4370">
            <w:pPr>
              <w:pStyle w:val="TAL"/>
              <w:rPr>
                <w:szCs w:val="22"/>
                <w:lang w:eastAsia="sv-SE"/>
              </w:rPr>
            </w:pPr>
            <w:r>
              <w:rPr>
                <w:iCs/>
                <w:lang w:eastAsia="ko-KR"/>
              </w:rPr>
              <w:t xml:space="preserve">Refers to the UE specific cycle for RAN-initiated paging. Value </w:t>
            </w:r>
            <w:r>
              <w:rPr>
                <w:i/>
                <w:iCs/>
                <w:lang w:eastAsia="ko-KR"/>
              </w:rPr>
              <w:t>rf32</w:t>
            </w:r>
            <w:r>
              <w:rPr>
                <w:iCs/>
                <w:lang w:eastAsia="ko-KR"/>
              </w:rPr>
              <w:t xml:space="preserve"> corresponds to 32 radio frames, value </w:t>
            </w:r>
            <w:r>
              <w:rPr>
                <w:i/>
                <w:iCs/>
                <w:lang w:eastAsia="ko-KR"/>
              </w:rPr>
              <w:t>rf64</w:t>
            </w:r>
            <w:r>
              <w:rPr>
                <w:iCs/>
                <w:lang w:eastAsia="ko-KR"/>
              </w:rPr>
              <w:t xml:space="preserve"> corresponds to 64 radio frames and so on.</w:t>
            </w:r>
          </w:p>
        </w:tc>
      </w:tr>
      <w:tr w:rsidR="00B92920" w14:paraId="734636A3" w14:textId="77777777">
        <w:tc>
          <w:tcPr>
            <w:tcW w:w="14173" w:type="dxa"/>
            <w:gridSpan w:val="2"/>
            <w:tcBorders>
              <w:top w:val="single" w:sz="4" w:space="0" w:color="auto"/>
              <w:left w:val="single" w:sz="4" w:space="0" w:color="auto"/>
              <w:bottom w:val="single" w:sz="4" w:space="0" w:color="auto"/>
              <w:right w:val="single" w:sz="4" w:space="0" w:color="auto"/>
            </w:tcBorders>
          </w:tcPr>
          <w:p w14:paraId="294C5198" w14:textId="77777777" w:rsidR="00B92920" w:rsidRDefault="00AA4370">
            <w:pPr>
              <w:pStyle w:val="TAL"/>
              <w:rPr>
                <w:b/>
                <w:i/>
                <w:iCs/>
                <w:lang w:eastAsia="ko-KR"/>
              </w:rPr>
            </w:pPr>
            <w:r>
              <w:rPr>
                <w:b/>
                <w:i/>
                <w:iCs/>
                <w:lang w:eastAsia="ko-KR"/>
              </w:rPr>
              <w:t>t380</w:t>
            </w:r>
          </w:p>
          <w:p w14:paraId="6FE30510" w14:textId="77777777" w:rsidR="00B92920" w:rsidRDefault="00AA4370">
            <w:pPr>
              <w:pStyle w:val="TAL"/>
              <w:rPr>
                <w:b/>
                <w:i/>
                <w:lang w:eastAsia="ko-KR"/>
              </w:rPr>
            </w:pPr>
            <w:r>
              <w:rPr>
                <w:iCs/>
                <w:lang w:eastAsia="ko-KR"/>
              </w:rPr>
              <w:t xml:space="preserve">Refers to the timer that triggers the periodic RNAU procedure in UE. Value </w:t>
            </w:r>
            <w:r>
              <w:rPr>
                <w:i/>
                <w:iCs/>
                <w:lang w:eastAsia="ko-KR"/>
              </w:rPr>
              <w:t>min5</w:t>
            </w:r>
            <w:r>
              <w:rPr>
                <w:iCs/>
                <w:lang w:eastAsia="ko-KR"/>
              </w:rPr>
              <w:t xml:space="preserve"> corresponds to 5 minutes, value </w:t>
            </w:r>
            <w:r>
              <w:rPr>
                <w:i/>
                <w:iCs/>
                <w:lang w:eastAsia="ko-KR"/>
              </w:rPr>
              <w:t>min10</w:t>
            </w:r>
            <w:r>
              <w:rPr>
                <w:iCs/>
                <w:lang w:eastAsia="ko-KR"/>
              </w:rPr>
              <w:t xml:space="preserve"> corresponds to 10 minutes and so on.</w:t>
            </w:r>
          </w:p>
        </w:tc>
      </w:tr>
      <w:tr w:rsidR="00B92920" w14:paraId="45E59151" w14:textId="77777777">
        <w:tc>
          <w:tcPr>
            <w:tcW w:w="14173" w:type="dxa"/>
            <w:gridSpan w:val="2"/>
            <w:tcBorders>
              <w:top w:val="single" w:sz="4" w:space="0" w:color="auto"/>
              <w:left w:val="single" w:sz="4" w:space="0" w:color="auto"/>
              <w:bottom w:val="single" w:sz="4" w:space="0" w:color="auto"/>
              <w:right w:val="single" w:sz="4" w:space="0" w:color="auto"/>
            </w:tcBorders>
          </w:tcPr>
          <w:p w14:paraId="67AB06EB" w14:textId="77777777" w:rsidR="00B92920" w:rsidRDefault="00AA4370">
            <w:pPr>
              <w:pStyle w:val="TAL"/>
              <w:rPr>
                <w:b/>
                <w:i/>
                <w:iCs/>
                <w:lang w:eastAsia="ko-KR"/>
              </w:rPr>
            </w:pPr>
            <w:r>
              <w:rPr>
                <w:b/>
                <w:i/>
                <w:iCs/>
                <w:lang w:eastAsia="ko-KR"/>
              </w:rPr>
              <w:t>sl-ServingCellInfo</w:t>
            </w:r>
          </w:p>
          <w:p w14:paraId="27356161" w14:textId="77777777" w:rsidR="00B92920" w:rsidRDefault="00AA4370">
            <w:pPr>
              <w:pStyle w:val="TAL"/>
              <w:rPr>
                <w:bCs/>
                <w:lang w:eastAsia="ko-KR"/>
              </w:rPr>
            </w:pPr>
            <w:r>
              <w:rPr>
                <w:bCs/>
                <w:lang w:eastAsia="ko-KR"/>
              </w:rPr>
              <w:t>Indicates the Uu serving Cell related related information.</w:t>
            </w:r>
          </w:p>
        </w:tc>
      </w:tr>
    </w:tbl>
    <w:p w14:paraId="1304AA6B"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66EE4F55" w14:textId="77777777">
        <w:tc>
          <w:tcPr>
            <w:tcW w:w="4027" w:type="dxa"/>
            <w:tcBorders>
              <w:top w:val="single" w:sz="4" w:space="0" w:color="auto"/>
              <w:left w:val="single" w:sz="4" w:space="0" w:color="auto"/>
              <w:bottom w:val="single" w:sz="4" w:space="0" w:color="auto"/>
              <w:right w:val="single" w:sz="4" w:space="0" w:color="auto"/>
            </w:tcBorders>
          </w:tcPr>
          <w:p w14:paraId="350A841E" w14:textId="77777777" w:rsidR="00B92920" w:rsidRDefault="00AA4370">
            <w:pPr>
              <w:pStyle w:val="TAH"/>
              <w:rPr>
                <w:szCs w:val="22"/>
              </w:rPr>
            </w:pPr>
            <w:r>
              <w:rPr>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6F7B440B" w14:textId="77777777" w:rsidR="00B92920" w:rsidRDefault="00AA4370">
            <w:pPr>
              <w:pStyle w:val="TAH"/>
              <w:rPr>
                <w:szCs w:val="22"/>
              </w:rPr>
            </w:pPr>
            <w:r>
              <w:rPr>
                <w:szCs w:val="22"/>
              </w:rPr>
              <w:t>Explanation</w:t>
            </w:r>
          </w:p>
        </w:tc>
      </w:tr>
      <w:tr w:rsidR="00B92920" w14:paraId="49A93CFA" w14:textId="77777777">
        <w:tc>
          <w:tcPr>
            <w:tcW w:w="4027" w:type="dxa"/>
            <w:tcBorders>
              <w:top w:val="single" w:sz="4" w:space="0" w:color="auto"/>
              <w:left w:val="single" w:sz="4" w:space="0" w:color="auto"/>
              <w:bottom w:val="single" w:sz="4" w:space="0" w:color="auto"/>
              <w:right w:val="single" w:sz="4" w:space="0" w:color="auto"/>
            </w:tcBorders>
          </w:tcPr>
          <w:p w14:paraId="5F665B1A" w14:textId="77777777" w:rsidR="00B92920" w:rsidRDefault="00AA4370">
            <w:pPr>
              <w:pStyle w:val="TAL"/>
              <w:rPr>
                <w:i/>
                <w:szCs w:val="22"/>
              </w:rPr>
            </w:pPr>
            <w:r>
              <w:rPr>
                <w:i/>
                <w:szCs w:val="22"/>
              </w:rPr>
              <w:t>L2RemoteUE</w:t>
            </w:r>
          </w:p>
        </w:tc>
        <w:tc>
          <w:tcPr>
            <w:tcW w:w="10146" w:type="dxa"/>
            <w:tcBorders>
              <w:top w:val="single" w:sz="4" w:space="0" w:color="auto"/>
              <w:left w:val="single" w:sz="4" w:space="0" w:color="auto"/>
              <w:bottom w:val="single" w:sz="4" w:space="0" w:color="auto"/>
              <w:right w:val="single" w:sz="4" w:space="0" w:color="auto"/>
            </w:tcBorders>
          </w:tcPr>
          <w:p w14:paraId="74C1CB82" w14:textId="77777777" w:rsidR="00B92920" w:rsidRDefault="00AA4370">
            <w:pPr>
              <w:pStyle w:val="TAL"/>
              <w:rPr>
                <w:szCs w:val="22"/>
              </w:rPr>
            </w:pPr>
            <w:r>
              <w:rPr>
                <w:szCs w:val="22"/>
              </w:rPr>
              <w:t>The field is mandatory present for L2 U2N Remote UE, need M; otherwise it is absent.</w:t>
            </w:r>
          </w:p>
        </w:tc>
      </w:tr>
      <w:tr w:rsidR="00B92920" w14:paraId="2B346089" w14:textId="77777777">
        <w:tc>
          <w:tcPr>
            <w:tcW w:w="4027" w:type="dxa"/>
            <w:tcBorders>
              <w:top w:val="single" w:sz="4" w:space="0" w:color="auto"/>
              <w:left w:val="single" w:sz="4" w:space="0" w:color="auto"/>
              <w:bottom w:val="single" w:sz="4" w:space="0" w:color="auto"/>
              <w:right w:val="single" w:sz="4" w:space="0" w:color="auto"/>
            </w:tcBorders>
          </w:tcPr>
          <w:p w14:paraId="7C951B4F" w14:textId="77777777" w:rsidR="00B92920" w:rsidRDefault="00AA4370">
            <w:pPr>
              <w:pStyle w:val="TAL"/>
              <w:rPr>
                <w:i/>
                <w:szCs w:val="22"/>
              </w:rPr>
            </w:pPr>
            <w:r>
              <w:rPr>
                <w:i/>
                <w:szCs w:val="22"/>
              </w:rPr>
              <w:t>Redirection2</w:t>
            </w:r>
          </w:p>
        </w:tc>
        <w:tc>
          <w:tcPr>
            <w:tcW w:w="10146" w:type="dxa"/>
            <w:tcBorders>
              <w:top w:val="single" w:sz="4" w:space="0" w:color="auto"/>
              <w:left w:val="single" w:sz="4" w:space="0" w:color="auto"/>
              <w:bottom w:val="single" w:sz="4" w:space="0" w:color="auto"/>
              <w:right w:val="single" w:sz="4" w:space="0" w:color="auto"/>
            </w:tcBorders>
          </w:tcPr>
          <w:p w14:paraId="7F459364" w14:textId="77777777" w:rsidR="00B92920" w:rsidRDefault="00AA4370">
            <w:pPr>
              <w:pStyle w:val="TAL"/>
              <w:rPr>
                <w:szCs w:val="22"/>
              </w:rPr>
            </w:pPr>
            <w:r>
              <w:rPr>
                <w:szCs w:val="22"/>
              </w:rPr>
              <w:t xml:space="preserve">The field is optionally present, Need R, if </w:t>
            </w:r>
            <w:r>
              <w:rPr>
                <w:i/>
                <w:iCs/>
                <w:szCs w:val="22"/>
              </w:rPr>
              <w:t>redirectedCarrierInfo</w:t>
            </w:r>
            <w:r>
              <w:rPr>
                <w:szCs w:val="22"/>
              </w:rPr>
              <w:t xml:space="preserve"> is included; otherwise the field is not present.</w:t>
            </w:r>
          </w:p>
        </w:tc>
      </w:tr>
    </w:tbl>
    <w:p w14:paraId="13682F54" w14:textId="77777777" w:rsidR="00B92920" w:rsidRDefault="00B92920"/>
    <w:p w14:paraId="1EEC6EE7" w14:textId="77777777" w:rsidR="00B92920" w:rsidRDefault="00AA4370">
      <w:pPr>
        <w:pStyle w:val="4"/>
      </w:pPr>
      <w:bookmarkStart w:id="235" w:name="_Toc100929989"/>
      <w:bookmarkStart w:id="236" w:name="_Toc60777112"/>
      <w:r>
        <w:t>–</w:t>
      </w:r>
      <w:r>
        <w:tab/>
      </w:r>
      <w:r>
        <w:rPr>
          <w:i/>
        </w:rPr>
        <w:t>RRCResume</w:t>
      </w:r>
      <w:bookmarkEnd w:id="235"/>
      <w:bookmarkEnd w:id="236"/>
    </w:p>
    <w:p w14:paraId="6F674F09" w14:textId="77777777" w:rsidR="00B92920" w:rsidRDefault="00AA4370">
      <w:r>
        <w:t xml:space="preserve">The </w:t>
      </w:r>
      <w:r>
        <w:rPr>
          <w:i/>
        </w:rPr>
        <w:t xml:space="preserve">RRCResume </w:t>
      </w:r>
      <w:r>
        <w:t>message is used to resume the suspended RRC connection.</w:t>
      </w:r>
    </w:p>
    <w:p w14:paraId="694FF22B" w14:textId="77777777" w:rsidR="00B92920" w:rsidRDefault="00AA4370">
      <w:pPr>
        <w:pStyle w:val="B1"/>
      </w:pPr>
      <w:r>
        <w:t>Signalling radio bearer: SRB1</w:t>
      </w:r>
    </w:p>
    <w:p w14:paraId="3B0A5D06" w14:textId="77777777" w:rsidR="00B92920" w:rsidRDefault="00AA4370">
      <w:pPr>
        <w:pStyle w:val="B1"/>
      </w:pPr>
      <w:r>
        <w:t>RLC-SAP: AM</w:t>
      </w:r>
    </w:p>
    <w:p w14:paraId="179F7D42" w14:textId="77777777" w:rsidR="00B92920" w:rsidRDefault="00AA4370">
      <w:pPr>
        <w:pStyle w:val="B1"/>
      </w:pPr>
      <w:r>
        <w:t>Logical channel: DCCH</w:t>
      </w:r>
    </w:p>
    <w:p w14:paraId="5C950ACA" w14:textId="77777777" w:rsidR="00B92920" w:rsidRDefault="00AA4370">
      <w:pPr>
        <w:pStyle w:val="B1"/>
      </w:pPr>
      <w:r>
        <w:t>Direction: Network to UE</w:t>
      </w:r>
    </w:p>
    <w:p w14:paraId="5CCBE1F7" w14:textId="77777777" w:rsidR="00B92920" w:rsidRDefault="00AA4370">
      <w:pPr>
        <w:pStyle w:val="TH"/>
      </w:pPr>
      <w:r>
        <w:rPr>
          <w:i/>
        </w:rPr>
        <w:t>RRCResume</w:t>
      </w:r>
      <w:r>
        <w:t xml:space="preserve"> message</w:t>
      </w:r>
    </w:p>
    <w:p w14:paraId="14A8A0DE" w14:textId="77777777" w:rsidR="00B92920" w:rsidRDefault="00AA4370">
      <w:pPr>
        <w:pStyle w:val="PL"/>
        <w:rPr>
          <w:color w:val="808080"/>
        </w:rPr>
      </w:pPr>
      <w:r>
        <w:rPr>
          <w:color w:val="808080"/>
        </w:rPr>
        <w:t>-- ASN1START</w:t>
      </w:r>
    </w:p>
    <w:p w14:paraId="243019D9" w14:textId="77777777" w:rsidR="00B92920" w:rsidRDefault="00AA4370">
      <w:pPr>
        <w:pStyle w:val="PL"/>
        <w:rPr>
          <w:color w:val="808080"/>
        </w:rPr>
      </w:pPr>
      <w:r>
        <w:rPr>
          <w:color w:val="808080"/>
        </w:rPr>
        <w:t>-- TAG-RRCRESUME-START</w:t>
      </w:r>
    </w:p>
    <w:p w14:paraId="645C7252" w14:textId="77777777" w:rsidR="00B92920" w:rsidRDefault="00B92920">
      <w:pPr>
        <w:pStyle w:val="PL"/>
      </w:pPr>
    </w:p>
    <w:p w14:paraId="499AA17C" w14:textId="77777777" w:rsidR="00B92920" w:rsidRDefault="00AA4370">
      <w:pPr>
        <w:pStyle w:val="PL"/>
      </w:pPr>
      <w:r>
        <w:t xml:space="preserve">RRCResume ::=                       </w:t>
      </w:r>
      <w:r>
        <w:rPr>
          <w:color w:val="993366"/>
        </w:rPr>
        <w:t>SEQUENCE</w:t>
      </w:r>
      <w:r>
        <w:t xml:space="preserve"> {</w:t>
      </w:r>
    </w:p>
    <w:p w14:paraId="4C31E8E3" w14:textId="77777777" w:rsidR="00B92920" w:rsidRDefault="00AA4370">
      <w:pPr>
        <w:pStyle w:val="PL"/>
      </w:pPr>
      <w:r>
        <w:t xml:space="preserve">    rrc-TransactionIdentifier           RRC-TransactionIdentifier,</w:t>
      </w:r>
    </w:p>
    <w:p w14:paraId="31C03A50" w14:textId="77777777" w:rsidR="00B92920" w:rsidRDefault="00AA4370">
      <w:pPr>
        <w:pStyle w:val="PL"/>
      </w:pPr>
      <w:r>
        <w:t xml:space="preserve">    criticalExtensions                  </w:t>
      </w:r>
      <w:r>
        <w:rPr>
          <w:color w:val="993366"/>
        </w:rPr>
        <w:t>CHOICE</w:t>
      </w:r>
      <w:r>
        <w:t xml:space="preserve"> {</w:t>
      </w:r>
    </w:p>
    <w:p w14:paraId="3689CD7B" w14:textId="77777777" w:rsidR="00B92920" w:rsidRDefault="00AA4370">
      <w:pPr>
        <w:pStyle w:val="PL"/>
      </w:pPr>
      <w:r>
        <w:t xml:space="preserve">        rrcResume                           RRCResume-IEs,</w:t>
      </w:r>
    </w:p>
    <w:p w14:paraId="5F9CA6EC" w14:textId="77777777" w:rsidR="00B92920" w:rsidRDefault="00AA4370">
      <w:pPr>
        <w:pStyle w:val="PL"/>
      </w:pPr>
      <w:r>
        <w:t xml:space="preserve">        criticalExtensionsFuture            </w:t>
      </w:r>
      <w:r>
        <w:rPr>
          <w:color w:val="993366"/>
        </w:rPr>
        <w:t>SEQUENCE</w:t>
      </w:r>
      <w:r>
        <w:t xml:space="preserve"> {}</w:t>
      </w:r>
    </w:p>
    <w:p w14:paraId="17BC9144" w14:textId="77777777" w:rsidR="00B92920" w:rsidRDefault="00AA4370">
      <w:pPr>
        <w:pStyle w:val="PL"/>
      </w:pPr>
      <w:r>
        <w:t xml:space="preserve">    }</w:t>
      </w:r>
    </w:p>
    <w:p w14:paraId="381D95E6" w14:textId="77777777" w:rsidR="00B92920" w:rsidRDefault="00AA4370">
      <w:pPr>
        <w:pStyle w:val="PL"/>
      </w:pPr>
      <w:r>
        <w:t>}</w:t>
      </w:r>
    </w:p>
    <w:p w14:paraId="620C7B3C" w14:textId="77777777" w:rsidR="00B92920" w:rsidRDefault="00B92920">
      <w:pPr>
        <w:pStyle w:val="PL"/>
      </w:pPr>
    </w:p>
    <w:p w14:paraId="13E08F1B" w14:textId="77777777" w:rsidR="00B92920" w:rsidRDefault="00AA4370">
      <w:pPr>
        <w:pStyle w:val="PL"/>
      </w:pPr>
      <w:r>
        <w:t xml:space="preserve">RRCResume-IEs ::=                   </w:t>
      </w:r>
      <w:r>
        <w:rPr>
          <w:color w:val="993366"/>
        </w:rPr>
        <w:t>SEQUENCE</w:t>
      </w:r>
      <w:r>
        <w:t xml:space="preserve"> {</w:t>
      </w:r>
    </w:p>
    <w:p w14:paraId="28DEBE46" w14:textId="77777777" w:rsidR="00B92920" w:rsidRDefault="00AA4370">
      <w:pPr>
        <w:pStyle w:val="PL"/>
        <w:rPr>
          <w:color w:val="808080"/>
        </w:rPr>
      </w:pPr>
      <w:r>
        <w:t xml:space="preserve">    radioBearerConfig                   RadioBearerConfig                                               </w:t>
      </w:r>
      <w:r>
        <w:rPr>
          <w:color w:val="993366"/>
        </w:rPr>
        <w:t>OPTIONAL</w:t>
      </w:r>
      <w:r>
        <w:t xml:space="preserve">, </w:t>
      </w:r>
      <w:r>
        <w:rPr>
          <w:color w:val="808080"/>
        </w:rPr>
        <w:t>-- Need M</w:t>
      </w:r>
    </w:p>
    <w:p w14:paraId="04365781" w14:textId="77777777" w:rsidR="00B92920" w:rsidRDefault="00AA4370">
      <w:pPr>
        <w:pStyle w:val="PL"/>
        <w:rPr>
          <w:color w:val="808080"/>
        </w:rPr>
      </w:pPr>
      <w:r>
        <w:t xml:space="preserve">    masterCellGroup                     </w:t>
      </w:r>
      <w:r>
        <w:rPr>
          <w:color w:val="993366"/>
        </w:rPr>
        <w:t>OCTET</w:t>
      </w:r>
      <w:r>
        <w:t xml:space="preserve"> </w:t>
      </w:r>
      <w:r>
        <w:rPr>
          <w:color w:val="993366"/>
        </w:rPr>
        <w:t>STRING</w:t>
      </w:r>
      <w:r>
        <w:t xml:space="preserve"> (CONTAINING CellGroupConfig)                       </w:t>
      </w:r>
      <w:r>
        <w:rPr>
          <w:color w:val="993366"/>
        </w:rPr>
        <w:t>OPTIONAL</w:t>
      </w:r>
      <w:r>
        <w:t xml:space="preserve">, </w:t>
      </w:r>
      <w:r>
        <w:rPr>
          <w:color w:val="808080"/>
        </w:rPr>
        <w:t>-- Need M</w:t>
      </w:r>
    </w:p>
    <w:p w14:paraId="33C79BB3" w14:textId="77777777" w:rsidR="00B92920" w:rsidRDefault="00AA4370">
      <w:pPr>
        <w:pStyle w:val="PL"/>
        <w:rPr>
          <w:color w:val="808080"/>
        </w:rPr>
      </w:pPr>
      <w:r>
        <w:t xml:space="preserve">    measConfig                          MeasConfig                                                      </w:t>
      </w:r>
      <w:r>
        <w:rPr>
          <w:color w:val="993366"/>
        </w:rPr>
        <w:t>OPTIONAL</w:t>
      </w:r>
      <w:r>
        <w:t xml:space="preserve">, </w:t>
      </w:r>
      <w:r>
        <w:rPr>
          <w:color w:val="808080"/>
        </w:rPr>
        <w:t>-- Need M</w:t>
      </w:r>
    </w:p>
    <w:p w14:paraId="0BACDF79" w14:textId="77777777" w:rsidR="00B92920" w:rsidRDefault="00AA4370">
      <w:pPr>
        <w:pStyle w:val="PL"/>
        <w:rPr>
          <w:color w:val="808080"/>
        </w:rPr>
      </w:pPr>
      <w:r>
        <w:t xml:space="preserve">    fullConfig                          </w:t>
      </w:r>
      <w:r>
        <w:rPr>
          <w:color w:val="993366"/>
        </w:rPr>
        <w:t>ENUMERATED</w:t>
      </w:r>
      <w:r>
        <w:t xml:space="preserve"> {true}                                               </w:t>
      </w:r>
      <w:r>
        <w:rPr>
          <w:color w:val="993366"/>
        </w:rPr>
        <w:t>OPTIONAL</w:t>
      </w:r>
      <w:r>
        <w:t xml:space="preserve">, </w:t>
      </w:r>
      <w:r>
        <w:rPr>
          <w:color w:val="808080"/>
        </w:rPr>
        <w:t>-- Need N</w:t>
      </w:r>
    </w:p>
    <w:p w14:paraId="0205D657"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34FC6F9E" w14:textId="77777777" w:rsidR="00B92920" w:rsidRDefault="00AA4370">
      <w:pPr>
        <w:pStyle w:val="PL"/>
      </w:pPr>
      <w:r>
        <w:t xml:space="preserve">    nonCriticalExtension                RRCResume-v1560-IEs                                             </w:t>
      </w:r>
      <w:r>
        <w:rPr>
          <w:color w:val="993366"/>
        </w:rPr>
        <w:t>OPTIONAL</w:t>
      </w:r>
    </w:p>
    <w:p w14:paraId="5352DA17" w14:textId="77777777" w:rsidR="00B92920" w:rsidRDefault="00AA4370">
      <w:pPr>
        <w:pStyle w:val="PL"/>
      </w:pPr>
      <w:r>
        <w:t>}</w:t>
      </w:r>
    </w:p>
    <w:p w14:paraId="2C857F18" w14:textId="77777777" w:rsidR="00B92920" w:rsidRDefault="00B92920">
      <w:pPr>
        <w:pStyle w:val="PL"/>
      </w:pPr>
    </w:p>
    <w:p w14:paraId="18699449" w14:textId="77777777" w:rsidR="00B92920" w:rsidRDefault="00AA4370">
      <w:pPr>
        <w:pStyle w:val="PL"/>
      </w:pPr>
      <w:r>
        <w:t xml:space="preserve">RRCResume-v1560-IEs ::=             </w:t>
      </w:r>
      <w:r>
        <w:rPr>
          <w:color w:val="993366"/>
        </w:rPr>
        <w:t>SEQUENCE</w:t>
      </w:r>
      <w:r>
        <w:t xml:space="preserve"> {</w:t>
      </w:r>
    </w:p>
    <w:p w14:paraId="256A82D2" w14:textId="77777777" w:rsidR="00B92920" w:rsidRDefault="00AA4370">
      <w:pPr>
        <w:pStyle w:val="PL"/>
        <w:rPr>
          <w:color w:val="808080"/>
        </w:rPr>
      </w:pPr>
      <w:r>
        <w:t xml:space="preserve">    radioBearerConfig2                  </w:t>
      </w:r>
      <w:r>
        <w:rPr>
          <w:color w:val="993366"/>
        </w:rPr>
        <w:t>OCTET</w:t>
      </w:r>
      <w:r>
        <w:t xml:space="preserve"> </w:t>
      </w:r>
      <w:r>
        <w:rPr>
          <w:color w:val="993366"/>
        </w:rPr>
        <w:t>STRING</w:t>
      </w:r>
      <w:r>
        <w:t xml:space="preserve"> (CONTAINING RadioBearerConfig)                     </w:t>
      </w:r>
      <w:r>
        <w:rPr>
          <w:color w:val="993366"/>
        </w:rPr>
        <w:t>OPTIONAL</w:t>
      </w:r>
      <w:r>
        <w:t xml:space="preserve">, </w:t>
      </w:r>
      <w:r>
        <w:rPr>
          <w:color w:val="808080"/>
        </w:rPr>
        <w:t>-- Need M</w:t>
      </w:r>
    </w:p>
    <w:p w14:paraId="02298504" w14:textId="77777777" w:rsidR="00B92920" w:rsidRDefault="00AA4370">
      <w:pPr>
        <w:pStyle w:val="PL"/>
        <w:rPr>
          <w:color w:val="808080"/>
        </w:rPr>
      </w:pPr>
      <w:r>
        <w:t xml:space="preserve">    sk-Counter                          SK-Counter                                                      </w:t>
      </w:r>
      <w:r>
        <w:rPr>
          <w:color w:val="993366"/>
        </w:rPr>
        <w:t>OPTIONAL</w:t>
      </w:r>
      <w:r>
        <w:t xml:space="preserve">, </w:t>
      </w:r>
      <w:r>
        <w:rPr>
          <w:color w:val="808080"/>
        </w:rPr>
        <w:t>-- Need N</w:t>
      </w:r>
    </w:p>
    <w:p w14:paraId="0DE08BF3" w14:textId="77777777" w:rsidR="00B92920" w:rsidRDefault="00AA4370">
      <w:pPr>
        <w:pStyle w:val="PL"/>
      </w:pPr>
      <w:r>
        <w:t xml:space="preserve">    nonCriticalExtension                RRCResume-v1610-IEs                                             </w:t>
      </w:r>
      <w:r>
        <w:rPr>
          <w:color w:val="993366"/>
        </w:rPr>
        <w:t>OPTIONAL</w:t>
      </w:r>
    </w:p>
    <w:p w14:paraId="7A65A42C" w14:textId="77777777" w:rsidR="00B92920" w:rsidRDefault="00AA4370">
      <w:pPr>
        <w:pStyle w:val="PL"/>
      </w:pPr>
      <w:r>
        <w:t>}</w:t>
      </w:r>
    </w:p>
    <w:p w14:paraId="285813FD" w14:textId="77777777" w:rsidR="00B92920" w:rsidRDefault="00B92920">
      <w:pPr>
        <w:pStyle w:val="PL"/>
      </w:pPr>
    </w:p>
    <w:p w14:paraId="560388E1" w14:textId="77777777" w:rsidR="00B92920" w:rsidRDefault="00AA4370">
      <w:pPr>
        <w:pStyle w:val="PL"/>
      </w:pPr>
      <w:r>
        <w:t xml:space="preserve">RRCResume-v1610-IEs ::=             </w:t>
      </w:r>
      <w:r>
        <w:rPr>
          <w:color w:val="993366"/>
        </w:rPr>
        <w:t>SEQUENCE</w:t>
      </w:r>
      <w:r>
        <w:t xml:space="preserve"> {</w:t>
      </w:r>
    </w:p>
    <w:p w14:paraId="60A713E0" w14:textId="77777777" w:rsidR="00B92920" w:rsidRDefault="00AA4370">
      <w:pPr>
        <w:pStyle w:val="PL"/>
        <w:rPr>
          <w:color w:val="808080"/>
        </w:rPr>
      </w:pPr>
      <w:r>
        <w:t xml:space="preserve">    idleModeMeasurementReq-r16          </w:t>
      </w:r>
      <w:r>
        <w:rPr>
          <w:color w:val="993366"/>
        </w:rPr>
        <w:t>ENUMERATED</w:t>
      </w:r>
      <w:r>
        <w:t xml:space="preserve"> {true}                                               </w:t>
      </w:r>
      <w:r>
        <w:rPr>
          <w:color w:val="993366"/>
        </w:rPr>
        <w:t>OPTIONAL</w:t>
      </w:r>
      <w:r>
        <w:t xml:space="preserve">, </w:t>
      </w:r>
      <w:r>
        <w:rPr>
          <w:color w:val="808080"/>
        </w:rPr>
        <w:t>-- Need N</w:t>
      </w:r>
    </w:p>
    <w:p w14:paraId="04B2670C" w14:textId="77777777" w:rsidR="00B92920" w:rsidRDefault="00AA4370">
      <w:pPr>
        <w:pStyle w:val="PL"/>
        <w:rPr>
          <w:color w:val="808080"/>
        </w:rPr>
      </w:pPr>
      <w:r>
        <w:t xml:space="preserve">    restoreMCG-SCells-r16               </w:t>
      </w:r>
      <w:r>
        <w:rPr>
          <w:color w:val="993366"/>
        </w:rPr>
        <w:t>ENUMERATED</w:t>
      </w:r>
      <w:r>
        <w:t xml:space="preserve"> {true}                                               </w:t>
      </w:r>
      <w:r>
        <w:rPr>
          <w:color w:val="993366"/>
        </w:rPr>
        <w:t>OPTIONAL</w:t>
      </w:r>
      <w:r>
        <w:t xml:space="preserve">, </w:t>
      </w:r>
      <w:r>
        <w:rPr>
          <w:color w:val="808080"/>
        </w:rPr>
        <w:t>-- Need N</w:t>
      </w:r>
    </w:p>
    <w:p w14:paraId="4B27F5B3" w14:textId="77777777" w:rsidR="00B92920" w:rsidRDefault="00AA4370">
      <w:pPr>
        <w:pStyle w:val="PL"/>
        <w:rPr>
          <w:color w:val="808080"/>
        </w:rPr>
      </w:pPr>
      <w:r>
        <w:lastRenderedPageBreak/>
        <w:t xml:space="preserve">    restoreSCG-r16                      </w:t>
      </w:r>
      <w:r>
        <w:rPr>
          <w:color w:val="993366"/>
        </w:rPr>
        <w:t>ENUMERATED</w:t>
      </w:r>
      <w:r>
        <w:t xml:space="preserve"> {true}                                               </w:t>
      </w:r>
      <w:r>
        <w:rPr>
          <w:color w:val="993366"/>
        </w:rPr>
        <w:t>OPTIONAL</w:t>
      </w:r>
      <w:r>
        <w:t xml:space="preserve">, </w:t>
      </w:r>
      <w:r>
        <w:rPr>
          <w:color w:val="808080"/>
        </w:rPr>
        <w:t>-- Need N</w:t>
      </w:r>
    </w:p>
    <w:p w14:paraId="5709B2A9" w14:textId="77777777" w:rsidR="00B92920" w:rsidRDefault="00AA4370">
      <w:pPr>
        <w:pStyle w:val="PL"/>
      </w:pPr>
      <w:r>
        <w:t xml:space="preserve">    mrdc-SecondaryCellGroup-r16         </w:t>
      </w:r>
      <w:r>
        <w:rPr>
          <w:color w:val="993366"/>
        </w:rPr>
        <w:t>CHOICE</w:t>
      </w:r>
      <w:r>
        <w:t xml:space="preserve"> {</w:t>
      </w:r>
    </w:p>
    <w:p w14:paraId="2A17E70C" w14:textId="77777777" w:rsidR="00B92920" w:rsidRDefault="00AA4370">
      <w:pPr>
        <w:pStyle w:val="PL"/>
      </w:pPr>
      <w:r>
        <w:t xml:space="preserve">        nr-SCG-r16                          </w:t>
      </w:r>
      <w:r>
        <w:rPr>
          <w:color w:val="993366"/>
        </w:rPr>
        <w:t>OCTET</w:t>
      </w:r>
      <w:r>
        <w:t xml:space="preserve"> </w:t>
      </w:r>
      <w:r>
        <w:rPr>
          <w:color w:val="993366"/>
        </w:rPr>
        <w:t>STRING</w:t>
      </w:r>
      <w:r>
        <w:t xml:space="preserve"> (CONTAINING RRCReconfiguration),</w:t>
      </w:r>
    </w:p>
    <w:p w14:paraId="72076F2E" w14:textId="77777777" w:rsidR="00B92920" w:rsidRDefault="00AA4370">
      <w:pPr>
        <w:pStyle w:val="PL"/>
      </w:pPr>
      <w:r>
        <w:t xml:space="preserve">        eutra-SCG-r16                       </w:t>
      </w:r>
      <w:r>
        <w:rPr>
          <w:color w:val="993366"/>
        </w:rPr>
        <w:t>OCTET</w:t>
      </w:r>
      <w:r>
        <w:t xml:space="preserve"> </w:t>
      </w:r>
      <w:r>
        <w:rPr>
          <w:color w:val="993366"/>
        </w:rPr>
        <w:t>STRING</w:t>
      </w:r>
    </w:p>
    <w:p w14:paraId="22411DEA" w14:textId="77777777" w:rsidR="00B92920" w:rsidRDefault="00AA4370">
      <w:pPr>
        <w:pStyle w:val="PL"/>
        <w:rPr>
          <w:color w:val="808080"/>
        </w:rPr>
      </w:pPr>
      <w:r>
        <w:t xml:space="preserve">    }                                                                                                   </w:t>
      </w:r>
      <w:r>
        <w:rPr>
          <w:color w:val="993366"/>
        </w:rPr>
        <w:t>OPTIONAL</w:t>
      </w:r>
      <w:r>
        <w:t xml:space="preserve">, </w:t>
      </w:r>
      <w:r>
        <w:rPr>
          <w:color w:val="808080"/>
        </w:rPr>
        <w:t>-- Cond RestoreSCG</w:t>
      </w:r>
    </w:p>
    <w:p w14:paraId="37256A8E" w14:textId="77777777" w:rsidR="00B92920" w:rsidRDefault="00AA4370">
      <w:pPr>
        <w:pStyle w:val="PL"/>
        <w:rPr>
          <w:color w:val="808080"/>
        </w:rPr>
      </w:pPr>
      <w:r>
        <w:t xml:space="preserve">    needForGapsConfigNR-r16             SetupRelease {NeedForGapsConfigNR-r16}                          </w:t>
      </w:r>
      <w:r>
        <w:rPr>
          <w:color w:val="993366"/>
        </w:rPr>
        <w:t>OPTIONAL</w:t>
      </w:r>
      <w:r>
        <w:t xml:space="preserve">, </w:t>
      </w:r>
      <w:r>
        <w:rPr>
          <w:color w:val="808080"/>
        </w:rPr>
        <w:t>-- Need M</w:t>
      </w:r>
    </w:p>
    <w:p w14:paraId="3175AD8B" w14:textId="77777777" w:rsidR="00B92920" w:rsidRDefault="00AA4370">
      <w:pPr>
        <w:pStyle w:val="PL"/>
      </w:pPr>
      <w:r>
        <w:t xml:space="preserve">    nonCriticalExtension                RRCResume-v1700-IEs                                             </w:t>
      </w:r>
      <w:r>
        <w:rPr>
          <w:color w:val="993366"/>
        </w:rPr>
        <w:t>OPTIONAL</w:t>
      </w:r>
    </w:p>
    <w:p w14:paraId="0A8F6CD0" w14:textId="77777777" w:rsidR="00B92920" w:rsidRDefault="00AA4370">
      <w:pPr>
        <w:pStyle w:val="PL"/>
      </w:pPr>
      <w:r>
        <w:t>}</w:t>
      </w:r>
    </w:p>
    <w:p w14:paraId="3B4E2DB2" w14:textId="77777777" w:rsidR="00B92920" w:rsidRDefault="00B92920">
      <w:pPr>
        <w:pStyle w:val="PL"/>
      </w:pPr>
    </w:p>
    <w:p w14:paraId="413BE01A" w14:textId="77777777" w:rsidR="00B92920" w:rsidRDefault="00AA4370">
      <w:pPr>
        <w:pStyle w:val="PL"/>
      </w:pPr>
      <w:r>
        <w:t xml:space="preserve">RRCResume-v1700-IEs ::=             </w:t>
      </w:r>
      <w:r>
        <w:rPr>
          <w:color w:val="993366"/>
        </w:rPr>
        <w:t>SEQUENCE</w:t>
      </w:r>
      <w:r>
        <w:t xml:space="preserve"> {</w:t>
      </w:r>
    </w:p>
    <w:p w14:paraId="31112880" w14:textId="77777777" w:rsidR="00B92920" w:rsidRDefault="00AA4370">
      <w:pPr>
        <w:pStyle w:val="PL"/>
        <w:rPr>
          <w:color w:val="808080"/>
        </w:rPr>
      </w:pPr>
      <w:r>
        <w:t xml:space="preserve">    sl-ConfigDedicatedNR-r17            SetupRelease {SL-ConfigDedicatedNR-r16}                         </w:t>
      </w:r>
      <w:r>
        <w:rPr>
          <w:color w:val="993366"/>
        </w:rPr>
        <w:t>OPTIONAL</w:t>
      </w:r>
      <w:r>
        <w:t xml:space="preserve">, </w:t>
      </w:r>
      <w:r>
        <w:rPr>
          <w:color w:val="808080"/>
        </w:rPr>
        <w:t>-- Cond L2RemoteUE</w:t>
      </w:r>
    </w:p>
    <w:p w14:paraId="7A4B9548" w14:textId="77777777" w:rsidR="00B92920" w:rsidRDefault="00AA4370">
      <w:pPr>
        <w:pStyle w:val="PL"/>
        <w:rPr>
          <w:color w:val="808080"/>
        </w:rPr>
      </w:pPr>
      <w:r>
        <w:t xml:space="preserve">    sl-L2RemoteUEConfig-r17             SetupRelease {SL-L2RemoteUEConfig-r17}                          </w:t>
      </w:r>
      <w:r>
        <w:rPr>
          <w:color w:val="993366"/>
        </w:rPr>
        <w:t>OPTIONAL</w:t>
      </w:r>
      <w:r>
        <w:t xml:space="preserve">, </w:t>
      </w:r>
      <w:r>
        <w:rPr>
          <w:color w:val="808080"/>
        </w:rPr>
        <w:t>-- Cond L2RemoteUE</w:t>
      </w:r>
    </w:p>
    <w:p w14:paraId="40AAE2BE" w14:textId="77777777" w:rsidR="00B92920" w:rsidRDefault="00AA4370">
      <w:pPr>
        <w:pStyle w:val="PL"/>
        <w:rPr>
          <w:color w:val="808080"/>
        </w:rPr>
      </w:pPr>
      <w:r>
        <w:t xml:space="preserve">    needForNCSG-ConfigNR-r17            SetupRelease {NeedForNCSG-ConfigNR-r17}                         </w:t>
      </w:r>
      <w:r>
        <w:rPr>
          <w:color w:val="993366"/>
        </w:rPr>
        <w:t>OPTIONAL</w:t>
      </w:r>
      <w:r>
        <w:t xml:space="preserve">, </w:t>
      </w:r>
      <w:r>
        <w:rPr>
          <w:color w:val="808080"/>
        </w:rPr>
        <w:t>-- Need M</w:t>
      </w:r>
    </w:p>
    <w:p w14:paraId="76C968F7" w14:textId="77777777" w:rsidR="00B92920" w:rsidRDefault="00AA4370">
      <w:pPr>
        <w:pStyle w:val="PL"/>
        <w:rPr>
          <w:color w:val="808080"/>
        </w:rPr>
      </w:pPr>
      <w:r>
        <w:t xml:space="preserve">    needForNCSG-ConfigEUTRA-r17         SetupRelease {NeedForNCSG-ConfigEUTRA-r17}                      </w:t>
      </w:r>
      <w:r>
        <w:rPr>
          <w:color w:val="993366"/>
        </w:rPr>
        <w:t>OPTIONAL</w:t>
      </w:r>
      <w:r>
        <w:t xml:space="preserve">, </w:t>
      </w:r>
      <w:r>
        <w:rPr>
          <w:color w:val="808080"/>
        </w:rPr>
        <w:t>-- Need M</w:t>
      </w:r>
    </w:p>
    <w:p w14:paraId="27CCB2AF" w14:textId="77777777" w:rsidR="00B92920" w:rsidRDefault="00AA4370">
      <w:pPr>
        <w:pStyle w:val="PL"/>
        <w:rPr>
          <w:color w:val="808080"/>
        </w:rPr>
      </w:pPr>
      <w:r>
        <w:t xml:space="preserve">    scg-State-r17                       </w:t>
      </w:r>
      <w:r>
        <w:rPr>
          <w:color w:val="993366"/>
        </w:rPr>
        <w:t>ENUMERATED</w:t>
      </w:r>
      <w:r>
        <w:t xml:space="preserve"> {deactivated}                                        </w:t>
      </w:r>
      <w:r>
        <w:rPr>
          <w:color w:val="993366"/>
        </w:rPr>
        <w:t>OPTIONAL</w:t>
      </w:r>
      <w:r>
        <w:t xml:space="preserve">, </w:t>
      </w:r>
      <w:r>
        <w:rPr>
          <w:color w:val="808080"/>
        </w:rPr>
        <w:t>-- Need S</w:t>
      </w:r>
    </w:p>
    <w:p w14:paraId="72EFAD3A" w14:textId="77777777" w:rsidR="00B92920" w:rsidRDefault="00AA4370">
      <w:pPr>
        <w:pStyle w:val="PL"/>
        <w:rPr>
          <w:color w:val="808080"/>
        </w:rPr>
      </w:pPr>
      <w:r>
        <w:t xml:space="preserve">    appLayerMeasConfig-r17              AppLayerMeasConfig-r17                                          </w:t>
      </w:r>
      <w:r>
        <w:rPr>
          <w:color w:val="993366"/>
        </w:rPr>
        <w:t>OPTIONAL</w:t>
      </w:r>
      <w:r>
        <w:t xml:space="preserve">, </w:t>
      </w:r>
      <w:r>
        <w:rPr>
          <w:color w:val="808080"/>
        </w:rPr>
        <w:t>-- Need M</w:t>
      </w:r>
    </w:p>
    <w:p w14:paraId="6FD5791D" w14:textId="77777777" w:rsidR="00B92920" w:rsidRDefault="00AA4370">
      <w:pPr>
        <w:pStyle w:val="PL"/>
      </w:pPr>
      <w:r>
        <w:t xml:space="preserve">    nonCriticalExtension                </w:t>
      </w:r>
      <w:r>
        <w:rPr>
          <w:color w:val="993366"/>
        </w:rPr>
        <w:t>SEQUENCE</w:t>
      </w:r>
      <w:r>
        <w:t xml:space="preserve"> {}                                                     </w:t>
      </w:r>
      <w:r>
        <w:rPr>
          <w:color w:val="993366"/>
        </w:rPr>
        <w:t>OPTIONAL</w:t>
      </w:r>
    </w:p>
    <w:p w14:paraId="6B942EDD" w14:textId="77777777" w:rsidR="00B92920" w:rsidRDefault="00AA4370">
      <w:pPr>
        <w:pStyle w:val="PL"/>
      </w:pPr>
      <w:r>
        <w:t>}</w:t>
      </w:r>
    </w:p>
    <w:p w14:paraId="2ED6D2B1" w14:textId="77777777" w:rsidR="00B92920" w:rsidRDefault="00B92920">
      <w:pPr>
        <w:pStyle w:val="PL"/>
      </w:pPr>
    </w:p>
    <w:p w14:paraId="025D9444" w14:textId="77777777" w:rsidR="00B92920" w:rsidRDefault="00AA4370">
      <w:pPr>
        <w:pStyle w:val="PL"/>
        <w:rPr>
          <w:color w:val="808080"/>
        </w:rPr>
      </w:pPr>
      <w:r>
        <w:rPr>
          <w:color w:val="808080"/>
        </w:rPr>
        <w:t>-- TAG-RRCRESUME-STOP</w:t>
      </w:r>
    </w:p>
    <w:p w14:paraId="5B0D9E83" w14:textId="77777777" w:rsidR="00B92920" w:rsidRDefault="00AA4370">
      <w:pPr>
        <w:pStyle w:val="PL"/>
        <w:rPr>
          <w:color w:val="808080"/>
        </w:rPr>
      </w:pPr>
      <w:r>
        <w:rPr>
          <w:color w:val="808080"/>
        </w:rPr>
        <w:t>-- ASN1STOP</w:t>
      </w:r>
    </w:p>
    <w:p w14:paraId="3486EF1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8BD82A3" w14:textId="77777777">
        <w:tc>
          <w:tcPr>
            <w:tcW w:w="14173" w:type="dxa"/>
            <w:tcBorders>
              <w:top w:val="single" w:sz="4" w:space="0" w:color="auto"/>
              <w:left w:val="single" w:sz="4" w:space="0" w:color="auto"/>
              <w:bottom w:val="single" w:sz="4" w:space="0" w:color="auto"/>
              <w:right w:val="single" w:sz="4" w:space="0" w:color="auto"/>
            </w:tcBorders>
          </w:tcPr>
          <w:p w14:paraId="378E4A19" w14:textId="77777777" w:rsidR="00B92920" w:rsidRDefault="00AA4370">
            <w:pPr>
              <w:pStyle w:val="TAH"/>
              <w:rPr>
                <w:szCs w:val="22"/>
                <w:lang w:eastAsia="sv-SE"/>
              </w:rPr>
            </w:pPr>
            <w:r>
              <w:rPr>
                <w:i/>
                <w:szCs w:val="22"/>
                <w:lang w:eastAsia="sv-SE"/>
              </w:rPr>
              <w:lastRenderedPageBreak/>
              <w:t xml:space="preserve">RRCResume-IEs </w:t>
            </w:r>
            <w:r>
              <w:rPr>
                <w:szCs w:val="22"/>
                <w:lang w:eastAsia="sv-SE"/>
              </w:rPr>
              <w:t>field descriptions</w:t>
            </w:r>
          </w:p>
        </w:tc>
      </w:tr>
      <w:tr w:rsidR="00B92920" w14:paraId="1E214719" w14:textId="77777777">
        <w:tc>
          <w:tcPr>
            <w:tcW w:w="14173" w:type="dxa"/>
            <w:tcBorders>
              <w:top w:val="single" w:sz="4" w:space="0" w:color="auto"/>
              <w:left w:val="single" w:sz="4" w:space="0" w:color="auto"/>
              <w:bottom w:val="single" w:sz="4" w:space="0" w:color="auto"/>
              <w:right w:val="single" w:sz="4" w:space="0" w:color="auto"/>
            </w:tcBorders>
          </w:tcPr>
          <w:p w14:paraId="49499416" w14:textId="77777777" w:rsidR="00B92920" w:rsidRDefault="00AA4370">
            <w:pPr>
              <w:pStyle w:val="TAL"/>
              <w:rPr>
                <w:b/>
                <w:bCs/>
                <w:i/>
                <w:iCs/>
                <w:lang w:eastAsia="ko-KR"/>
              </w:rPr>
            </w:pPr>
            <w:r>
              <w:rPr>
                <w:b/>
                <w:i/>
                <w:lang w:eastAsia="sv-SE"/>
              </w:rPr>
              <w:t>idleModeMeasurementReq</w:t>
            </w:r>
          </w:p>
          <w:p w14:paraId="26C2E6E9" w14:textId="77777777" w:rsidR="00B92920" w:rsidRDefault="00AA4370">
            <w:pPr>
              <w:pStyle w:val="TAL"/>
              <w:rPr>
                <w:b/>
                <w:i/>
                <w:szCs w:val="22"/>
                <w:lang w:eastAsia="sv-SE"/>
              </w:rPr>
            </w:pPr>
            <w:r>
              <w:rPr>
                <w:bCs/>
                <w:iCs/>
                <w:lang w:eastAsia="ko-KR"/>
              </w:rPr>
              <w:t xml:space="preserve">This field indicates that the UE shall report the idle/inactive measurements, if available, to the network in the </w:t>
            </w:r>
            <w:r>
              <w:rPr>
                <w:bCs/>
                <w:i/>
                <w:iCs/>
                <w:lang w:eastAsia="ko-KR"/>
              </w:rPr>
              <w:t xml:space="preserve">RRCResumeComplete </w:t>
            </w:r>
            <w:r>
              <w:rPr>
                <w:bCs/>
                <w:iCs/>
                <w:lang w:eastAsia="ko-KR"/>
              </w:rPr>
              <w:t>message</w:t>
            </w:r>
          </w:p>
        </w:tc>
      </w:tr>
      <w:tr w:rsidR="00B92920" w14:paraId="4C291947" w14:textId="77777777">
        <w:tc>
          <w:tcPr>
            <w:tcW w:w="14173" w:type="dxa"/>
            <w:tcBorders>
              <w:top w:val="single" w:sz="4" w:space="0" w:color="auto"/>
              <w:left w:val="single" w:sz="4" w:space="0" w:color="auto"/>
              <w:bottom w:val="single" w:sz="4" w:space="0" w:color="auto"/>
              <w:right w:val="single" w:sz="4" w:space="0" w:color="auto"/>
            </w:tcBorders>
          </w:tcPr>
          <w:p w14:paraId="7DB1445F" w14:textId="77777777" w:rsidR="00B92920" w:rsidRDefault="00AA4370">
            <w:pPr>
              <w:pStyle w:val="TAL"/>
              <w:rPr>
                <w:szCs w:val="22"/>
                <w:lang w:eastAsia="sv-SE"/>
              </w:rPr>
            </w:pPr>
            <w:r>
              <w:rPr>
                <w:b/>
                <w:i/>
                <w:szCs w:val="22"/>
                <w:lang w:eastAsia="sv-SE"/>
              </w:rPr>
              <w:t>masterCellGroup</w:t>
            </w:r>
          </w:p>
          <w:p w14:paraId="1498FCDB" w14:textId="77777777" w:rsidR="00B92920" w:rsidRDefault="00AA4370">
            <w:pPr>
              <w:pStyle w:val="TAL"/>
              <w:rPr>
                <w:szCs w:val="22"/>
                <w:lang w:eastAsia="sv-SE"/>
              </w:rPr>
            </w:pPr>
            <w:r>
              <w:rPr>
                <w:szCs w:val="22"/>
                <w:lang w:eastAsia="sv-SE"/>
              </w:rPr>
              <w:t>Configuration of the master cell group.</w:t>
            </w:r>
          </w:p>
        </w:tc>
      </w:tr>
      <w:tr w:rsidR="00B92920" w14:paraId="00F2160D" w14:textId="77777777">
        <w:tc>
          <w:tcPr>
            <w:tcW w:w="14173" w:type="dxa"/>
            <w:tcBorders>
              <w:top w:val="single" w:sz="4" w:space="0" w:color="auto"/>
              <w:left w:val="single" w:sz="4" w:space="0" w:color="auto"/>
              <w:bottom w:val="single" w:sz="4" w:space="0" w:color="auto"/>
              <w:right w:val="single" w:sz="4" w:space="0" w:color="auto"/>
            </w:tcBorders>
          </w:tcPr>
          <w:p w14:paraId="5FBB89B7" w14:textId="77777777" w:rsidR="00B92920" w:rsidRDefault="00AA4370">
            <w:pPr>
              <w:pStyle w:val="TAL"/>
              <w:rPr>
                <w:b/>
                <w:bCs/>
                <w:i/>
                <w:lang w:eastAsia="en-GB"/>
              </w:rPr>
            </w:pPr>
            <w:r>
              <w:rPr>
                <w:b/>
                <w:bCs/>
                <w:i/>
                <w:lang w:eastAsia="en-GB"/>
              </w:rPr>
              <w:t>mrdc-SecondaryCellGroup</w:t>
            </w:r>
          </w:p>
          <w:p w14:paraId="389F11EA" w14:textId="77777777" w:rsidR="00B92920" w:rsidRDefault="00AA4370">
            <w:pPr>
              <w:pStyle w:val="TAL"/>
              <w:rPr>
                <w:bCs/>
                <w:lang w:eastAsia="en-GB"/>
              </w:rPr>
            </w:pPr>
            <w:r>
              <w:rPr>
                <w:bCs/>
                <w:lang w:eastAsia="en-GB"/>
              </w:rPr>
              <w:t>Includes an RRC message for SCG configuration in NR-DC or NE-DC.</w:t>
            </w:r>
          </w:p>
          <w:p w14:paraId="497F0F14" w14:textId="77777777" w:rsidR="00B92920" w:rsidRDefault="00AA4370">
            <w:pPr>
              <w:pStyle w:val="TAL"/>
              <w:rPr>
                <w:lang w:eastAsia="sv-SE"/>
              </w:rPr>
            </w:pPr>
            <w:r>
              <w:rPr>
                <w:lang w:eastAsia="sv-SE"/>
              </w:rPr>
              <w:t>For NR-DC (</w:t>
            </w:r>
            <w:r>
              <w:rPr>
                <w:i/>
                <w:lang w:eastAsia="sv-SE"/>
              </w:rPr>
              <w:t>nr-SCG</w:t>
            </w:r>
            <w:r>
              <w:rPr>
                <w:lang w:eastAsia="sv-SE"/>
              </w:rPr>
              <w:t xml:space="preserve">), </w:t>
            </w:r>
            <w:r>
              <w:rPr>
                <w:i/>
                <w:lang w:eastAsia="sv-SE"/>
              </w:rPr>
              <w:t>mrdc-SecondaryCellGroup</w:t>
            </w:r>
            <w:r>
              <w:rPr>
                <w:lang w:eastAsia="sv-SE"/>
              </w:rPr>
              <w:t xml:space="preserve"> contains </w:t>
            </w:r>
            <w:r>
              <w:rPr>
                <w:bCs/>
                <w:lang w:eastAsia="en-GB"/>
              </w:rPr>
              <w:t xml:space="preserve">the </w:t>
            </w:r>
            <w:r>
              <w:rPr>
                <w:bCs/>
                <w:i/>
                <w:lang w:eastAsia="en-GB"/>
              </w:rPr>
              <w:t>RRCReconfiguration</w:t>
            </w:r>
            <w:r>
              <w:rPr>
                <w:bCs/>
                <w:lang w:eastAsia="en-GB"/>
              </w:rPr>
              <w:t xml:space="preserve"> message as generated (entirely) by SN gNB.</w:t>
            </w:r>
            <w:r>
              <w:rPr>
                <w:lang w:eastAsia="zh-CN"/>
              </w:rPr>
              <w:t xml:space="preserve"> In this version of the specification, the RRC message can only include fields </w:t>
            </w:r>
            <w:r>
              <w:rPr>
                <w:i/>
                <w:lang w:eastAsia="sv-SE"/>
              </w:rPr>
              <w:t>secondaryCellGroup</w:t>
            </w:r>
            <w:r>
              <w:t xml:space="preserve"> (with at least </w:t>
            </w:r>
            <w:r>
              <w:rPr>
                <w:i/>
                <w:iCs/>
              </w:rPr>
              <w:t>reconfigurationWithSync</w:t>
            </w:r>
            <w:r>
              <w:t>)</w:t>
            </w:r>
            <w:r>
              <w:rPr>
                <w:i/>
                <w:iCs/>
              </w:rPr>
              <w:t>,</w:t>
            </w:r>
            <w:r>
              <w:rPr>
                <w:lang w:eastAsia="sv-SE"/>
              </w:rPr>
              <w:t xml:space="preserve"> </w:t>
            </w:r>
            <w:r>
              <w:rPr>
                <w:i/>
                <w:iCs/>
                <w:lang w:eastAsia="sv-SE"/>
              </w:rPr>
              <w:t>otherConfig</w:t>
            </w:r>
            <w:r>
              <w:rPr>
                <w:lang w:eastAsia="sv-SE"/>
              </w:rPr>
              <w:t xml:space="preserve"> and</w:t>
            </w:r>
            <w:r>
              <w:rPr>
                <w:i/>
                <w:lang w:eastAsia="sv-SE"/>
              </w:rPr>
              <w:t xml:space="preserve"> measConfig</w:t>
            </w:r>
            <w:r>
              <w:rPr>
                <w:bCs/>
                <w:kern w:val="2"/>
                <w:lang w:eastAsia="zh-CN"/>
              </w:rPr>
              <w:t>.</w:t>
            </w:r>
          </w:p>
          <w:p w14:paraId="2A7260A3" w14:textId="77777777" w:rsidR="00B92920" w:rsidRDefault="00AA4370">
            <w:pPr>
              <w:pStyle w:val="TAL"/>
              <w:rPr>
                <w:b/>
                <w:i/>
                <w:szCs w:val="22"/>
                <w:lang w:eastAsia="sv-SE"/>
              </w:rPr>
            </w:pPr>
            <w:r>
              <w:rPr>
                <w:bCs/>
                <w:lang w:eastAsia="en-GB"/>
              </w:rPr>
              <w:t>For NE-DC (</w:t>
            </w:r>
            <w:r>
              <w:rPr>
                <w:bCs/>
                <w:i/>
                <w:lang w:eastAsia="en-GB"/>
              </w:rPr>
              <w:t>eutra-SCG</w:t>
            </w:r>
            <w:r>
              <w:rPr>
                <w:bCs/>
                <w:lang w:eastAsia="en-GB"/>
              </w:rPr>
              <w:t xml:space="preserve">), </w:t>
            </w:r>
            <w:r>
              <w:rPr>
                <w:i/>
                <w:lang w:eastAsia="sv-SE"/>
              </w:rPr>
              <w:t>mrdc-SecondaryCellGroup</w:t>
            </w:r>
            <w:r>
              <w:rPr>
                <w:bCs/>
                <w:lang w:eastAsia="en-GB"/>
              </w:rPr>
              <w:t xml:space="preserve"> includes the E-UTRA </w:t>
            </w:r>
            <w:r>
              <w:rPr>
                <w:bCs/>
                <w:i/>
                <w:lang w:eastAsia="en-GB"/>
              </w:rPr>
              <w:t>RRCConnectionReconfiguration</w:t>
            </w:r>
            <w:r>
              <w:rPr>
                <w:bCs/>
                <w:lang w:eastAsia="en-GB"/>
              </w:rPr>
              <w:t xml:space="preserve"> message as specified in TS 36.331 [10].</w:t>
            </w:r>
            <w:r>
              <w:rPr>
                <w:lang w:eastAsia="zh-CN"/>
              </w:rPr>
              <w:t xml:space="preserve"> In this version of the specification, the E-UTRA RRC message only include the field </w:t>
            </w:r>
            <w:r>
              <w:rPr>
                <w:i/>
                <w:lang w:eastAsia="zh-CN"/>
              </w:rPr>
              <w:t xml:space="preserve">scg-Configuration </w:t>
            </w:r>
            <w:r>
              <w:rPr>
                <w:iCs/>
                <w:lang w:eastAsia="zh-CN"/>
              </w:rPr>
              <w:t xml:space="preserve">with at least </w:t>
            </w:r>
            <w:r>
              <w:rPr>
                <w:i/>
                <w:lang w:eastAsia="zh-CN"/>
              </w:rPr>
              <w:t>mobilityControlInfoSCG</w:t>
            </w:r>
            <w:r>
              <w:rPr>
                <w:lang w:eastAsia="zh-CN"/>
              </w:rPr>
              <w:t>.</w:t>
            </w:r>
          </w:p>
        </w:tc>
      </w:tr>
      <w:tr w:rsidR="00B92920" w14:paraId="7549DC4F" w14:textId="77777777">
        <w:tc>
          <w:tcPr>
            <w:tcW w:w="14173" w:type="dxa"/>
            <w:tcBorders>
              <w:top w:val="single" w:sz="4" w:space="0" w:color="auto"/>
              <w:left w:val="single" w:sz="4" w:space="0" w:color="auto"/>
              <w:bottom w:val="single" w:sz="4" w:space="0" w:color="auto"/>
              <w:right w:val="single" w:sz="4" w:space="0" w:color="auto"/>
            </w:tcBorders>
          </w:tcPr>
          <w:p w14:paraId="6244931D" w14:textId="77777777" w:rsidR="00B92920" w:rsidRDefault="00AA4370">
            <w:pPr>
              <w:pStyle w:val="TAL"/>
              <w:rPr>
                <w:b/>
                <w:bCs/>
                <w:i/>
                <w:lang w:eastAsia="en-GB"/>
              </w:rPr>
            </w:pPr>
            <w:r>
              <w:rPr>
                <w:b/>
                <w:bCs/>
                <w:i/>
                <w:lang w:eastAsia="en-GB"/>
              </w:rPr>
              <w:t>needForGapsConfigNR</w:t>
            </w:r>
          </w:p>
          <w:p w14:paraId="7BCCA7AF" w14:textId="77777777" w:rsidR="00B92920" w:rsidRDefault="00AA4370">
            <w:pPr>
              <w:pStyle w:val="TAL"/>
              <w:rPr>
                <w:iCs/>
                <w:lang w:eastAsia="en-GB"/>
              </w:rPr>
            </w:pPr>
            <w:r>
              <w:rPr>
                <w:iCs/>
                <w:lang w:eastAsia="en-GB"/>
              </w:rPr>
              <w:t xml:space="preserve">Configuration for the UE to report measurement gap requirement information of NR target bands in the </w:t>
            </w:r>
            <w:r>
              <w:rPr>
                <w:i/>
                <w:lang w:eastAsia="en-GB"/>
              </w:rPr>
              <w:t>RRCReconfigurationComplete</w:t>
            </w:r>
            <w:r>
              <w:rPr>
                <w:iCs/>
                <w:lang w:eastAsia="en-GB"/>
              </w:rPr>
              <w:t xml:space="preserve"> and </w:t>
            </w:r>
            <w:r>
              <w:rPr>
                <w:i/>
                <w:lang w:eastAsia="en-GB"/>
              </w:rPr>
              <w:t>RRCResumeComplete</w:t>
            </w:r>
            <w:r>
              <w:rPr>
                <w:iCs/>
                <w:lang w:eastAsia="en-GB"/>
              </w:rPr>
              <w:t xml:space="preserve"> message.</w:t>
            </w:r>
          </w:p>
        </w:tc>
      </w:tr>
      <w:tr w:rsidR="00B92920" w14:paraId="273F783A" w14:textId="77777777">
        <w:tc>
          <w:tcPr>
            <w:tcW w:w="14173" w:type="dxa"/>
            <w:tcBorders>
              <w:top w:val="single" w:sz="4" w:space="0" w:color="auto"/>
              <w:left w:val="single" w:sz="4" w:space="0" w:color="auto"/>
              <w:bottom w:val="single" w:sz="4" w:space="0" w:color="auto"/>
              <w:right w:val="single" w:sz="4" w:space="0" w:color="auto"/>
            </w:tcBorders>
          </w:tcPr>
          <w:p w14:paraId="2D95A6BB" w14:textId="77777777" w:rsidR="00B92920" w:rsidRDefault="00AA4370">
            <w:pPr>
              <w:pStyle w:val="TAL"/>
              <w:rPr>
                <w:b/>
                <w:bCs/>
                <w:i/>
                <w:lang w:eastAsia="en-GB"/>
              </w:rPr>
            </w:pPr>
            <w:r>
              <w:rPr>
                <w:b/>
                <w:bCs/>
                <w:i/>
                <w:lang w:eastAsia="en-GB"/>
              </w:rPr>
              <w:t>needForNCSG-ConfigEUTRA</w:t>
            </w:r>
          </w:p>
          <w:p w14:paraId="612A1A4A" w14:textId="77777777" w:rsidR="00B92920" w:rsidRDefault="00AA4370">
            <w:pPr>
              <w:pStyle w:val="TAL"/>
              <w:rPr>
                <w:b/>
                <w:bCs/>
                <w:i/>
                <w:lang w:eastAsia="en-GB"/>
              </w:rPr>
            </w:pPr>
            <w:r>
              <w:rPr>
                <w:iCs/>
                <w:lang w:eastAsia="en-GB"/>
              </w:rPr>
              <w:t>Configuration for the UE to report measurement gap and NCSG requirement information of E</w:t>
            </w:r>
            <w:r>
              <w:rPr>
                <w:iCs/>
                <w:lang w:eastAsia="en-GB"/>
              </w:rPr>
              <w:noBreakHyphen/>
              <w:t xml:space="preserve">UTRA target bands in the </w:t>
            </w:r>
            <w:r>
              <w:rPr>
                <w:i/>
                <w:lang w:eastAsia="en-GB"/>
              </w:rPr>
              <w:t>RRCReconfigurationComplete</w:t>
            </w:r>
            <w:r>
              <w:rPr>
                <w:iCs/>
                <w:lang w:eastAsia="en-GB"/>
              </w:rPr>
              <w:t xml:space="preserve"> and </w:t>
            </w:r>
            <w:r>
              <w:rPr>
                <w:i/>
                <w:lang w:eastAsia="en-GB"/>
              </w:rPr>
              <w:t>RRCResumeComplete</w:t>
            </w:r>
            <w:r>
              <w:rPr>
                <w:iCs/>
                <w:lang w:eastAsia="en-GB"/>
              </w:rPr>
              <w:t xml:space="preserve"> message.</w:t>
            </w:r>
          </w:p>
        </w:tc>
      </w:tr>
      <w:tr w:rsidR="00B92920" w14:paraId="5C939B68" w14:textId="77777777">
        <w:tc>
          <w:tcPr>
            <w:tcW w:w="14173" w:type="dxa"/>
            <w:tcBorders>
              <w:top w:val="single" w:sz="4" w:space="0" w:color="auto"/>
              <w:left w:val="single" w:sz="4" w:space="0" w:color="auto"/>
              <w:bottom w:val="single" w:sz="4" w:space="0" w:color="auto"/>
              <w:right w:val="single" w:sz="4" w:space="0" w:color="auto"/>
            </w:tcBorders>
          </w:tcPr>
          <w:p w14:paraId="48F41FC3" w14:textId="77777777" w:rsidR="00B92920" w:rsidRDefault="00AA4370">
            <w:pPr>
              <w:pStyle w:val="TAL"/>
              <w:rPr>
                <w:b/>
                <w:bCs/>
                <w:i/>
                <w:lang w:eastAsia="en-GB"/>
              </w:rPr>
            </w:pPr>
            <w:r>
              <w:rPr>
                <w:b/>
                <w:bCs/>
                <w:i/>
                <w:lang w:eastAsia="en-GB"/>
              </w:rPr>
              <w:t>needForNCSG-ConfigNR</w:t>
            </w:r>
          </w:p>
          <w:p w14:paraId="58735BBF" w14:textId="77777777" w:rsidR="00B92920" w:rsidRDefault="00AA4370">
            <w:pPr>
              <w:pStyle w:val="TAL"/>
              <w:rPr>
                <w:b/>
                <w:bCs/>
                <w:i/>
                <w:lang w:eastAsia="en-GB"/>
              </w:rPr>
            </w:pPr>
            <w:r>
              <w:rPr>
                <w:iCs/>
                <w:lang w:eastAsia="en-GB"/>
              </w:rPr>
              <w:t xml:space="preserve">Configuration for the UE to report measurement gap and NCSG requirement information of NR target bands in the </w:t>
            </w:r>
            <w:r>
              <w:rPr>
                <w:i/>
                <w:lang w:eastAsia="en-GB"/>
              </w:rPr>
              <w:t>RRCReconfigurationComplete</w:t>
            </w:r>
            <w:r>
              <w:rPr>
                <w:iCs/>
                <w:lang w:eastAsia="en-GB"/>
              </w:rPr>
              <w:t xml:space="preserve"> and </w:t>
            </w:r>
            <w:r>
              <w:rPr>
                <w:i/>
                <w:lang w:eastAsia="en-GB"/>
              </w:rPr>
              <w:t>RRCResumeComplete</w:t>
            </w:r>
            <w:r>
              <w:rPr>
                <w:iCs/>
                <w:lang w:eastAsia="en-GB"/>
              </w:rPr>
              <w:t xml:space="preserve"> message.</w:t>
            </w:r>
          </w:p>
        </w:tc>
      </w:tr>
      <w:tr w:rsidR="00B92920" w14:paraId="339A68A4" w14:textId="77777777">
        <w:tc>
          <w:tcPr>
            <w:tcW w:w="14173" w:type="dxa"/>
            <w:tcBorders>
              <w:top w:val="single" w:sz="4" w:space="0" w:color="auto"/>
              <w:left w:val="single" w:sz="4" w:space="0" w:color="auto"/>
              <w:bottom w:val="single" w:sz="4" w:space="0" w:color="auto"/>
              <w:right w:val="single" w:sz="4" w:space="0" w:color="auto"/>
            </w:tcBorders>
          </w:tcPr>
          <w:p w14:paraId="25BDC9A3" w14:textId="77777777" w:rsidR="00B92920" w:rsidRDefault="00AA4370">
            <w:pPr>
              <w:pStyle w:val="TAL"/>
              <w:rPr>
                <w:szCs w:val="22"/>
                <w:lang w:eastAsia="sv-SE"/>
              </w:rPr>
            </w:pPr>
            <w:r>
              <w:rPr>
                <w:b/>
                <w:i/>
                <w:szCs w:val="22"/>
                <w:lang w:eastAsia="sv-SE"/>
              </w:rPr>
              <w:t>radioBearerConfig</w:t>
            </w:r>
          </w:p>
          <w:p w14:paraId="7CED386B" w14:textId="77777777" w:rsidR="00B92920" w:rsidRDefault="00AA4370">
            <w:pPr>
              <w:pStyle w:val="TAL"/>
              <w:rPr>
                <w:szCs w:val="22"/>
                <w:lang w:eastAsia="sv-SE"/>
              </w:rPr>
            </w:pPr>
            <w:r>
              <w:rPr>
                <w:szCs w:val="22"/>
                <w:lang w:eastAsia="sv-SE"/>
              </w:rPr>
              <w:t>Configuration of Radio Bearers (DRBs, SRBs) including SDAP/PDCP.</w:t>
            </w:r>
          </w:p>
        </w:tc>
      </w:tr>
      <w:tr w:rsidR="00B92920" w14:paraId="27CC9D74" w14:textId="77777777">
        <w:tc>
          <w:tcPr>
            <w:tcW w:w="14173" w:type="dxa"/>
            <w:tcBorders>
              <w:top w:val="single" w:sz="4" w:space="0" w:color="auto"/>
              <w:left w:val="single" w:sz="4" w:space="0" w:color="auto"/>
              <w:bottom w:val="single" w:sz="4" w:space="0" w:color="auto"/>
              <w:right w:val="single" w:sz="4" w:space="0" w:color="auto"/>
            </w:tcBorders>
          </w:tcPr>
          <w:p w14:paraId="45AD3A83" w14:textId="77777777" w:rsidR="00B92920" w:rsidRDefault="00AA4370">
            <w:pPr>
              <w:pStyle w:val="TAL"/>
              <w:rPr>
                <w:b/>
                <w:i/>
                <w:szCs w:val="22"/>
                <w:lang w:eastAsia="sv-SE"/>
              </w:rPr>
            </w:pPr>
            <w:r>
              <w:rPr>
                <w:b/>
                <w:i/>
                <w:szCs w:val="22"/>
                <w:lang w:eastAsia="sv-SE"/>
              </w:rPr>
              <w:t>radioBearerConfig2</w:t>
            </w:r>
          </w:p>
          <w:p w14:paraId="21AA92C0" w14:textId="77777777" w:rsidR="00B92920" w:rsidRDefault="00AA4370">
            <w:pPr>
              <w:pStyle w:val="TAL"/>
              <w:rPr>
                <w:szCs w:val="22"/>
                <w:lang w:eastAsia="sv-SE"/>
              </w:rPr>
            </w:pPr>
            <w:r>
              <w:rPr>
                <w:szCs w:val="22"/>
                <w:lang w:eastAsia="sv-SE"/>
              </w:rPr>
              <w:t>Configuration of Radio Bearers (DRBs, SRBs) including SDAP/PDCP. This field can only be used if the UE supports NR-DC or NE-DC.</w:t>
            </w:r>
          </w:p>
        </w:tc>
      </w:tr>
      <w:tr w:rsidR="00B92920" w14:paraId="46D4C2C7" w14:textId="77777777">
        <w:tc>
          <w:tcPr>
            <w:tcW w:w="14173" w:type="dxa"/>
            <w:tcBorders>
              <w:top w:val="single" w:sz="4" w:space="0" w:color="auto"/>
              <w:left w:val="single" w:sz="4" w:space="0" w:color="auto"/>
              <w:bottom w:val="single" w:sz="4" w:space="0" w:color="auto"/>
              <w:right w:val="single" w:sz="4" w:space="0" w:color="auto"/>
            </w:tcBorders>
          </w:tcPr>
          <w:p w14:paraId="6FC12C7A" w14:textId="77777777" w:rsidR="00B92920" w:rsidRDefault="00AA4370">
            <w:pPr>
              <w:pStyle w:val="TAL"/>
              <w:rPr>
                <w:b/>
                <w:bCs/>
                <w:i/>
                <w:iCs/>
                <w:lang w:eastAsia="zh-CN"/>
              </w:rPr>
            </w:pPr>
            <w:r>
              <w:rPr>
                <w:b/>
                <w:bCs/>
                <w:i/>
                <w:iCs/>
                <w:lang w:eastAsia="zh-CN"/>
              </w:rPr>
              <w:t>restoreMCG-SCells</w:t>
            </w:r>
          </w:p>
          <w:p w14:paraId="60D42D25" w14:textId="77777777" w:rsidR="00B92920" w:rsidRDefault="00AA4370">
            <w:pPr>
              <w:pStyle w:val="TAL"/>
              <w:rPr>
                <w:lang w:eastAsia="sv-SE"/>
              </w:rPr>
            </w:pPr>
            <w:r>
              <w:rPr>
                <w:lang w:eastAsia="sv-SE"/>
              </w:rPr>
              <w:t>Indicates that the UE shall restore the MCG SCells from the UE Inactive AS Context, if stored.</w:t>
            </w:r>
          </w:p>
        </w:tc>
      </w:tr>
      <w:tr w:rsidR="00B92920" w14:paraId="6837FF3F" w14:textId="77777777">
        <w:tc>
          <w:tcPr>
            <w:tcW w:w="14173" w:type="dxa"/>
            <w:tcBorders>
              <w:top w:val="single" w:sz="4" w:space="0" w:color="auto"/>
              <w:left w:val="single" w:sz="4" w:space="0" w:color="auto"/>
              <w:bottom w:val="single" w:sz="4" w:space="0" w:color="auto"/>
              <w:right w:val="single" w:sz="4" w:space="0" w:color="auto"/>
            </w:tcBorders>
          </w:tcPr>
          <w:p w14:paraId="6B411A11" w14:textId="77777777" w:rsidR="00B92920" w:rsidRDefault="00AA4370">
            <w:pPr>
              <w:pStyle w:val="TAL"/>
              <w:rPr>
                <w:b/>
                <w:bCs/>
                <w:i/>
                <w:lang w:eastAsia="en-GB"/>
              </w:rPr>
            </w:pPr>
            <w:r>
              <w:rPr>
                <w:b/>
                <w:bCs/>
                <w:i/>
                <w:lang w:eastAsia="en-GB"/>
              </w:rPr>
              <w:t>restoreSCG</w:t>
            </w:r>
          </w:p>
          <w:p w14:paraId="3B91ECD8" w14:textId="77777777" w:rsidR="00B92920" w:rsidRDefault="00AA4370">
            <w:pPr>
              <w:pStyle w:val="TAL"/>
              <w:rPr>
                <w:b/>
                <w:i/>
                <w:szCs w:val="22"/>
                <w:lang w:eastAsia="sv-SE"/>
              </w:rPr>
            </w:pPr>
            <w:r>
              <w:rPr>
                <w:bCs/>
                <w:lang w:eastAsia="en-GB"/>
              </w:rPr>
              <w:t xml:space="preserve">Indicates that the UE shall </w:t>
            </w:r>
            <w:r>
              <w:rPr>
                <w:bCs/>
              </w:rPr>
              <w:t xml:space="preserve">restore </w:t>
            </w:r>
            <w:r>
              <w:rPr>
                <w:bCs/>
                <w:lang w:eastAsia="en-GB"/>
              </w:rPr>
              <w:t>the SCG configurations</w:t>
            </w:r>
            <w:r>
              <w:rPr>
                <w:bCs/>
              </w:rPr>
              <w:t xml:space="preserve"> </w:t>
            </w:r>
            <w:r>
              <w:t>from the UE Inactive AS Context</w:t>
            </w:r>
            <w:r>
              <w:rPr>
                <w:bCs/>
                <w:lang w:eastAsia="en-GB"/>
              </w:rPr>
              <w:t xml:space="preserve">, if </w:t>
            </w:r>
            <w:r>
              <w:rPr>
                <w:bCs/>
              </w:rPr>
              <w:t>stored</w:t>
            </w:r>
            <w:r>
              <w:rPr>
                <w:bCs/>
                <w:lang w:eastAsia="en-GB"/>
              </w:rPr>
              <w:t>.</w:t>
            </w:r>
          </w:p>
        </w:tc>
      </w:tr>
      <w:tr w:rsidR="00B92920" w14:paraId="08C576C0" w14:textId="77777777">
        <w:tc>
          <w:tcPr>
            <w:tcW w:w="14173" w:type="dxa"/>
            <w:tcBorders>
              <w:top w:val="single" w:sz="4" w:space="0" w:color="auto"/>
              <w:left w:val="single" w:sz="4" w:space="0" w:color="auto"/>
              <w:bottom w:val="single" w:sz="4" w:space="0" w:color="auto"/>
              <w:right w:val="single" w:sz="4" w:space="0" w:color="auto"/>
            </w:tcBorders>
          </w:tcPr>
          <w:p w14:paraId="4747F97D" w14:textId="77777777" w:rsidR="00B92920" w:rsidRDefault="00AA4370">
            <w:pPr>
              <w:pStyle w:val="TAL"/>
              <w:rPr>
                <w:b/>
                <w:bCs/>
                <w:i/>
                <w:lang w:eastAsia="en-GB"/>
              </w:rPr>
            </w:pPr>
            <w:r>
              <w:rPr>
                <w:b/>
                <w:bCs/>
                <w:i/>
                <w:lang w:eastAsia="en-GB"/>
              </w:rPr>
              <w:t>scg-State</w:t>
            </w:r>
          </w:p>
          <w:p w14:paraId="2F3B15F0" w14:textId="77777777" w:rsidR="00B92920" w:rsidRDefault="00AA4370">
            <w:pPr>
              <w:pStyle w:val="TAL"/>
              <w:rPr>
                <w:bCs/>
                <w:lang w:eastAsia="en-GB"/>
              </w:rPr>
            </w:pPr>
            <w:r>
              <w:rPr>
                <w:bCs/>
                <w:lang w:eastAsia="en-GB"/>
              </w:rPr>
              <w:t>Indicates that the SCG is in deactivated state.</w:t>
            </w:r>
          </w:p>
        </w:tc>
      </w:tr>
      <w:tr w:rsidR="00B92920" w14:paraId="62AAAA82" w14:textId="77777777">
        <w:tc>
          <w:tcPr>
            <w:tcW w:w="14173" w:type="dxa"/>
            <w:tcBorders>
              <w:top w:val="single" w:sz="4" w:space="0" w:color="auto"/>
              <w:left w:val="single" w:sz="4" w:space="0" w:color="auto"/>
              <w:bottom w:val="single" w:sz="4" w:space="0" w:color="auto"/>
              <w:right w:val="single" w:sz="4" w:space="0" w:color="auto"/>
            </w:tcBorders>
          </w:tcPr>
          <w:p w14:paraId="1A696012" w14:textId="77777777" w:rsidR="00B92920" w:rsidRDefault="00AA4370">
            <w:pPr>
              <w:pStyle w:val="TAL"/>
              <w:rPr>
                <w:b/>
                <w:i/>
                <w:szCs w:val="22"/>
                <w:lang w:eastAsia="sv-SE"/>
              </w:rPr>
            </w:pPr>
            <w:r>
              <w:rPr>
                <w:b/>
                <w:i/>
                <w:szCs w:val="22"/>
                <w:lang w:eastAsia="sv-SE"/>
              </w:rPr>
              <w:t>sk-Counter</w:t>
            </w:r>
          </w:p>
          <w:p w14:paraId="57974E7B" w14:textId="77777777" w:rsidR="00B92920" w:rsidRDefault="00AA4370">
            <w:pPr>
              <w:pStyle w:val="TAL"/>
              <w:rPr>
                <w:lang w:eastAsia="sv-SE"/>
              </w:rPr>
            </w:pPr>
            <w:r>
              <w:rPr>
                <w:lang w:eastAsia="sv-SE"/>
              </w:rPr>
              <w:t>A counter used to derive S-K</w:t>
            </w:r>
            <w:r>
              <w:rPr>
                <w:vertAlign w:val="subscript"/>
                <w:lang w:eastAsia="sv-SE"/>
              </w:rPr>
              <w:t>gNB</w:t>
            </w:r>
            <w:r>
              <w:rPr>
                <w:lang w:eastAsia="sv-SE"/>
              </w:rPr>
              <w:t xml:space="preserve"> or S-K</w:t>
            </w:r>
            <w:r>
              <w:rPr>
                <w:vertAlign w:val="subscript"/>
                <w:lang w:eastAsia="sv-SE"/>
              </w:rPr>
              <w:t>eNB</w:t>
            </w:r>
            <w:r>
              <w:rPr>
                <w:lang w:eastAsia="sv-SE"/>
              </w:rPr>
              <w:t xml:space="preserve"> based on the newly derived K</w:t>
            </w:r>
            <w:r>
              <w:rPr>
                <w:vertAlign w:val="subscript"/>
                <w:lang w:eastAsia="sv-SE"/>
              </w:rPr>
              <w:t>gNB</w:t>
            </w:r>
            <w:r>
              <w:rPr>
                <w:lang w:eastAsia="sv-SE"/>
              </w:rPr>
              <w:t xml:space="preserve"> during RRC Resume. The field is only included when there is one or more RB with </w:t>
            </w:r>
            <w:r>
              <w:rPr>
                <w:i/>
                <w:iCs/>
                <w:lang w:eastAsia="sv-SE"/>
              </w:rPr>
              <w:t>keyToUse</w:t>
            </w:r>
            <w:r>
              <w:rPr>
                <w:lang w:eastAsia="sv-SE"/>
              </w:rPr>
              <w:t xml:space="preserve"> set to </w:t>
            </w:r>
            <w:r>
              <w:rPr>
                <w:i/>
                <w:iCs/>
                <w:lang w:eastAsia="sv-SE"/>
              </w:rPr>
              <w:t>secondary</w:t>
            </w:r>
            <w:r>
              <w:t xml:space="preserve"> </w:t>
            </w:r>
            <w:r>
              <w:rPr>
                <w:i/>
                <w:iCs/>
                <w:lang w:eastAsia="sv-SE"/>
              </w:rPr>
              <w:t xml:space="preserve">or </w:t>
            </w:r>
            <w:r>
              <w:rPr>
                <w:i/>
                <w:iCs/>
              </w:rPr>
              <w:t>mrdc-SecondaryCellGroup</w:t>
            </w:r>
            <w:r>
              <w:t xml:space="preserve"> is included</w:t>
            </w:r>
            <w:r>
              <w:rPr>
                <w:lang w:eastAsia="sv-SE"/>
              </w:rPr>
              <w:t>.</w:t>
            </w:r>
          </w:p>
        </w:tc>
      </w:tr>
      <w:tr w:rsidR="00B92920" w14:paraId="0F7F24AA" w14:textId="77777777">
        <w:tc>
          <w:tcPr>
            <w:tcW w:w="14173" w:type="dxa"/>
            <w:tcBorders>
              <w:top w:val="single" w:sz="4" w:space="0" w:color="auto"/>
              <w:left w:val="single" w:sz="4" w:space="0" w:color="auto"/>
              <w:bottom w:val="single" w:sz="4" w:space="0" w:color="auto"/>
              <w:right w:val="single" w:sz="4" w:space="0" w:color="auto"/>
            </w:tcBorders>
          </w:tcPr>
          <w:p w14:paraId="485C37A9" w14:textId="77777777" w:rsidR="00B92920" w:rsidRDefault="00AA4370">
            <w:pPr>
              <w:pStyle w:val="TAL"/>
              <w:rPr>
                <w:bCs/>
                <w:iCs/>
                <w:szCs w:val="22"/>
                <w:lang w:eastAsia="sv-SE"/>
              </w:rPr>
            </w:pPr>
            <w:r>
              <w:rPr>
                <w:b/>
                <w:i/>
                <w:szCs w:val="22"/>
                <w:lang w:eastAsia="sv-SE"/>
              </w:rPr>
              <w:t>sl-ConfigDedicatedNR</w:t>
            </w:r>
          </w:p>
          <w:p w14:paraId="14D02098" w14:textId="77777777" w:rsidR="00B92920" w:rsidRDefault="00AA4370">
            <w:pPr>
              <w:pStyle w:val="TAL"/>
              <w:rPr>
                <w:b/>
                <w:i/>
                <w:szCs w:val="22"/>
                <w:lang w:eastAsia="sv-SE"/>
              </w:rPr>
            </w:pPr>
            <w:r>
              <w:rPr>
                <w:bCs/>
                <w:iCs/>
                <w:szCs w:val="22"/>
                <w:lang w:eastAsia="sv-SE"/>
              </w:rPr>
              <w:t>This field is used to provide the dedicated configurations for NR sidelink communication/discovery used by L2 U2N Remote UE.</w:t>
            </w:r>
          </w:p>
        </w:tc>
      </w:tr>
      <w:tr w:rsidR="00B92920" w14:paraId="7FDF7C0B" w14:textId="77777777">
        <w:tc>
          <w:tcPr>
            <w:tcW w:w="14173" w:type="dxa"/>
            <w:tcBorders>
              <w:top w:val="single" w:sz="4" w:space="0" w:color="auto"/>
              <w:left w:val="single" w:sz="4" w:space="0" w:color="auto"/>
              <w:bottom w:val="single" w:sz="4" w:space="0" w:color="auto"/>
              <w:right w:val="single" w:sz="4" w:space="0" w:color="auto"/>
            </w:tcBorders>
          </w:tcPr>
          <w:p w14:paraId="1BAE3F23" w14:textId="77777777" w:rsidR="00B92920" w:rsidRDefault="00AA4370">
            <w:pPr>
              <w:pStyle w:val="TAL"/>
              <w:rPr>
                <w:b/>
                <w:i/>
                <w:szCs w:val="22"/>
                <w:lang w:eastAsia="sv-SE"/>
              </w:rPr>
            </w:pPr>
            <w:r>
              <w:rPr>
                <w:b/>
                <w:i/>
                <w:szCs w:val="22"/>
                <w:lang w:eastAsia="sv-SE"/>
              </w:rPr>
              <w:t>sl-L2RemoteUEConfig</w:t>
            </w:r>
          </w:p>
          <w:p w14:paraId="06B8F018" w14:textId="77777777" w:rsidR="00B92920" w:rsidRDefault="00AA4370">
            <w:pPr>
              <w:pStyle w:val="TAL"/>
              <w:rPr>
                <w:bCs/>
                <w:iCs/>
                <w:szCs w:val="22"/>
                <w:lang w:eastAsia="sv-SE"/>
              </w:rPr>
            </w:pPr>
            <w:r>
              <w:rPr>
                <w:bCs/>
                <w:iCs/>
                <w:szCs w:val="22"/>
                <w:lang w:eastAsia="sv-SE"/>
              </w:rPr>
              <w:t>Contains L2 U2N relay operation related configurations used by L2 U2N Remote UE.</w:t>
            </w:r>
          </w:p>
        </w:tc>
      </w:tr>
    </w:tbl>
    <w:p w14:paraId="3BA69C18"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32BF22C9" w14:textId="77777777">
        <w:tc>
          <w:tcPr>
            <w:tcW w:w="4027" w:type="dxa"/>
            <w:tcBorders>
              <w:top w:val="single" w:sz="4" w:space="0" w:color="auto"/>
              <w:left w:val="single" w:sz="4" w:space="0" w:color="auto"/>
              <w:bottom w:val="single" w:sz="4" w:space="0" w:color="auto"/>
              <w:right w:val="single" w:sz="4" w:space="0" w:color="auto"/>
            </w:tcBorders>
          </w:tcPr>
          <w:p w14:paraId="01BF265B" w14:textId="77777777" w:rsidR="00B92920" w:rsidRDefault="00AA4370">
            <w:pPr>
              <w:pStyle w:val="TAH"/>
              <w:rPr>
                <w:szCs w:val="22"/>
                <w:lang w:eastAsia="en-US"/>
              </w:rPr>
            </w:pPr>
            <w:r>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D2F182C" w14:textId="77777777" w:rsidR="00B92920" w:rsidRDefault="00AA4370">
            <w:pPr>
              <w:pStyle w:val="TAH"/>
              <w:rPr>
                <w:szCs w:val="22"/>
                <w:lang w:eastAsia="en-US"/>
              </w:rPr>
            </w:pPr>
            <w:r>
              <w:rPr>
                <w:szCs w:val="22"/>
                <w:lang w:eastAsia="en-US"/>
              </w:rPr>
              <w:t>Explanation</w:t>
            </w:r>
          </w:p>
        </w:tc>
      </w:tr>
      <w:tr w:rsidR="00B92920" w14:paraId="11EA6E19" w14:textId="77777777">
        <w:trPr>
          <w:trHeight w:val="62"/>
        </w:trPr>
        <w:tc>
          <w:tcPr>
            <w:tcW w:w="4027" w:type="dxa"/>
            <w:tcBorders>
              <w:top w:val="single" w:sz="4" w:space="0" w:color="auto"/>
              <w:left w:val="single" w:sz="4" w:space="0" w:color="auto"/>
              <w:bottom w:val="single" w:sz="4" w:space="0" w:color="auto"/>
              <w:right w:val="single" w:sz="4" w:space="0" w:color="auto"/>
            </w:tcBorders>
          </w:tcPr>
          <w:p w14:paraId="69A6387B" w14:textId="77777777" w:rsidR="00B92920" w:rsidRDefault="00AA4370">
            <w:pPr>
              <w:pStyle w:val="TAL"/>
              <w:rPr>
                <w:i/>
                <w:szCs w:val="22"/>
                <w:lang w:eastAsia="en-US"/>
              </w:rPr>
            </w:pPr>
            <w:r>
              <w:rPr>
                <w:i/>
                <w:szCs w:val="22"/>
                <w:lang w:eastAsia="en-US"/>
              </w:rPr>
              <w:t>L2RemoteUE</w:t>
            </w:r>
          </w:p>
        </w:tc>
        <w:tc>
          <w:tcPr>
            <w:tcW w:w="10146" w:type="dxa"/>
            <w:tcBorders>
              <w:top w:val="single" w:sz="4" w:space="0" w:color="auto"/>
              <w:left w:val="single" w:sz="4" w:space="0" w:color="auto"/>
              <w:bottom w:val="single" w:sz="4" w:space="0" w:color="auto"/>
              <w:right w:val="single" w:sz="4" w:space="0" w:color="auto"/>
            </w:tcBorders>
          </w:tcPr>
          <w:p w14:paraId="28D1C11E" w14:textId="77777777" w:rsidR="00B92920" w:rsidRDefault="00AA4370">
            <w:pPr>
              <w:pStyle w:val="TAL"/>
              <w:rPr>
                <w:lang w:eastAsia="sv-SE"/>
              </w:rPr>
            </w:pPr>
            <w:r>
              <w:rPr>
                <w:lang w:eastAsia="sv-SE"/>
              </w:rPr>
              <w:t>The field is mandatory present for L2 U2N Remote UE, need M; otherwise it is absent.</w:t>
            </w:r>
          </w:p>
        </w:tc>
      </w:tr>
      <w:tr w:rsidR="00B92920" w14:paraId="721C3B9B" w14:textId="77777777">
        <w:trPr>
          <w:trHeight w:val="62"/>
        </w:trPr>
        <w:tc>
          <w:tcPr>
            <w:tcW w:w="4027" w:type="dxa"/>
            <w:tcBorders>
              <w:top w:val="single" w:sz="4" w:space="0" w:color="auto"/>
              <w:left w:val="single" w:sz="4" w:space="0" w:color="auto"/>
              <w:bottom w:val="single" w:sz="4" w:space="0" w:color="auto"/>
              <w:right w:val="single" w:sz="4" w:space="0" w:color="auto"/>
            </w:tcBorders>
          </w:tcPr>
          <w:p w14:paraId="698E7285" w14:textId="77777777" w:rsidR="00B92920" w:rsidRDefault="00AA4370">
            <w:pPr>
              <w:pStyle w:val="TAL"/>
              <w:rPr>
                <w:i/>
                <w:szCs w:val="22"/>
                <w:lang w:eastAsia="en-US"/>
              </w:rPr>
            </w:pPr>
            <w:r>
              <w:rPr>
                <w:i/>
                <w:szCs w:val="22"/>
                <w:lang w:eastAsia="en-US"/>
              </w:rPr>
              <w:t>RestoreSCG</w:t>
            </w:r>
          </w:p>
        </w:tc>
        <w:tc>
          <w:tcPr>
            <w:tcW w:w="10146" w:type="dxa"/>
            <w:tcBorders>
              <w:top w:val="single" w:sz="4" w:space="0" w:color="auto"/>
              <w:left w:val="single" w:sz="4" w:space="0" w:color="auto"/>
              <w:bottom w:val="single" w:sz="4" w:space="0" w:color="auto"/>
              <w:right w:val="single" w:sz="4" w:space="0" w:color="auto"/>
            </w:tcBorders>
          </w:tcPr>
          <w:p w14:paraId="18CC566C" w14:textId="77777777" w:rsidR="00B92920" w:rsidRDefault="00AA4370">
            <w:pPr>
              <w:pStyle w:val="TAL"/>
              <w:rPr>
                <w:szCs w:val="22"/>
                <w:lang w:eastAsia="en-US"/>
              </w:rPr>
            </w:pPr>
            <w:r>
              <w:rPr>
                <w:lang w:eastAsia="sv-SE"/>
              </w:rPr>
              <w:t xml:space="preserve">The field is mandatory present if </w:t>
            </w:r>
            <w:r>
              <w:rPr>
                <w:i/>
                <w:iCs/>
                <w:lang w:eastAsia="sv-SE"/>
              </w:rPr>
              <w:t>restoreSCG</w:t>
            </w:r>
            <w:r>
              <w:rPr>
                <w:lang w:eastAsia="sv-SE"/>
              </w:rPr>
              <w:t xml:space="preserve"> is included. It is optionally present, Need M, otherwise</w:t>
            </w:r>
            <w:r>
              <w:rPr>
                <w:szCs w:val="22"/>
                <w:lang w:eastAsia="en-US"/>
              </w:rPr>
              <w:t>.</w:t>
            </w:r>
          </w:p>
        </w:tc>
      </w:tr>
    </w:tbl>
    <w:p w14:paraId="4027A95D" w14:textId="77777777" w:rsidR="00B92920" w:rsidRDefault="00B92920"/>
    <w:p w14:paraId="4C991898" w14:textId="77777777" w:rsidR="00B92920" w:rsidRDefault="00AA4370">
      <w:pPr>
        <w:pStyle w:val="4"/>
      </w:pPr>
      <w:bookmarkStart w:id="237" w:name="_Toc60777113"/>
      <w:bookmarkStart w:id="238" w:name="_Toc100929990"/>
      <w:r>
        <w:lastRenderedPageBreak/>
        <w:t>–</w:t>
      </w:r>
      <w:r>
        <w:tab/>
      </w:r>
      <w:r>
        <w:rPr>
          <w:i/>
        </w:rPr>
        <w:t>RRCResumeComplete</w:t>
      </w:r>
      <w:bookmarkEnd w:id="237"/>
      <w:bookmarkEnd w:id="238"/>
    </w:p>
    <w:p w14:paraId="285167D2" w14:textId="77777777" w:rsidR="00B92920" w:rsidRDefault="00AA4370">
      <w:r>
        <w:t xml:space="preserve">The </w:t>
      </w:r>
      <w:r>
        <w:rPr>
          <w:i/>
        </w:rPr>
        <w:t>RRCResumeComplete</w:t>
      </w:r>
      <w:r>
        <w:t xml:space="preserve"> message is used to confirm the successful completion of an RRC connection resumption.</w:t>
      </w:r>
    </w:p>
    <w:p w14:paraId="5608ACA5" w14:textId="77777777" w:rsidR="00B92920" w:rsidRDefault="00AA4370">
      <w:pPr>
        <w:pStyle w:val="B1"/>
      </w:pPr>
      <w:r>
        <w:t>Signalling radio bearer: SRB1</w:t>
      </w:r>
    </w:p>
    <w:p w14:paraId="25D4091D" w14:textId="77777777" w:rsidR="00B92920" w:rsidRDefault="00AA4370">
      <w:pPr>
        <w:pStyle w:val="B1"/>
      </w:pPr>
      <w:r>
        <w:t>RLC-SAP: AM</w:t>
      </w:r>
    </w:p>
    <w:p w14:paraId="526E68D6" w14:textId="77777777" w:rsidR="00B92920" w:rsidRDefault="00AA4370">
      <w:pPr>
        <w:pStyle w:val="B1"/>
      </w:pPr>
      <w:r>
        <w:t>Logical channel: DCCH</w:t>
      </w:r>
    </w:p>
    <w:p w14:paraId="70B8C8A2" w14:textId="77777777" w:rsidR="00B92920" w:rsidRDefault="00AA4370">
      <w:pPr>
        <w:pStyle w:val="B1"/>
      </w:pPr>
      <w:r>
        <w:t>Direction: UE to Network</w:t>
      </w:r>
    </w:p>
    <w:p w14:paraId="7BF5E875" w14:textId="77777777" w:rsidR="00B92920" w:rsidRDefault="00AA4370">
      <w:pPr>
        <w:pStyle w:val="TH"/>
      </w:pPr>
      <w:r>
        <w:rPr>
          <w:i/>
        </w:rPr>
        <w:t>RRCResumeComplete</w:t>
      </w:r>
      <w:r>
        <w:t xml:space="preserve"> message</w:t>
      </w:r>
    </w:p>
    <w:p w14:paraId="23E3C937" w14:textId="77777777" w:rsidR="00B92920" w:rsidRDefault="00AA4370">
      <w:pPr>
        <w:pStyle w:val="PL"/>
        <w:rPr>
          <w:color w:val="808080"/>
        </w:rPr>
      </w:pPr>
      <w:r>
        <w:rPr>
          <w:color w:val="808080"/>
        </w:rPr>
        <w:t>-- ASN1START</w:t>
      </w:r>
    </w:p>
    <w:p w14:paraId="74AB0E6E" w14:textId="77777777" w:rsidR="00B92920" w:rsidRDefault="00AA4370">
      <w:pPr>
        <w:pStyle w:val="PL"/>
        <w:rPr>
          <w:color w:val="808080"/>
        </w:rPr>
      </w:pPr>
      <w:r>
        <w:rPr>
          <w:color w:val="808080"/>
        </w:rPr>
        <w:t>-- TAG-RRCRESUMECOMPLETE-START</w:t>
      </w:r>
    </w:p>
    <w:p w14:paraId="61558ECA" w14:textId="77777777" w:rsidR="00B92920" w:rsidRDefault="00B92920">
      <w:pPr>
        <w:pStyle w:val="PL"/>
      </w:pPr>
    </w:p>
    <w:p w14:paraId="2A53CCE7" w14:textId="77777777" w:rsidR="00B92920" w:rsidRDefault="00AA4370">
      <w:pPr>
        <w:pStyle w:val="PL"/>
      </w:pPr>
      <w:r>
        <w:t xml:space="preserve">RRCResumeComplete ::=                   </w:t>
      </w:r>
      <w:r>
        <w:rPr>
          <w:color w:val="993366"/>
        </w:rPr>
        <w:t>SEQUENCE</w:t>
      </w:r>
      <w:r>
        <w:t xml:space="preserve"> {</w:t>
      </w:r>
    </w:p>
    <w:p w14:paraId="6BE87482" w14:textId="77777777" w:rsidR="00B92920" w:rsidRDefault="00AA4370">
      <w:pPr>
        <w:pStyle w:val="PL"/>
      </w:pPr>
      <w:r>
        <w:t xml:space="preserve">    rrc-TransactionIdentifier               RRC-TransactionIdentifier,</w:t>
      </w:r>
    </w:p>
    <w:p w14:paraId="4FCAA114" w14:textId="77777777" w:rsidR="00B92920" w:rsidRDefault="00AA4370">
      <w:pPr>
        <w:pStyle w:val="PL"/>
      </w:pPr>
      <w:r>
        <w:t xml:space="preserve">    criticalExtensions                      </w:t>
      </w:r>
      <w:r>
        <w:rPr>
          <w:color w:val="993366"/>
        </w:rPr>
        <w:t>CHOICE</w:t>
      </w:r>
      <w:r>
        <w:t xml:space="preserve"> {</w:t>
      </w:r>
    </w:p>
    <w:p w14:paraId="2B924DDD" w14:textId="77777777" w:rsidR="00B92920" w:rsidRDefault="00AA4370">
      <w:pPr>
        <w:pStyle w:val="PL"/>
      </w:pPr>
      <w:r>
        <w:t xml:space="preserve">        rrcResumeComplete                       RRCResumeComplete-IEs,</w:t>
      </w:r>
    </w:p>
    <w:p w14:paraId="26C1E9B5" w14:textId="77777777" w:rsidR="00B92920" w:rsidRDefault="00AA4370">
      <w:pPr>
        <w:pStyle w:val="PL"/>
      </w:pPr>
      <w:r>
        <w:t xml:space="preserve">        criticalExtensionsFuture                </w:t>
      </w:r>
      <w:r>
        <w:rPr>
          <w:color w:val="993366"/>
        </w:rPr>
        <w:t>SEQUENCE</w:t>
      </w:r>
      <w:r>
        <w:t xml:space="preserve"> {}</w:t>
      </w:r>
    </w:p>
    <w:p w14:paraId="782F9719" w14:textId="77777777" w:rsidR="00B92920" w:rsidRDefault="00AA4370">
      <w:pPr>
        <w:pStyle w:val="PL"/>
      </w:pPr>
      <w:r>
        <w:t xml:space="preserve">    }</w:t>
      </w:r>
    </w:p>
    <w:p w14:paraId="54C48BD2" w14:textId="77777777" w:rsidR="00B92920" w:rsidRDefault="00AA4370">
      <w:pPr>
        <w:pStyle w:val="PL"/>
      </w:pPr>
      <w:r>
        <w:t>}</w:t>
      </w:r>
    </w:p>
    <w:p w14:paraId="1334ED4E" w14:textId="77777777" w:rsidR="00B92920" w:rsidRDefault="00B92920">
      <w:pPr>
        <w:pStyle w:val="PL"/>
      </w:pPr>
    </w:p>
    <w:p w14:paraId="70808008" w14:textId="77777777" w:rsidR="00B92920" w:rsidRDefault="00AA4370">
      <w:pPr>
        <w:pStyle w:val="PL"/>
      </w:pPr>
      <w:r>
        <w:t xml:space="preserve">RRCResumeComplete-IEs ::=               </w:t>
      </w:r>
      <w:r>
        <w:rPr>
          <w:color w:val="993366"/>
        </w:rPr>
        <w:t>SEQUENCE</w:t>
      </w:r>
      <w:r>
        <w:t xml:space="preserve"> {</w:t>
      </w:r>
    </w:p>
    <w:p w14:paraId="0CBCA3AD" w14:textId="77777777" w:rsidR="00B92920" w:rsidRDefault="00AA4370">
      <w:pPr>
        <w:pStyle w:val="PL"/>
      </w:pPr>
      <w:r>
        <w:t xml:space="preserve">    dedicatedNAS-Message                    DedicatedNAS-Message                                                    </w:t>
      </w:r>
      <w:r>
        <w:rPr>
          <w:color w:val="993366"/>
        </w:rPr>
        <w:t>OPTIONAL</w:t>
      </w:r>
      <w:r>
        <w:t>,</w:t>
      </w:r>
    </w:p>
    <w:p w14:paraId="3BDFE58F" w14:textId="77777777" w:rsidR="00B92920" w:rsidRDefault="00AA4370">
      <w:pPr>
        <w:pStyle w:val="PL"/>
      </w:pPr>
      <w:r>
        <w:t xml:space="preserve">    selectedPLMN-Identity                   </w:t>
      </w:r>
      <w:r>
        <w:rPr>
          <w:color w:val="993366"/>
        </w:rPr>
        <w:t>INTEGER</w:t>
      </w:r>
      <w:r>
        <w:t xml:space="preserve"> (1..maxPLMN)                                                    </w:t>
      </w:r>
      <w:r>
        <w:rPr>
          <w:color w:val="993366"/>
        </w:rPr>
        <w:t>OPTIONAL</w:t>
      </w:r>
      <w:r>
        <w:t>,</w:t>
      </w:r>
    </w:p>
    <w:p w14:paraId="17768441" w14:textId="77777777" w:rsidR="00B92920" w:rsidRDefault="00AA4370">
      <w:pPr>
        <w:pStyle w:val="PL"/>
      </w:pPr>
      <w:r>
        <w:t xml:space="preserve">    uplinkTxDirectCurrentList               UplinkTxDirectCurrentList                                               </w:t>
      </w:r>
      <w:r>
        <w:rPr>
          <w:color w:val="993366"/>
        </w:rPr>
        <w:t>OPTIONAL</w:t>
      </w:r>
      <w:r>
        <w:t>,</w:t>
      </w:r>
    </w:p>
    <w:p w14:paraId="38BC7B45"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31D1CEBF" w14:textId="77777777" w:rsidR="00B92920" w:rsidRDefault="00AA4370">
      <w:pPr>
        <w:pStyle w:val="PL"/>
      </w:pPr>
      <w:r>
        <w:t xml:space="preserve">    nonCriticalExtension                    RRCResumeComplete-v1610-IEs                                             </w:t>
      </w:r>
      <w:r>
        <w:rPr>
          <w:color w:val="993366"/>
        </w:rPr>
        <w:t>OPTIONAL</w:t>
      </w:r>
    </w:p>
    <w:p w14:paraId="58F55691" w14:textId="77777777" w:rsidR="00B92920" w:rsidRDefault="00AA4370">
      <w:pPr>
        <w:pStyle w:val="PL"/>
      </w:pPr>
      <w:r>
        <w:t>}</w:t>
      </w:r>
    </w:p>
    <w:p w14:paraId="5706E911" w14:textId="77777777" w:rsidR="00B92920" w:rsidRDefault="00B92920">
      <w:pPr>
        <w:pStyle w:val="PL"/>
      </w:pPr>
    </w:p>
    <w:p w14:paraId="3F281CB3" w14:textId="77777777" w:rsidR="00B92920" w:rsidRDefault="00AA4370">
      <w:pPr>
        <w:pStyle w:val="PL"/>
      </w:pPr>
      <w:r>
        <w:t xml:space="preserve">RRCResumeComplete-v1610-IEs ::=         </w:t>
      </w:r>
      <w:r>
        <w:rPr>
          <w:color w:val="993366"/>
        </w:rPr>
        <w:t>SEQUENCE</w:t>
      </w:r>
      <w:r>
        <w:t xml:space="preserve"> {</w:t>
      </w:r>
    </w:p>
    <w:p w14:paraId="00E1CB9C" w14:textId="77777777" w:rsidR="00B92920" w:rsidRDefault="00AA4370">
      <w:pPr>
        <w:pStyle w:val="PL"/>
      </w:pPr>
      <w:r>
        <w:t xml:space="preserve">    idleMeasAvailable-r16                   </w:t>
      </w:r>
      <w:r>
        <w:rPr>
          <w:color w:val="993366"/>
        </w:rPr>
        <w:t>ENUMERATED</w:t>
      </w:r>
      <w:r>
        <w:t xml:space="preserve"> {true}                                                       </w:t>
      </w:r>
      <w:r>
        <w:rPr>
          <w:color w:val="993366"/>
        </w:rPr>
        <w:t>OPTIONAL</w:t>
      </w:r>
      <w:r>
        <w:t>,</w:t>
      </w:r>
    </w:p>
    <w:p w14:paraId="714CC535" w14:textId="77777777" w:rsidR="00B92920" w:rsidRDefault="00AA4370">
      <w:pPr>
        <w:pStyle w:val="PL"/>
      </w:pPr>
      <w:r>
        <w:t xml:space="preserve">    measResultIdleEUTRA-r16                 MeasResultIdleEUTRA-r16                                                 </w:t>
      </w:r>
      <w:r>
        <w:rPr>
          <w:color w:val="993366"/>
        </w:rPr>
        <w:t>OPTIONAL</w:t>
      </w:r>
      <w:r>
        <w:t>,</w:t>
      </w:r>
    </w:p>
    <w:p w14:paraId="29368289" w14:textId="77777777" w:rsidR="00B92920" w:rsidRDefault="00AA4370">
      <w:pPr>
        <w:pStyle w:val="PL"/>
      </w:pPr>
      <w:r>
        <w:t xml:space="preserve">    measResultIdleNR-r16                    MeasResultIdleNR-r16                                                    </w:t>
      </w:r>
      <w:r>
        <w:rPr>
          <w:color w:val="993366"/>
        </w:rPr>
        <w:t>OPTIONAL</w:t>
      </w:r>
      <w:r>
        <w:t>,</w:t>
      </w:r>
    </w:p>
    <w:p w14:paraId="2B3A7F96" w14:textId="77777777" w:rsidR="00B92920" w:rsidRDefault="00AA4370">
      <w:pPr>
        <w:pStyle w:val="PL"/>
      </w:pPr>
      <w:r>
        <w:t xml:space="preserve">    scg-Response-r16                        </w:t>
      </w:r>
      <w:r>
        <w:rPr>
          <w:color w:val="993366"/>
        </w:rPr>
        <w:t>CHOICE</w:t>
      </w:r>
      <w:r>
        <w:t xml:space="preserve"> {</w:t>
      </w:r>
    </w:p>
    <w:p w14:paraId="7E3D71B5" w14:textId="77777777" w:rsidR="00B92920" w:rsidRDefault="00AA4370">
      <w:pPr>
        <w:pStyle w:val="PL"/>
      </w:pPr>
      <w:r>
        <w:t xml:space="preserve">        nr-SCG-Response                         </w:t>
      </w:r>
      <w:r>
        <w:rPr>
          <w:color w:val="993366"/>
        </w:rPr>
        <w:t>OCTET</w:t>
      </w:r>
      <w:r>
        <w:t xml:space="preserve"> </w:t>
      </w:r>
      <w:r>
        <w:rPr>
          <w:color w:val="993366"/>
        </w:rPr>
        <w:t>STRING</w:t>
      </w:r>
      <w:r>
        <w:t xml:space="preserve"> (CONTAINING RRCReconfigurationComplete),</w:t>
      </w:r>
    </w:p>
    <w:p w14:paraId="16403341" w14:textId="77777777" w:rsidR="00B92920" w:rsidRDefault="00AA4370">
      <w:pPr>
        <w:pStyle w:val="PL"/>
      </w:pPr>
      <w:r>
        <w:t xml:space="preserve">        eutra-SCG-Response                      </w:t>
      </w:r>
      <w:r>
        <w:rPr>
          <w:color w:val="993366"/>
        </w:rPr>
        <w:t>OCTET</w:t>
      </w:r>
      <w:r>
        <w:t xml:space="preserve"> </w:t>
      </w:r>
      <w:r>
        <w:rPr>
          <w:color w:val="993366"/>
        </w:rPr>
        <w:t>STRING</w:t>
      </w:r>
    </w:p>
    <w:p w14:paraId="37FAF9E3" w14:textId="77777777" w:rsidR="00B92920" w:rsidRDefault="00AA4370">
      <w:pPr>
        <w:pStyle w:val="PL"/>
      </w:pPr>
      <w:r>
        <w:t xml:space="preserve">    }                                                                                                               </w:t>
      </w:r>
      <w:r>
        <w:rPr>
          <w:color w:val="993366"/>
        </w:rPr>
        <w:t>OPTIONAL</w:t>
      </w:r>
      <w:r>
        <w:t>,</w:t>
      </w:r>
    </w:p>
    <w:p w14:paraId="325158ED" w14:textId="77777777" w:rsidR="00B92920" w:rsidRDefault="00AA4370">
      <w:pPr>
        <w:pStyle w:val="PL"/>
      </w:pPr>
      <w:r>
        <w:t xml:space="preserve">    ue-MeasurementsAvailable-r16            UE-MeasurementsAvailable-r16                                            </w:t>
      </w:r>
      <w:r>
        <w:rPr>
          <w:color w:val="993366"/>
        </w:rPr>
        <w:t>OPTIONAL</w:t>
      </w:r>
      <w:r>
        <w:t>,</w:t>
      </w:r>
    </w:p>
    <w:p w14:paraId="75CD3F4E" w14:textId="77777777" w:rsidR="00B92920" w:rsidRDefault="00AA4370">
      <w:pPr>
        <w:pStyle w:val="PL"/>
      </w:pPr>
      <w:r>
        <w:t xml:space="preserve">    mobilityHistoryAvail-r16                </w:t>
      </w:r>
      <w:r>
        <w:rPr>
          <w:color w:val="993366"/>
        </w:rPr>
        <w:t>ENUMERATED</w:t>
      </w:r>
      <w:r>
        <w:t xml:space="preserve"> {true}                                                       </w:t>
      </w:r>
      <w:r>
        <w:rPr>
          <w:color w:val="993366"/>
        </w:rPr>
        <w:t>OPTIONAL</w:t>
      </w:r>
      <w:r>
        <w:t>,</w:t>
      </w:r>
    </w:p>
    <w:p w14:paraId="5E0290EA" w14:textId="77777777" w:rsidR="00B92920" w:rsidRDefault="00AA4370">
      <w:pPr>
        <w:pStyle w:val="PL"/>
      </w:pPr>
      <w:r>
        <w:t xml:space="preserve">    mobilityState-r16                       </w:t>
      </w:r>
      <w:r>
        <w:rPr>
          <w:color w:val="993366"/>
        </w:rPr>
        <w:t>ENUMERATED</w:t>
      </w:r>
      <w:r>
        <w:t xml:space="preserve"> {normal, medium, high, spare}                                </w:t>
      </w:r>
      <w:r>
        <w:rPr>
          <w:color w:val="993366"/>
        </w:rPr>
        <w:t>OPTIONAL</w:t>
      </w:r>
      <w:r>
        <w:t>,</w:t>
      </w:r>
    </w:p>
    <w:p w14:paraId="237E4B55" w14:textId="77777777" w:rsidR="00B92920" w:rsidRDefault="00AA4370">
      <w:pPr>
        <w:pStyle w:val="PL"/>
      </w:pPr>
      <w:r>
        <w:t xml:space="preserve">    needForGapsInfoNR-r16                   NeedForGapsInfoNR-r16                                                   </w:t>
      </w:r>
      <w:r>
        <w:rPr>
          <w:color w:val="993366"/>
        </w:rPr>
        <w:t>OPTIONAL</w:t>
      </w:r>
      <w:r>
        <w:t>,</w:t>
      </w:r>
    </w:p>
    <w:p w14:paraId="3F1CCC0D" w14:textId="77777777" w:rsidR="00B92920" w:rsidRDefault="00AA4370">
      <w:pPr>
        <w:pStyle w:val="PL"/>
      </w:pPr>
      <w:r>
        <w:t xml:space="preserve">    nonCriticalExtension                    RRCResumeComplete-v1640-IEs                                             </w:t>
      </w:r>
      <w:r>
        <w:rPr>
          <w:color w:val="993366"/>
        </w:rPr>
        <w:t>OPTIONAL</w:t>
      </w:r>
    </w:p>
    <w:p w14:paraId="4ECCF633" w14:textId="77777777" w:rsidR="00B92920" w:rsidRDefault="00AA4370">
      <w:pPr>
        <w:pStyle w:val="PL"/>
      </w:pPr>
      <w:r>
        <w:t>}</w:t>
      </w:r>
    </w:p>
    <w:p w14:paraId="280DD673" w14:textId="77777777" w:rsidR="00B92920" w:rsidRDefault="00B92920">
      <w:pPr>
        <w:pStyle w:val="PL"/>
      </w:pPr>
    </w:p>
    <w:p w14:paraId="35E8BE0A" w14:textId="77777777" w:rsidR="00B92920" w:rsidRDefault="00AA4370">
      <w:pPr>
        <w:pStyle w:val="PL"/>
      </w:pPr>
      <w:r>
        <w:t xml:space="preserve">RRCResumeComplete-v1640-IEs ::=         </w:t>
      </w:r>
      <w:r>
        <w:rPr>
          <w:color w:val="993366"/>
        </w:rPr>
        <w:t>SEQUENCE</w:t>
      </w:r>
      <w:r>
        <w:t xml:space="preserve"> {</w:t>
      </w:r>
    </w:p>
    <w:p w14:paraId="3CCF4B51" w14:textId="77777777" w:rsidR="00B92920" w:rsidRDefault="00AA4370">
      <w:pPr>
        <w:pStyle w:val="PL"/>
      </w:pPr>
      <w:r>
        <w:lastRenderedPageBreak/>
        <w:t xml:space="preserve">    uplinkTxDirectCurrentTwoCarrierList-r16 UplinkTxDirectCurrentTwoCarrierList-r16                                 </w:t>
      </w:r>
      <w:r>
        <w:rPr>
          <w:color w:val="993366"/>
        </w:rPr>
        <w:t>OPTIONAL</w:t>
      </w:r>
      <w:r>
        <w:t>,</w:t>
      </w:r>
    </w:p>
    <w:p w14:paraId="7789396A" w14:textId="77777777" w:rsidR="00B92920" w:rsidRDefault="00AA4370">
      <w:pPr>
        <w:pStyle w:val="PL"/>
      </w:pPr>
      <w:r>
        <w:t xml:space="preserve">    nonCriticalExtension                    RRCResumeComplete-v1700-IEs                                             </w:t>
      </w:r>
      <w:r>
        <w:rPr>
          <w:color w:val="993366"/>
        </w:rPr>
        <w:t>OPTIONAL</w:t>
      </w:r>
    </w:p>
    <w:p w14:paraId="666C934A" w14:textId="77777777" w:rsidR="00B92920" w:rsidRDefault="00AA4370">
      <w:pPr>
        <w:pStyle w:val="PL"/>
      </w:pPr>
      <w:r>
        <w:t>}</w:t>
      </w:r>
    </w:p>
    <w:p w14:paraId="6E5B5A6B" w14:textId="77777777" w:rsidR="00B92920" w:rsidRDefault="00B92920">
      <w:pPr>
        <w:pStyle w:val="PL"/>
      </w:pPr>
    </w:p>
    <w:p w14:paraId="41A8A139" w14:textId="77777777" w:rsidR="00B92920" w:rsidRDefault="00AA4370">
      <w:pPr>
        <w:pStyle w:val="PL"/>
      </w:pPr>
      <w:r>
        <w:t xml:space="preserve">RRCResumeComplete-v1700-IEs ::=         </w:t>
      </w:r>
      <w:r>
        <w:rPr>
          <w:color w:val="993366"/>
        </w:rPr>
        <w:t>SEQUENCE</w:t>
      </w:r>
      <w:r>
        <w:t xml:space="preserve"> {</w:t>
      </w:r>
    </w:p>
    <w:p w14:paraId="7D3DE657" w14:textId="77777777" w:rsidR="00B92920" w:rsidRDefault="00AA4370">
      <w:pPr>
        <w:pStyle w:val="PL"/>
      </w:pPr>
      <w:r>
        <w:t xml:space="preserve">    needForNCSG-InfoNR-r17                  NeedForNCSG-InfoNR-r17                                                  </w:t>
      </w:r>
      <w:r>
        <w:rPr>
          <w:color w:val="993366"/>
        </w:rPr>
        <w:t>OPTIONAL</w:t>
      </w:r>
      <w:r>
        <w:t>,</w:t>
      </w:r>
    </w:p>
    <w:p w14:paraId="4ABA8141" w14:textId="77777777" w:rsidR="00B92920" w:rsidRDefault="00AA4370">
      <w:pPr>
        <w:pStyle w:val="PL"/>
      </w:pPr>
      <w:r>
        <w:t xml:space="preserve">    needForNCSG-InfoEUTRA-r17               NeedForNCSG-InfoEUTRA-r17                                               </w:t>
      </w:r>
      <w:r>
        <w:rPr>
          <w:color w:val="993366"/>
        </w:rPr>
        <w:t>OPTIONAL</w:t>
      </w:r>
      <w:r>
        <w:t>,</w:t>
      </w:r>
    </w:p>
    <w:p w14:paraId="6FFD78F2" w14:textId="77777777" w:rsidR="00B92920" w:rsidRDefault="00AA4370">
      <w:pPr>
        <w:pStyle w:val="PL"/>
      </w:pPr>
      <w:r>
        <w:t xml:space="preserve">    nonCriticalExtension                    </w:t>
      </w:r>
      <w:r>
        <w:rPr>
          <w:color w:val="993366"/>
        </w:rPr>
        <w:t>SEQUENCE</w:t>
      </w:r>
      <w:r>
        <w:t xml:space="preserve"> {}                                                             </w:t>
      </w:r>
      <w:r>
        <w:rPr>
          <w:color w:val="993366"/>
        </w:rPr>
        <w:t>OPTIONAL</w:t>
      </w:r>
    </w:p>
    <w:p w14:paraId="6A15D00D" w14:textId="77777777" w:rsidR="00B92920" w:rsidRDefault="00AA4370">
      <w:pPr>
        <w:pStyle w:val="PL"/>
      </w:pPr>
      <w:r>
        <w:t>}</w:t>
      </w:r>
    </w:p>
    <w:p w14:paraId="61DB718A" w14:textId="77777777" w:rsidR="00B92920" w:rsidRDefault="00B92920">
      <w:pPr>
        <w:pStyle w:val="PL"/>
      </w:pPr>
    </w:p>
    <w:p w14:paraId="3A9FADC6" w14:textId="77777777" w:rsidR="00B92920" w:rsidRDefault="00AA4370">
      <w:pPr>
        <w:pStyle w:val="PL"/>
        <w:rPr>
          <w:color w:val="808080"/>
        </w:rPr>
      </w:pPr>
      <w:r>
        <w:rPr>
          <w:color w:val="808080"/>
        </w:rPr>
        <w:t>-- TAG-RRCRESUMECOMPLETE-STOP</w:t>
      </w:r>
    </w:p>
    <w:p w14:paraId="1ADA5B53" w14:textId="77777777" w:rsidR="00B92920" w:rsidRDefault="00AA4370">
      <w:pPr>
        <w:pStyle w:val="PL"/>
        <w:rPr>
          <w:color w:val="808080"/>
        </w:rPr>
      </w:pPr>
      <w:r>
        <w:rPr>
          <w:color w:val="808080"/>
        </w:rPr>
        <w:t>-- ASN1STOP</w:t>
      </w:r>
    </w:p>
    <w:p w14:paraId="45EE4330"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3723941F" w14:textId="77777777">
        <w:tc>
          <w:tcPr>
            <w:tcW w:w="14173" w:type="dxa"/>
            <w:tcBorders>
              <w:top w:val="single" w:sz="4" w:space="0" w:color="auto"/>
              <w:left w:val="single" w:sz="4" w:space="0" w:color="auto"/>
              <w:bottom w:val="single" w:sz="4" w:space="0" w:color="auto"/>
              <w:right w:val="single" w:sz="4" w:space="0" w:color="auto"/>
            </w:tcBorders>
          </w:tcPr>
          <w:p w14:paraId="60945F94" w14:textId="77777777" w:rsidR="00B92920" w:rsidRDefault="00AA4370">
            <w:pPr>
              <w:pStyle w:val="TAH"/>
              <w:rPr>
                <w:szCs w:val="22"/>
                <w:lang w:eastAsia="sv-SE"/>
              </w:rPr>
            </w:pPr>
            <w:r>
              <w:rPr>
                <w:i/>
                <w:szCs w:val="22"/>
                <w:lang w:eastAsia="sv-SE"/>
              </w:rPr>
              <w:t xml:space="preserve">RRCResumeComplete-IEs </w:t>
            </w:r>
            <w:r>
              <w:rPr>
                <w:szCs w:val="22"/>
                <w:lang w:eastAsia="sv-SE"/>
              </w:rPr>
              <w:t>field descriptions</w:t>
            </w:r>
          </w:p>
        </w:tc>
      </w:tr>
      <w:tr w:rsidR="00B92920" w14:paraId="52C4D261" w14:textId="77777777">
        <w:tc>
          <w:tcPr>
            <w:tcW w:w="14173" w:type="dxa"/>
            <w:tcBorders>
              <w:top w:val="single" w:sz="4" w:space="0" w:color="auto"/>
              <w:left w:val="single" w:sz="4" w:space="0" w:color="auto"/>
              <w:bottom w:val="single" w:sz="4" w:space="0" w:color="auto"/>
              <w:right w:val="single" w:sz="4" w:space="0" w:color="auto"/>
            </w:tcBorders>
          </w:tcPr>
          <w:p w14:paraId="6AF63D8E" w14:textId="77777777" w:rsidR="00B92920" w:rsidRDefault="00AA4370">
            <w:pPr>
              <w:pStyle w:val="TAL"/>
              <w:rPr>
                <w:b/>
                <w:bCs/>
                <w:i/>
                <w:lang w:eastAsia="en-GB"/>
              </w:rPr>
            </w:pPr>
            <w:r>
              <w:rPr>
                <w:b/>
                <w:bCs/>
                <w:i/>
                <w:lang w:eastAsia="en-GB"/>
              </w:rPr>
              <w:t>idleMeasAvailable</w:t>
            </w:r>
          </w:p>
          <w:p w14:paraId="03A457B1" w14:textId="77777777" w:rsidR="00B92920" w:rsidRDefault="00AA4370">
            <w:pPr>
              <w:pStyle w:val="TAL"/>
              <w:rPr>
                <w:b/>
                <w:i/>
                <w:szCs w:val="22"/>
                <w:lang w:eastAsia="sv-SE"/>
              </w:rPr>
            </w:pPr>
            <w:r>
              <w:rPr>
                <w:lang w:eastAsia="en-GB"/>
              </w:rPr>
              <w:t>Indication that the UE has idle/inactive measurement report available.</w:t>
            </w:r>
          </w:p>
        </w:tc>
      </w:tr>
      <w:tr w:rsidR="00B92920" w14:paraId="04BBD501" w14:textId="77777777">
        <w:tc>
          <w:tcPr>
            <w:tcW w:w="14173" w:type="dxa"/>
            <w:tcBorders>
              <w:top w:val="single" w:sz="4" w:space="0" w:color="auto"/>
              <w:left w:val="single" w:sz="4" w:space="0" w:color="auto"/>
              <w:bottom w:val="single" w:sz="4" w:space="0" w:color="auto"/>
              <w:right w:val="single" w:sz="4" w:space="0" w:color="auto"/>
            </w:tcBorders>
          </w:tcPr>
          <w:p w14:paraId="63C7AC1A" w14:textId="77777777" w:rsidR="00B92920" w:rsidRDefault="00AA4370">
            <w:pPr>
              <w:pStyle w:val="TAL"/>
              <w:rPr>
                <w:szCs w:val="22"/>
                <w:lang w:eastAsia="sv-SE"/>
              </w:rPr>
            </w:pPr>
            <w:r>
              <w:rPr>
                <w:b/>
                <w:i/>
                <w:szCs w:val="22"/>
                <w:lang w:eastAsia="sv-SE"/>
              </w:rPr>
              <w:t>measResultIdleEUTRA</w:t>
            </w:r>
          </w:p>
          <w:p w14:paraId="7E224B9D" w14:textId="77777777" w:rsidR="00B92920" w:rsidRDefault="00AA4370">
            <w:pPr>
              <w:pStyle w:val="TAL"/>
              <w:rPr>
                <w:b/>
                <w:i/>
                <w:szCs w:val="22"/>
                <w:lang w:eastAsia="sv-SE"/>
              </w:rPr>
            </w:pPr>
            <w:r>
              <w:rPr>
                <w:bCs/>
                <w:iCs/>
                <w:lang w:eastAsia="ko-KR"/>
              </w:rPr>
              <w:t>EUTRA measurement results performed during RRC_INACTIVE.</w:t>
            </w:r>
          </w:p>
        </w:tc>
      </w:tr>
      <w:tr w:rsidR="00B92920" w14:paraId="6AB87ABC" w14:textId="77777777">
        <w:tc>
          <w:tcPr>
            <w:tcW w:w="14173" w:type="dxa"/>
            <w:tcBorders>
              <w:top w:val="single" w:sz="4" w:space="0" w:color="auto"/>
              <w:left w:val="single" w:sz="4" w:space="0" w:color="auto"/>
              <w:bottom w:val="single" w:sz="4" w:space="0" w:color="auto"/>
              <w:right w:val="single" w:sz="4" w:space="0" w:color="auto"/>
            </w:tcBorders>
          </w:tcPr>
          <w:p w14:paraId="34E72A5B" w14:textId="77777777" w:rsidR="00B92920" w:rsidRDefault="00AA4370">
            <w:pPr>
              <w:pStyle w:val="TAL"/>
              <w:rPr>
                <w:szCs w:val="22"/>
                <w:lang w:eastAsia="sv-SE"/>
              </w:rPr>
            </w:pPr>
            <w:r>
              <w:rPr>
                <w:b/>
                <w:i/>
                <w:szCs w:val="22"/>
                <w:lang w:eastAsia="sv-SE"/>
              </w:rPr>
              <w:t>measResultIdleNR</w:t>
            </w:r>
          </w:p>
          <w:p w14:paraId="2350B83B" w14:textId="77777777" w:rsidR="00B92920" w:rsidRDefault="00AA4370">
            <w:pPr>
              <w:pStyle w:val="TAL"/>
              <w:rPr>
                <w:b/>
                <w:i/>
                <w:szCs w:val="22"/>
                <w:lang w:eastAsia="sv-SE"/>
              </w:rPr>
            </w:pPr>
            <w:r>
              <w:rPr>
                <w:bCs/>
                <w:iCs/>
                <w:lang w:eastAsia="ko-KR"/>
              </w:rPr>
              <w:t>NR measurement results performed during RRC_INACTIVE.</w:t>
            </w:r>
          </w:p>
        </w:tc>
      </w:tr>
      <w:tr w:rsidR="00B92920" w14:paraId="03E3D2A2" w14:textId="77777777">
        <w:tc>
          <w:tcPr>
            <w:tcW w:w="14173" w:type="dxa"/>
            <w:tcBorders>
              <w:top w:val="single" w:sz="4" w:space="0" w:color="auto"/>
              <w:left w:val="single" w:sz="4" w:space="0" w:color="auto"/>
              <w:bottom w:val="single" w:sz="4" w:space="0" w:color="auto"/>
              <w:right w:val="single" w:sz="4" w:space="0" w:color="auto"/>
            </w:tcBorders>
          </w:tcPr>
          <w:p w14:paraId="42496D31" w14:textId="77777777" w:rsidR="00B92920" w:rsidRDefault="00AA4370">
            <w:pPr>
              <w:pStyle w:val="TAL"/>
              <w:rPr>
                <w:b/>
                <w:bCs/>
                <w:i/>
                <w:iCs/>
              </w:rPr>
            </w:pPr>
            <w:r>
              <w:rPr>
                <w:b/>
                <w:bCs/>
                <w:i/>
                <w:iCs/>
              </w:rPr>
              <w:t>needForGapsInfoNR</w:t>
            </w:r>
          </w:p>
          <w:p w14:paraId="15EEC40D" w14:textId="77777777" w:rsidR="00B92920" w:rsidRDefault="00AA4370">
            <w:pPr>
              <w:pStyle w:val="TAL"/>
              <w:rPr>
                <w:b/>
                <w:i/>
                <w:szCs w:val="22"/>
                <w:lang w:eastAsia="sv-SE"/>
              </w:rPr>
            </w:pPr>
            <w:r>
              <w:rPr>
                <w:szCs w:val="22"/>
              </w:rPr>
              <w:t>This field is used to indicate the measurement gap requirement information of the UE for NR target bands.</w:t>
            </w:r>
          </w:p>
        </w:tc>
      </w:tr>
      <w:tr w:rsidR="00B92920" w14:paraId="5B05B21E" w14:textId="77777777">
        <w:tc>
          <w:tcPr>
            <w:tcW w:w="14173" w:type="dxa"/>
            <w:tcBorders>
              <w:top w:val="single" w:sz="4" w:space="0" w:color="auto"/>
              <w:left w:val="single" w:sz="4" w:space="0" w:color="auto"/>
              <w:bottom w:val="single" w:sz="4" w:space="0" w:color="auto"/>
              <w:right w:val="single" w:sz="4" w:space="0" w:color="auto"/>
            </w:tcBorders>
          </w:tcPr>
          <w:p w14:paraId="56145543" w14:textId="77777777" w:rsidR="00B92920" w:rsidRDefault="00AA4370">
            <w:pPr>
              <w:pStyle w:val="TAL"/>
              <w:rPr>
                <w:b/>
                <w:bCs/>
                <w:i/>
                <w:iCs/>
              </w:rPr>
            </w:pPr>
            <w:r>
              <w:rPr>
                <w:b/>
                <w:bCs/>
                <w:i/>
                <w:iCs/>
              </w:rPr>
              <w:t>needForNCSG-InfoEUTRA</w:t>
            </w:r>
          </w:p>
          <w:p w14:paraId="6517BEF5" w14:textId="77777777" w:rsidR="00B92920" w:rsidRDefault="00AA4370">
            <w:pPr>
              <w:pStyle w:val="TAL"/>
              <w:rPr>
                <w:b/>
                <w:bCs/>
                <w:i/>
                <w:iCs/>
              </w:rPr>
            </w:pPr>
            <w:r>
              <w:rPr>
                <w:szCs w:val="22"/>
              </w:rPr>
              <w:t>This field is used to indicate the measurement gap and NCSG requirement information of the UE for E</w:t>
            </w:r>
            <w:r>
              <w:rPr>
                <w:szCs w:val="22"/>
              </w:rPr>
              <w:noBreakHyphen/>
              <w:t>UTRA target bands</w:t>
            </w:r>
          </w:p>
        </w:tc>
      </w:tr>
      <w:tr w:rsidR="00B92920" w14:paraId="1FABF7A1" w14:textId="77777777">
        <w:tc>
          <w:tcPr>
            <w:tcW w:w="14173" w:type="dxa"/>
            <w:tcBorders>
              <w:top w:val="single" w:sz="4" w:space="0" w:color="auto"/>
              <w:left w:val="single" w:sz="4" w:space="0" w:color="auto"/>
              <w:bottom w:val="single" w:sz="4" w:space="0" w:color="auto"/>
              <w:right w:val="single" w:sz="4" w:space="0" w:color="auto"/>
            </w:tcBorders>
          </w:tcPr>
          <w:p w14:paraId="048EFF12" w14:textId="77777777" w:rsidR="00B92920" w:rsidRDefault="00AA4370">
            <w:pPr>
              <w:pStyle w:val="TAL"/>
              <w:rPr>
                <w:b/>
                <w:bCs/>
                <w:i/>
                <w:iCs/>
              </w:rPr>
            </w:pPr>
            <w:r>
              <w:rPr>
                <w:b/>
                <w:bCs/>
                <w:i/>
                <w:iCs/>
              </w:rPr>
              <w:t>needForNCSG-InfoNR</w:t>
            </w:r>
          </w:p>
          <w:p w14:paraId="7CDC04AA" w14:textId="77777777" w:rsidR="00B92920" w:rsidRDefault="00AA4370">
            <w:pPr>
              <w:pStyle w:val="TAL"/>
              <w:rPr>
                <w:b/>
                <w:bCs/>
                <w:i/>
                <w:iCs/>
              </w:rPr>
            </w:pPr>
            <w:r>
              <w:rPr>
                <w:szCs w:val="22"/>
              </w:rPr>
              <w:t>This field is used to indicate the measurement gap and NCSG requirement information of the UE for NR target bands</w:t>
            </w:r>
          </w:p>
        </w:tc>
      </w:tr>
      <w:tr w:rsidR="00B92920" w14:paraId="19A77B90" w14:textId="77777777">
        <w:tc>
          <w:tcPr>
            <w:tcW w:w="14173" w:type="dxa"/>
            <w:tcBorders>
              <w:top w:val="single" w:sz="4" w:space="0" w:color="auto"/>
              <w:left w:val="single" w:sz="4" w:space="0" w:color="auto"/>
              <w:bottom w:val="single" w:sz="4" w:space="0" w:color="auto"/>
              <w:right w:val="single" w:sz="4" w:space="0" w:color="auto"/>
            </w:tcBorders>
          </w:tcPr>
          <w:p w14:paraId="2347975C" w14:textId="77777777" w:rsidR="00B92920" w:rsidRDefault="00AA4370">
            <w:pPr>
              <w:pStyle w:val="TAL"/>
              <w:rPr>
                <w:b/>
                <w:i/>
                <w:szCs w:val="22"/>
                <w:lang w:eastAsia="sv-SE"/>
              </w:rPr>
            </w:pPr>
            <w:r>
              <w:rPr>
                <w:b/>
                <w:i/>
                <w:szCs w:val="22"/>
                <w:lang w:eastAsia="sv-SE"/>
              </w:rPr>
              <w:t>selectedPLMN-Identity</w:t>
            </w:r>
          </w:p>
          <w:p w14:paraId="0C865CEC" w14:textId="77777777" w:rsidR="00B92920" w:rsidRDefault="00AA4370">
            <w:pPr>
              <w:pStyle w:val="TAL"/>
              <w:rPr>
                <w:szCs w:val="22"/>
                <w:lang w:eastAsia="sv-SE"/>
              </w:rPr>
            </w:pPr>
            <w:r>
              <w:rPr>
                <w:szCs w:val="22"/>
                <w:lang w:eastAsia="sv-SE"/>
              </w:rPr>
              <w:t xml:space="preserve">Index of the PLMN selected by the UE from the </w:t>
            </w:r>
            <w:r>
              <w:rPr>
                <w:i/>
                <w:szCs w:val="22"/>
                <w:lang w:eastAsia="sv-SE"/>
              </w:rPr>
              <w:t>plmn-IdentityInfoList</w:t>
            </w:r>
            <w:r>
              <w:rPr>
                <w:szCs w:val="22"/>
                <w:lang w:eastAsia="sv-SE"/>
              </w:rPr>
              <w:t xml:space="preserve"> </w:t>
            </w:r>
            <w:r>
              <w:rPr>
                <w:szCs w:val="22"/>
              </w:rPr>
              <w:t xml:space="preserve">or </w:t>
            </w:r>
            <w:r>
              <w:rPr>
                <w:i/>
                <w:iCs/>
                <w:szCs w:val="22"/>
              </w:rPr>
              <w:t>npn-IdentityInfoList</w:t>
            </w:r>
            <w:r>
              <w:rPr>
                <w:szCs w:val="22"/>
              </w:rPr>
              <w:t xml:space="preserve"> </w:t>
            </w:r>
            <w:r>
              <w:rPr>
                <w:szCs w:val="22"/>
                <w:lang w:eastAsia="sv-SE"/>
              </w:rPr>
              <w:t xml:space="preserve">fields included in </w:t>
            </w:r>
            <w:r>
              <w:rPr>
                <w:i/>
                <w:lang w:eastAsia="sv-SE"/>
              </w:rPr>
              <w:t>SIB1</w:t>
            </w:r>
            <w:r>
              <w:rPr>
                <w:szCs w:val="22"/>
                <w:lang w:eastAsia="sv-SE"/>
              </w:rPr>
              <w:t>.</w:t>
            </w:r>
          </w:p>
        </w:tc>
      </w:tr>
      <w:tr w:rsidR="00B92920" w14:paraId="2337F932" w14:textId="77777777">
        <w:tc>
          <w:tcPr>
            <w:tcW w:w="14173" w:type="dxa"/>
            <w:tcBorders>
              <w:top w:val="single" w:sz="4" w:space="0" w:color="auto"/>
              <w:left w:val="single" w:sz="4" w:space="0" w:color="auto"/>
              <w:bottom w:val="single" w:sz="4" w:space="0" w:color="auto"/>
              <w:right w:val="single" w:sz="4" w:space="0" w:color="auto"/>
            </w:tcBorders>
          </w:tcPr>
          <w:p w14:paraId="493C1522" w14:textId="77777777" w:rsidR="00B92920" w:rsidRDefault="00AA4370">
            <w:pPr>
              <w:pStyle w:val="TAL"/>
              <w:rPr>
                <w:szCs w:val="22"/>
                <w:lang w:eastAsia="sv-SE"/>
              </w:rPr>
            </w:pPr>
            <w:r>
              <w:rPr>
                <w:b/>
                <w:i/>
                <w:szCs w:val="22"/>
                <w:lang w:eastAsia="sv-SE"/>
              </w:rPr>
              <w:t>uplinkTxDirectCurrentList</w:t>
            </w:r>
          </w:p>
          <w:p w14:paraId="2103A0AE" w14:textId="77777777" w:rsidR="00B92920" w:rsidRDefault="00AA4370">
            <w:pPr>
              <w:pStyle w:val="TAL"/>
              <w:rPr>
                <w:lang w:eastAsia="sv-SE"/>
              </w:rPr>
            </w:pPr>
            <w:r>
              <w:rPr>
                <w:lang w:eastAsia="sv-SE"/>
              </w:rPr>
              <w:t xml:space="preserve">The Tx Direct Current locations for the configured serving cells and BWPs if requested by the NW (see </w:t>
            </w:r>
            <w:r>
              <w:rPr>
                <w:i/>
                <w:lang w:eastAsia="sv-SE"/>
              </w:rPr>
              <w:t>reportUplinkTxDirectCurrent</w:t>
            </w:r>
            <w:r>
              <w:rPr>
                <w:lang w:eastAsia="sv-SE"/>
              </w:rPr>
              <w:t xml:space="preserve"> in </w:t>
            </w:r>
            <w:r>
              <w:rPr>
                <w:i/>
                <w:lang w:eastAsia="sv-SE"/>
              </w:rPr>
              <w:t>CellGroupConfig</w:t>
            </w:r>
            <w:r>
              <w:rPr>
                <w:lang w:eastAsia="sv-SE"/>
              </w:rPr>
              <w:t>).</w:t>
            </w:r>
          </w:p>
        </w:tc>
      </w:tr>
      <w:tr w:rsidR="00B92920" w14:paraId="442F9F1F" w14:textId="77777777">
        <w:tc>
          <w:tcPr>
            <w:tcW w:w="14173" w:type="dxa"/>
            <w:tcBorders>
              <w:top w:val="single" w:sz="4" w:space="0" w:color="auto"/>
              <w:left w:val="single" w:sz="4" w:space="0" w:color="auto"/>
              <w:bottom w:val="single" w:sz="4" w:space="0" w:color="auto"/>
              <w:right w:val="single" w:sz="4" w:space="0" w:color="auto"/>
            </w:tcBorders>
          </w:tcPr>
          <w:p w14:paraId="355FBFAB" w14:textId="77777777" w:rsidR="00B92920" w:rsidRDefault="00AA4370">
            <w:pPr>
              <w:pStyle w:val="TAL"/>
              <w:rPr>
                <w:b/>
                <w:i/>
                <w:szCs w:val="22"/>
                <w:lang w:eastAsia="sv-SE"/>
              </w:rPr>
            </w:pPr>
            <w:r>
              <w:rPr>
                <w:b/>
                <w:i/>
                <w:szCs w:val="22"/>
                <w:lang w:eastAsia="sv-SE"/>
              </w:rPr>
              <w:t>uplinkTxDirectCurrentTwoCarrierList</w:t>
            </w:r>
          </w:p>
          <w:p w14:paraId="3548C80E" w14:textId="77777777" w:rsidR="00B92920" w:rsidRDefault="00AA4370">
            <w:pPr>
              <w:pStyle w:val="TAL"/>
              <w:rPr>
                <w:bCs/>
                <w:iCs/>
                <w:szCs w:val="22"/>
                <w:lang w:eastAsia="sv-SE"/>
              </w:rPr>
            </w:pPr>
            <w:r>
              <w:rPr>
                <w:bCs/>
                <w:iCs/>
                <w:szCs w:val="22"/>
                <w:lang w:eastAsia="sv-SE"/>
              </w:rPr>
              <w:t xml:space="preserve">The Tx Direct Current locations for the configured uplink intra-band CA with two carriers if requested by the NW (see </w:t>
            </w:r>
            <w:r>
              <w:rPr>
                <w:bCs/>
                <w:i/>
                <w:szCs w:val="22"/>
                <w:lang w:eastAsia="sv-SE"/>
              </w:rPr>
              <w:t>reportUplinkTxDirectCurrentTwoCarrier-r16</w:t>
            </w:r>
            <w:r>
              <w:rPr>
                <w:bCs/>
                <w:iCs/>
                <w:szCs w:val="22"/>
                <w:lang w:eastAsia="sv-SE"/>
              </w:rPr>
              <w:t xml:space="preserve"> in </w:t>
            </w:r>
            <w:r>
              <w:rPr>
                <w:bCs/>
                <w:i/>
                <w:szCs w:val="22"/>
                <w:lang w:eastAsia="sv-SE"/>
              </w:rPr>
              <w:t>CellGroupConfig</w:t>
            </w:r>
            <w:r>
              <w:rPr>
                <w:bCs/>
                <w:iCs/>
                <w:szCs w:val="22"/>
                <w:lang w:eastAsia="sv-SE"/>
              </w:rPr>
              <w:t>).</w:t>
            </w:r>
          </w:p>
        </w:tc>
      </w:tr>
    </w:tbl>
    <w:p w14:paraId="71F84086" w14:textId="77777777" w:rsidR="00B92920" w:rsidRDefault="00B92920"/>
    <w:p w14:paraId="5BD053D5" w14:textId="77777777" w:rsidR="00B92920" w:rsidRDefault="00AA4370">
      <w:pPr>
        <w:pStyle w:val="4"/>
      </w:pPr>
      <w:bookmarkStart w:id="239" w:name="_Toc100929991"/>
      <w:bookmarkStart w:id="240" w:name="_Toc60777114"/>
      <w:r>
        <w:t>–</w:t>
      </w:r>
      <w:r>
        <w:tab/>
      </w:r>
      <w:r>
        <w:rPr>
          <w:i/>
        </w:rPr>
        <w:t>RRCResumeRequest</w:t>
      </w:r>
      <w:bookmarkEnd w:id="239"/>
      <w:bookmarkEnd w:id="240"/>
    </w:p>
    <w:p w14:paraId="622CF5A8" w14:textId="77777777" w:rsidR="00B92920" w:rsidRDefault="00AA4370">
      <w:r>
        <w:t xml:space="preserve">The </w:t>
      </w:r>
      <w:r>
        <w:rPr>
          <w:i/>
        </w:rPr>
        <w:t>RRCResumeRequest</w:t>
      </w:r>
      <w:r>
        <w:t xml:space="preserve"> message is used to request the resumption of a suspended RRC connection or perform an RNA update.</w:t>
      </w:r>
    </w:p>
    <w:p w14:paraId="71D921B8" w14:textId="77777777" w:rsidR="00B92920" w:rsidRDefault="00AA4370">
      <w:pPr>
        <w:pStyle w:val="B1"/>
      </w:pPr>
      <w:r>
        <w:t>Signalling radio bearer: SRB0</w:t>
      </w:r>
    </w:p>
    <w:p w14:paraId="31EF7B11" w14:textId="77777777" w:rsidR="00B92920" w:rsidRDefault="00AA4370">
      <w:pPr>
        <w:pStyle w:val="B1"/>
      </w:pPr>
      <w:r>
        <w:t>RLC-SAP: TM</w:t>
      </w:r>
    </w:p>
    <w:p w14:paraId="4B511251" w14:textId="77777777" w:rsidR="00B92920" w:rsidRDefault="00AA4370">
      <w:pPr>
        <w:pStyle w:val="B1"/>
      </w:pPr>
      <w:r>
        <w:t>Logical channel: CCCH</w:t>
      </w:r>
    </w:p>
    <w:p w14:paraId="003890C9" w14:textId="77777777" w:rsidR="00B92920" w:rsidRDefault="00AA4370">
      <w:pPr>
        <w:pStyle w:val="B1"/>
      </w:pPr>
      <w:r>
        <w:lastRenderedPageBreak/>
        <w:t>Direction: UE to Network</w:t>
      </w:r>
    </w:p>
    <w:p w14:paraId="15171CF4" w14:textId="77777777" w:rsidR="00B92920" w:rsidRDefault="00AA4370">
      <w:pPr>
        <w:pStyle w:val="TH"/>
      </w:pPr>
      <w:r>
        <w:rPr>
          <w:i/>
        </w:rPr>
        <w:t>RRCResumeRequest</w:t>
      </w:r>
      <w:r>
        <w:t xml:space="preserve"> message</w:t>
      </w:r>
    </w:p>
    <w:p w14:paraId="32BE7D62" w14:textId="77777777" w:rsidR="00B92920" w:rsidRDefault="00AA4370">
      <w:pPr>
        <w:pStyle w:val="PL"/>
        <w:rPr>
          <w:color w:val="808080"/>
        </w:rPr>
      </w:pPr>
      <w:r>
        <w:rPr>
          <w:color w:val="808080"/>
        </w:rPr>
        <w:t>-- ASN1START</w:t>
      </w:r>
    </w:p>
    <w:p w14:paraId="50DCD80C" w14:textId="77777777" w:rsidR="00B92920" w:rsidRDefault="00AA4370">
      <w:pPr>
        <w:pStyle w:val="PL"/>
        <w:rPr>
          <w:color w:val="808080"/>
        </w:rPr>
      </w:pPr>
      <w:r>
        <w:rPr>
          <w:color w:val="808080"/>
        </w:rPr>
        <w:t>-- TAG-RRCRESUMEREQUEST-START</w:t>
      </w:r>
    </w:p>
    <w:p w14:paraId="4359204C" w14:textId="77777777" w:rsidR="00B92920" w:rsidRDefault="00B92920">
      <w:pPr>
        <w:pStyle w:val="PL"/>
      </w:pPr>
    </w:p>
    <w:p w14:paraId="4D38D894" w14:textId="77777777" w:rsidR="00B92920" w:rsidRDefault="00AA4370">
      <w:pPr>
        <w:pStyle w:val="PL"/>
      </w:pPr>
      <w:r>
        <w:t xml:space="preserve">RRCResumeRequest ::=            </w:t>
      </w:r>
      <w:r>
        <w:rPr>
          <w:color w:val="993366"/>
        </w:rPr>
        <w:t>SEQUENCE</w:t>
      </w:r>
      <w:r>
        <w:t xml:space="preserve"> {</w:t>
      </w:r>
    </w:p>
    <w:p w14:paraId="18D97EDC" w14:textId="77777777" w:rsidR="00B92920" w:rsidRDefault="00AA4370">
      <w:pPr>
        <w:pStyle w:val="PL"/>
      </w:pPr>
      <w:r>
        <w:t xml:space="preserve">        rrcResumeRequest            RRCResumeRequest-IEs</w:t>
      </w:r>
    </w:p>
    <w:p w14:paraId="6AE47045" w14:textId="77777777" w:rsidR="00B92920" w:rsidRDefault="00AA4370">
      <w:pPr>
        <w:pStyle w:val="PL"/>
      </w:pPr>
      <w:r>
        <w:t>}</w:t>
      </w:r>
    </w:p>
    <w:p w14:paraId="58B409AA" w14:textId="77777777" w:rsidR="00B92920" w:rsidRDefault="00B92920">
      <w:pPr>
        <w:pStyle w:val="PL"/>
      </w:pPr>
    </w:p>
    <w:p w14:paraId="0DE3AFAE" w14:textId="77777777" w:rsidR="00B92920" w:rsidRDefault="00AA4370">
      <w:pPr>
        <w:pStyle w:val="PL"/>
      </w:pPr>
      <w:r>
        <w:t xml:space="preserve">RRCResumeRequest-IEs ::=        </w:t>
      </w:r>
      <w:r>
        <w:rPr>
          <w:color w:val="993366"/>
        </w:rPr>
        <w:t>SEQUENCE</w:t>
      </w:r>
      <w:r>
        <w:t xml:space="preserve"> {</w:t>
      </w:r>
    </w:p>
    <w:p w14:paraId="72D74F6B" w14:textId="77777777" w:rsidR="00B92920" w:rsidRDefault="00AA4370">
      <w:pPr>
        <w:pStyle w:val="PL"/>
      </w:pPr>
      <w:r>
        <w:t xml:space="preserve">    resumeIdentity                  ShortI-RNTI-Value,</w:t>
      </w:r>
    </w:p>
    <w:p w14:paraId="490EB854" w14:textId="77777777" w:rsidR="00B92920" w:rsidRDefault="00AA4370">
      <w:pPr>
        <w:pStyle w:val="PL"/>
      </w:pPr>
      <w:r>
        <w:t xml:space="preserve">    resumeMAC-I                     </w:t>
      </w:r>
      <w:r>
        <w:rPr>
          <w:color w:val="993366"/>
        </w:rPr>
        <w:t>BIT</w:t>
      </w:r>
      <w:r>
        <w:t xml:space="preserve"> </w:t>
      </w:r>
      <w:r>
        <w:rPr>
          <w:color w:val="993366"/>
        </w:rPr>
        <w:t>STRING</w:t>
      </w:r>
      <w:r>
        <w:t xml:space="preserve"> (</w:t>
      </w:r>
      <w:r>
        <w:rPr>
          <w:color w:val="993366"/>
        </w:rPr>
        <w:t>SIZE</w:t>
      </w:r>
      <w:r>
        <w:t xml:space="preserve"> (16)),</w:t>
      </w:r>
    </w:p>
    <w:p w14:paraId="54C23D1D" w14:textId="77777777" w:rsidR="00B92920" w:rsidRDefault="00AA4370">
      <w:pPr>
        <w:pStyle w:val="PL"/>
      </w:pPr>
      <w:r>
        <w:t xml:space="preserve">    resumeCause                     ResumeCause,</w:t>
      </w:r>
    </w:p>
    <w:p w14:paraId="3AAF7021" w14:textId="77777777" w:rsidR="00B92920" w:rsidRDefault="00AA4370">
      <w:pPr>
        <w:pStyle w:val="PL"/>
      </w:pPr>
      <w:r>
        <w:t xml:space="preserve">    spare                           </w:t>
      </w:r>
      <w:r>
        <w:rPr>
          <w:color w:val="993366"/>
        </w:rPr>
        <w:t>BIT</w:t>
      </w:r>
      <w:r>
        <w:t xml:space="preserve"> </w:t>
      </w:r>
      <w:r>
        <w:rPr>
          <w:color w:val="993366"/>
        </w:rPr>
        <w:t>STRING</w:t>
      </w:r>
      <w:r>
        <w:t xml:space="preserve"> (</w:t>
      </w:r>
      <w:r>
        <w:rPr>
          <w:color w:val="993366"/>
        </w:rPr>
        <w:t>SIZE</w:t>
      </w:r>
      <w:r>
        <w:t xml:space="preserve"> (1))</w:t>
      </w:r>
    </w:p>
    <w:p w14:paraId="776D7FB8" w14:textId="77777777" w:rsidR="00B92920" w:rsidRDefault="00AA4370">
      <w:pPr>
        <w:pStyle w:val="PL"/>
      </w:pPr>
      <w:r>
        <w:t>}</w:t>
      </w:r>
    </w:p>
    <w:p w14:paraId="3EC9BEF7" w14:textId="77777777" w:rsidR="00B92920" w:rsidRDefault="00B92920">
      <w:pPr>
        <w:pStyle w:val="PL"/>
      </w:pPr>
    </w:p>
    <w:p w14:paraId="5CAFCCCA" w14:textId="77777777" w:rsidR="00B92920" w:rsidRDefault="00AA4370">
      <w:pPr>
        <w:pStyle w:val="PL"/>
        <w:rPr>
          <w:color w:val="808080"/>
        </w:rPr>
      </w:pPr>
      <w:r>
        <w:rPr>
          <w:color w:val="808080"/>
        </w:rPr>
        <w:t>-- TAG-RRCRESUMEREQUEST-STOP</w:t>
      </w:r>
    </w:p>
    <w:p w14:paraId="5F505106" w14:textId="77777777" w:rsidR="00B92920" w:rsidRDefault="00AA4370">
      <w:pPr>
        <w:pStyle w:val="PL"/>
        <w:rPr>
          <w:color w:val="808080"/>
        </w:rPr>
      </w:pPr>
      <w:r>
        <w:rPr>
          <w:color w:val="808080"/>
        </w:rPr>
        <w:t>-- ASN1STOP</w:t>
      </w:r>
    </w:p>
    <w:p w14:paraId="274145BF"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1CBD16B9" w14:textId="77777777">
        <w:tc>
          <w:tcPr>
            <w:tcW w:w="14173" w:type="dxa"/>
            <w:tcBorders>
              <w:top w:val="single" w:sz="4" w:space="0" w:color="auto"/>
              <w:left w:val="single" w:sz="4" w:space="0" w:color="auto"/>
              <w:bottom w:val="single" w:sz="4" w:space="0" w:color="auto"/>
              <w:right w:val="single" w:sz="4" w:space="0" w:color="auto"/>
            </w:tcBorders>
          </w:tcPr>
          <w:p w14:paraId="0E1D7FD0" w14:textId="77777777" w:rsidR="00B92920" w:rsidRDefault="00AA4370">
            <w:pPr>
              <w:pStyle w:val="TAH"/>
              <w:rPr>
                <w:szCs w:val="22"/>
                <w:lang w:eastAsia="sv-SE"/>
              </w:rPr>
            </w:pPr>
            <w:r>
              <w:rPr>
                <w:i/>
                <w:lang w:eastAsia="en-GB"/>
              </w:rPr>
              <w:t>RRCResumeRequest</w:t>
            </w:r>
            <w:r>
              <w:rPr>
                <w:i/>
                <w:szCs w:val="22"/>
                <w:lang w:eastAsia="sv-SE"/>
              </w:rPr>
              <w:t>-IEs</w:t>
            </w:r>
            <w:r>
              <w:rPr>
                <w:iCs/>
                <w:lang w:eastAsia="en-GB"/>
              </w:rPr>
              <w:t xml:space="preserve"> field descriptions</w:t>
            </w:r>
          </w:p>
        </w:tc>
      </w:tr>
      <w:tr w:rsidR="00B92920" w14:paraId="43FA8DC2" w14:textId="77777777">
        <w:tc>
          <w:tcPr>
            <w:tcW w:w="14173" w:type="dxa"/>
            <w:tcBorders>
              <w:top w:val="single" w:sz="4" w:space="0" w:color="auto"/>
              <w:left w:val="single" w:sz="4" w:space="0" w:color="auto"/>
              <w:bottom w:val="single" w:sz="4" w:space="0" w:color="auto"/>
              <w:right w:val="single" w:sz="4" w:space="0" w:color="auto"/>
            </w:tcBorders>
          </w:tcPr>
          <w:p w14:paraId="1D1D679D" w14:textId="77777777" w:rsidR="00B92920" w:rsidRDefault="00AA4370">
            <w:pPr>
              <w:pStyle w:val="TAL"/>
              <w:rPr>
                <w:b/>
                <w:i/>
                <w:lang w:eastAsia="sv-SE"/>
              </w:rPr>
            </w:pPr>
            <w:r>
              <w:rPr>
                <w:b/>
                <w:i/>
                <w:lang w:eastAsia="sv-SE"/>
              </w:rPr>
              <w:t>resumeCause</w:t>
            </w:r>
          </w:p>
          <w:p w14:paraId="0C1CB28D" w14:textId="77777777" w:rsidR="00B92920" w:rsidRDefault="00AA4370">
            <w:pPr>
              <w:pStyle w:val="TAL"/>
              <w:rPr>
                <w:szCs w:val="22"/>
                <w:lang w:eastAsia="sv-SE"/>
              </w:rPr>
            </w:pPr>
            <w:r>
              <w:rPr>
                <w:lang w:eastAsia="sv-SE"/>
              </w:rPr>
              <w:t>Provides the resume cause for the RRC connection resume request as provided by the upper layers or RRC.</w:t>
            </w:r>
            <w:r>
              <w:rPr>
                <w:lang w:eastAsia="en-GB"/>
              </w:rPr>
              <w:t xml:space="preserve"> The network is not expected to reject an </w:t>
            </w:r>
            <w:r>
              <w:rPr>
                <w:i/>
                <w:lang w:eastAsia="en-GB"/>
              </w:rPr>
              <w:t xml:space="preserve">RRCResumeRequest </w:t>
            </w:r>
            <w:r>
              <w:rPr>
                <w:lang w:eastAsia="en-GB"/>
              </w:rPr>
              <w:t>due to unknown cause value being used by the UE.</w:t>
            </w:r>
          </w:p>
        </w:tc>
      </w:tr>
      <w:tr w:rsidR="00B92920" w14:paraId="45818601" w14:textId="77777777">
        <w:tc>
          <w:tcPr>
            <w:tcW w:w="14173" w:type="dxa"/>
            <w:tcBorders>
              <w:top w:val="single" w:sz="4" w:space="0" w:color="auto"/>
              <w:left w:val="single" w:sz="4" w:space="0" w:color="auto"/>
              <w:bottom w:val="single" w:sz="4" w:space="0" w:color="auto"/>
              <w:right w:val="single" w:sz="4" w:space="0" w:color="auto"/>
            </w:tcBorders>
          </w:tcPr>
          <w:p w14:paraId="7E1D30B4" w14:textId="77777777" w:rsidR="00B92920" w:rsidRDefault="00AA4370">
            <w:pPr>
              <w:pStyle w:val="TAL"/>
              <w:rPr>
                <w:b/>
                <w:i/>
                <w:lang w:eastAsia="sv-SE"/>
              </w:rPr>
            </w:pPr>
            <w:r>
              <w:rPr>
                <w:b/>
                <w:i/>
                <w:lang w:eastAsia="sv-SE"/>
              </w:rPr>
              <w:t>resumeIdentity</w:t>
            </w:r>
          </w:p>
          <w:p w14:paraId="40E25271" w14:textId="77777777" w:rsidR="00B92920" w:rsidRDefault="00AA4370">
            <w:pPr>
              <w:pStyle w:val="TAL"/>
              <w:rPr>
                <w:lang w:eastAsia="sv-SE"/>
              </w:rPr>
            </w:pPr>
            <w:r>
              <w:rPr>
                <w:lang w:eastAsia="sv-SE"/>
              </w:rPr>
              <w:t>UE identity to facilitate UE context retrieval at gNB.</w:t>
            </w:r>
          </w:p>
        </w:tc>
      </w:tr>
      <w:tr w:rsidR="00B92920" w14:paraId="771D572D" w14:textId="77777777">
        <w:tc>
          <w:tcPr>
            <w:tcW w:w="14173" w:type="dxa"/>
            <w:tcBorders>
              <w:top w:val="single" w:sz="4" w:space="0" w:color="auto"/>
              <w:left w:val="single" w:sz="4" w:space="0" w:color="auto"/>
              <w:bottom w:val="single" w:sz="4" w:space="0" w:color="auto"/>
              <w:right w:val="single" w:sz="4" w:space="0" w:color="auto"/>
            </w:tcBorders>
          </w:tcPr>
          <w:p w14:paraId="14FE9CBF" w14:textId="77777777" w:rsidR="00B92920" w:rsidRDefault="00AA4370">
            <w:pPr>
              <w:pStyle w:val="TAL"/>
              <w:rPr>
                <w:b/>
                <w:i/>
                <w:lang w:eastAsia="sv-SE"/>
              </w:rPr>
            </w:pPr>
            <w:r>
              <w:rPr>
                <w:b/>
                <w:i/>
                <w:lang w:eastAsia="sv-SE"/>
              </w:rPr>
              <w:t>resumeMAC-I</w:t>
            </w:r>
          </w:p>
          <w:p w14:paraId="06D010B3" w14:textId="77777777" w:rsidR="00B92920" w:rsidRDefault="00AA4370">
            <w:pPr>
              <w:pStyle w:val="TAL"/>
              <w:rPr>
                <w:iCs/>
                <w:lang w:eastAsia="sv-SE"/>
              </w:rPr>
            </w:pPr>
            <w:r>
              <w:rPr>
                <w:lang w:eastAsia="zh-TW"/>
              </w:rPr>
              <w:t xml:space="preserve">Authentication token </w:t>
            </w:r>
            <w:r>
              <w:rPr>
                <w:lang w:eastAsia="sv-SE"/>
              </w:rPr>
              <w:t>to facilitate UE authentication at gNB. The 16 least significant bits of the MAC-I calculated using the AS security configuration as specified in 5.3.13.3.</w:t>
            </w:r>
          </w:p>
        </w:tc>
      </w:tr>
    </w:tbl>
    <w:p w14:paraId="3BA6435F" w14:textId="77777777" w:rsidR="00B92920" w:rsidRDefault="00B92920"/>
    <w:p w14:paraId="74736E3F" w14:textId="77777777" w:rsidR="00B92920" w:rsidRDefault="00AA4370">
      <w:pPr>
        <w:pStyle w:val="4"/>
      </w:pPr>
      <w:bookmarkStart w:id="241" w:name="_Toc100929992"/>
      <w:bookmarkStart w:id="242" w:name="_Toc60777115"/>
      <w:r>
        <w:t>–</w:t>
      </w:r>
      <w:r>
        <w:tab/>
      </w:r>
      <w:r>
        <w:rPr>
          <w:i/>
        </w:rPr>
        <w:t>RRCResumeRequest1</w:t>
      </w:r>
      <w:bookmarkEnd w:id="241"/>
      <w:bookmarkEnd w:id="242"/>
    </w:p>
    <w:p w14:paraId="0B5965D2" w14:textId="77777777" w:rsidR="00B92920" w:rsidRDefault="00AA4370">
      <w:r>
        <w:t xml:space="preserve">The </w:t>
      </w:r>
      <w:r>
        <w:rPr>
          <w:i/>
        </w:rPr>
        <w:t>RRCResumeRequest1</w:t>
      </w:r>
      <w:r>
        <w:t xml:space="preserve"> message is used to request the resumption of a suspended RRC connection or perform an RNA update.</w:t>
      </w:r>
    </w:p>
    <w:p w14:paraId="7FA3D15F" w14:textId="77777777" w:rsidR="00B92920" w:rsidRDefault="00AA4370">
      <w:pPr>
        <w:pStyle w:val="B1"/>
      </w:pPr>
      <w:r>
        <w:t>Signalling radio bearer: SRB0</w:t>
      </w:r>
    </w:p>
    <w:p w14:paraId="4AA43088" w14:textId="77777777" w:rsidR="00B92920" w:rsidRDefault="00AA4370">
      <w:pPr>
        <w:pStyle w:val="B1"/>
      </w:pPr>
      <w:r>
        <w:t>RLC-SAP: TM</w:t>
      </w:r>
    </w:p>
    <w:p w14:paraId="17E6B789" w14:textId="77777777" w:rsidR="00B92920" w:rsidRDefault="00AA4370">
      <w:pPr>
        <w:pStyle w:val="B1"/>
      </w:pPr>
      <w:r>
        <w:t>Logical channel: CCCH1</w:t>
      </w:r>
    </w:p>
    <w:p w14:paraId="091BCC5A" w14:textId="77777777" w:rsidR="00B92920" w:rsidRDefault="00AA4370">
      <w:pPr>
        <w:pStyle w:val="B1"/>
      </w:pPr>
      <w:r>
        <w:t>Direction: UE to Network</w:t>
      </w:r>
    </w:p>
    <w:p w14:paraId="0A7B5A69" w14:textId="77777777" w:rsidR="00B92920" w:rsidRDefault="00AA4370">
      <w:pPr>
        <w:pStyle w:val="TH"/>
      </w:pPr>
      <w:r>
        <w:rPr>
          <w:i/>
        </w:rPr>
        <w:lastRenderedPageBreak/>
        <w:t>RRCResumeRequest1</w:t>
      </w:r>
      <w:r>
        <w:t xml:space="preserve"> message</w:t>
      </w:r>
    </w:p>
    <w:p w14:paraId="39482D16" w14:textId="77777777" w:rsidR="00B92920" w:rsidRDefault="00AA4370">
      <w:pPr>
        <w:pStyle w:val="PL"/>
        <w:rPr>
          <w:color w:val="808080"/>
        </w:rPr>
      </w:pPr>
      <w:r>
        <w:rPr>
          <w:color w:val="808080"/>
        </w:rPr>
        <w:t>-- ASN1START</w:t>
      </w:r>
    </w:p>
    <w:p w14:paraId="20F66EA6" w14:textId="77777777" w:rsidR="00B92920" w:rsidRDefault="00AA4370">
      <w:pPr>
        <w:pStyle w:val="PL"/>
        <w:rPr>
          <w:color w:val="808080"/>
        </w:rPr>
      </w:pPr>
      <w:r>
        <w:rPr>
          <w:color w:val="808080"/>
        </w:rPr>
        <w:t>-- TAG-RRCRESUMEREQUEST1-START</w:t>
      </w:r>
    </w:p>
    <w:p w14:paraId="28FF9EFD" w14:textId="77777777" w:rsidR="00B92920" w:rsidRDefault="00B92920">
      <w:pPr>
        <w:pStyle w:val="PL"/>
      </w:pPr>
    </w:p>
    <w:p w14:paraId="71830ABA" w14:textId="77777777" w:rsidR="00B92920" w:rsidRDefault="00AA4370">
      <w:pPr>
        <w:pStyle w:val="PL"/>
      </w:pPr>
      <w:r>
        <w:t xml:space="preserve">RRCResumeRequest1 ::=         </w:t>
      </w:r>
      <w:r>
        <w:rPr>
          <w:color w:val="993366"/>
        </w:rPr>
        <w:t>SEQUENCE</w:t>
      </w:r>
      <w:r>
        <w:t xml:space="preserve"> {</w:t>
      </w:r>
    </w:p>
    <w:p w14:paraId="4B3F71F6" w14:textId="77777777" w:rsidR="00B92920" w:rsidRDefault="00AA4370">
      <w:pPr>
        <w:pStyle w:val="PL"/>
      </w:pPr>
      <w:r>
        <w:t xml:space="preserve">       rrcResumeRequest1          RRCResumeRequest1-IEs</w:t>
      </w:r>
    </w:p>
    <w:p w14:paraId="5C03D5E3" w14:textId="77777777" w:rsidR="00B92920" w:rsidRDefault="00AA4370">
      <w:pPr>
        <w:pStyle w:val="PL"/>
      </w:pPr>
      <w:r>
        <w:t>}</w:t>
      </w:r>
    </w:p>
    <w:p w14:paraId="1A315868" w14:textId="77777777" w:rsidR="00B92920" w:rsidRDefault="00B92920">
      <w:pPr>
        <w:pStyle w:val="PL"/>
      </w:pPr>
    </w:p>
    <w:p w14:paraId="721959AE" w14:textId="77777777" w:rsidR="00B92920" w:rsidRDefault="00AA4370">
      <w:pPr>
        <w:pStyle w:val="PL"/>
      </w:pPr>
      <w:r>
        <w:t xml:space="preserve">RRCResumeRequest1-IEs ::=    </w:t>
      </w:r>
      <w:r>
        <w:rPr>
          <w:color w:val="993366"/>
        </w:rPr>
        <w:t>SEQUENCE</w:t>
      </w:r>
      <w:r>
        <w:t xml:space="preserve"> {</w:t>
      </w:r>
    </w:p>
    <w:p w14:paraId="5192687D" w14:textId="77777777" w:rsidR="00B92920" w:rsidRDefault="00AA4370">
      <w:pPr>
        <w:pStyle w:val="PL"/>
      </w:pPr>
      <w:r>
        <w:t xml:space="preserve">    resumeIdentity               I-RNTI-Value,</w:t>
      </w:r>
    </w:p>
    <w:p w14:paraId="78BF5C0C" w14:textId="77777777" w:rsidR="00B92920" w:rsidRDefault="00AA4370">
      <w:pPr>
        <w:pStyle w:val="PL"/>
      </w:pPr>
      <w:r>
        <w:t xml:space="preserve">    resumeMAC-I                  </w:t>
      </w:r>
      <w:r>
        <w:rPr>
          <w:color w:val="993366"/>
        </w:rPr>
        <w:t>BIT</w:t>
      </w:r>
      <w:r>
        <w:t xml:space="preserve"> </w:t>
      </w:r>
      <w:r>
        <w:rPr>
          <w:color w:val="993366"/>
        </w:rPr>
        <w:t>STRING</w:t>
      </w:r>
      <w:r>
        <w:t xml:space="preserve"> (</w:t>
      </w:r>
      <w:r>
        <w:rPr>
          <w:color w:val="993366"/>
        </w:rPr>
        <w:t>SIZE</w:t>
      </w:r>
      <w:r>
        <w:t xml:space="preserve"> (16)),</w:t>
      </w:r>
    </w:p>
    <w:p w14:paraId="603B33FD" w14:textId="77777777" w:rsidR="00B92920" w:rsidRDefault="00AA4370">
      <w:pPr>
        <w:pStyle w:val="PL"/>
      </w:pPr>
      <w:r>
        <w:t xml:space="preserve">    resumeCause                  ResumeCause,</w:t>
      </w:r>
    </w:p>
    <w:p w14:paraId="5A466606" w14:textId="77777777" w:rsidR="00B92920" w:rsidRDefault="00AA4370">
      <w:pPr>
        <w:pStyle w:val="PL"/>
      </w:pPr>
      <w:r>
        <w:t xml:space="preserve">    spare                        </w:t>
      </w:r>
      <w:r>
        <w:rPr>
          <w:color w:val="993366"/>
        </w:rPr>
        <w:t>BIT</w:t>
      </w:r>
      <w:r>
        <w:t xml:space="preserve"> </w:t>
      </w:r>
      <w:r>
        <w:rPr>
          <w:color w:val="993366"/>
        </w:rPr>
        <w:t>STRING</w:t>
      </w:r>
      <w:r>
        <w:t xml:space="preserve"> (</w:t>
      </w:r>
      <w:r>
        <w:rPr>
          <w:color w:val="993366"/>
        </w:rPr>
        <w:t>SIZE</w:t>
      </w:r>
      <w:r>
        <w:t xml:space="preserve"> (1))</w:t>
      </w:r>
    </w:p>
    <w:p w14:paraId="59C4CA59" w14:textId="77777777" w:rsidR="00B92920" w:rsidRDefault="00AA4370">
      <w:pPr>
        <w:pStyle w:val="PL"/>
      </w:pPr>
      <w:r>
        <w:t>}</w:t>
      </w:r>
    </w:p>
    <w:p w14:paraId="6D938DD3" w14:textId="77777777" w:rsidR="00B92920" w:rsidRDefault="00B92920">
      <w:pPr>
        <w:pStyle w:val="PL"/>
      </w:pPr>
    </w:p>
    <w:p w14:paraId="50B4BB28" w14:textId="77777777" w:rsidR="00B92920" w:rsidRDefault="00AA4370">
      <w:pPr>
        <w:pStyle w:val="PL"/>
        <w:rPr>
          <w:color w:val="808080"/>
        </w:rPr>
      </w:pPr>
      <w:r>
        <w:rPr>
          <w:color w:val="808080"/>
        </w:rPr>
        <w:t>-- TAG-RRCRESUMEREQUEST1-STOP</w:t>
      </w:r>
    </w:p>
    <w:p w14:paraId="407CCFC3" w14:textId="77777777" w:rsidR="00B92920" w:rsidRDefault="00AA4370">
      <w:pPr>
        <w:pStyle w:val="PL"/>
        <w:rPr>
          <w:color w:val="808080"/>
        </w:rPr>
      </w:pPr>
      <w:r>
        <w:rPr>
          <w:color w:val="808080"/>
        </w:rPr>
        <w:t>-- ASN1STOP</w:t>
      </w:r>
    </w:p>
    <w:p w14:paraId="0F3B4AB4"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D0F6F2A" w14:textId="77777777">
        <w:tc>
          <w:tcPr>
            <w:tcW w:w="14173" w:type="dxa"/>
            <w:tcBorders>
              <w:top w:val="single" w:sz="4" w:space="0" w:color="auto"/>
              <w:left w:val="single" w:sz="4" w:space="0" w:color="auto"/>
              <w:bottom w:val="single" w:sz="4" w:space="0" w:color="auto"/>
              <w:right w:val="single" w:sz="4" w:space="0" w:color="auto"/>
            </w:tcBorders>
          </w:tcPr>
          <w:p w14:paraId="70AD8D37" w14:textId="77777777" w:rsidR="00B92920" w:rsidRDefault="00AA4370">
            <w:pPr>
              <w:pStyle w:val="TAH"/>
              <w:rPr>
                <w:szCs w:val="22"/>
                <w:lang w:eastAsia="sv-SE"/>
              </w:rPr>
            </w:pPr>
            <w:r>
              <w:rPr>
                <w:i/>
                <w:szCs w:val="22"/>
                <w:lang w:eastAsia="sv-SE"/>
              </w:rPr>
              <w:t xml:space="preserve">RRCResumeRequest1-IEs </w:t>
            </w:r>
            <w:r>
              <w:rPr>
                <w:szCs w:val="22"/>
                <w:lang w:eastAsia="sv-SE"/>
              </w:rPr>
              <w:t>field descriptions</w:t>
            </w:r>
          </w:p>
        </w:tc>
      </w:tr>
      <w:tr w:rsidR="00B92920" w14:paraId="7B6EC1D2" w14:textId="77777777">
        <w:tc>
          <w:tcPr>
            <w:tcW w:w="14173" w:type="dxa"/>
            <w:tcBorders>
              <w:top w:val="single" w:sz="4" w:space="0" w:color="auto"/>
              <w:left w:val="single" w:sz="4" w:space="0" w:color="auto"/>
              <w:bottom w:val="single" w:sz="4" w:space="0" w:color="auto"/>
              <w:right w:val="single" w:sz="4" w:space="0" w:color="auto"/>
            </w:tcBorders>
          </w:tcPr>
          <w:p w14:paraId="64288595" w14:textId="77777777" w:rsidR="00B92920" w:rsidRDefault="00AA4370">
            <w:pPr>
              <w:pStyle w:val="TAL"/>
              <w:rPr>
                <w:szCs w:val="22"/>
                <w:lang w:eastAsia="sv-SE"/>
              </w:rPr>
            </w:pPr>
            <w:r>
              <w:rPr>
                <w:b/>
                <w:i/>
                <w:szCs w:val="22"/>
                <w:lang w:eastAsia="sv-SE"/>
              </w:rPr>
              <w:t>resumeCause</w:t>
            </w:r>
          </w:p>
          <w:p w14:paraId="0199917B" w14:textId="77777777" w:rsidR="00B92920" w:rsidRDefault="00AA4370">
            <w:pPr>
              <w:pStyle w:val="TAL"/>
              <w:rPr>
                <w:szCs w:val="22"/>
                <w:lang w:eastAsia="sv-SE"/>
              </w:rPr>
            </w:pPr>
            <w:r>
              <w:rPr>
                <w:szCs w:val="22"/>
                <w:lang w:eastAsia="sv-SE"/>
              </w:rPr>
              <w:t xml:space="preserve">Provides the resume cause for the </w:t>
            </w:r>
            <w:r>
              <w:rPr>
                <w:i/>
                <w:szCs w:val="22"/>
                <w:lang w:eastAsia="sv-SE"/>
              </w:rPr>
              <w:t>RRCResumeRequest1</w:t>
            </w:r>
            <w:r>
              <w:rPr>
                <w:szCs w:val="22"/>
                <w:lang w:eastAsia="sv-SE"/>
              </w:rPr>
              <w:t xml:space="preserve"> as provided by the upper layers or RRC. A gNB is not expected to reject an </w:t>
            </w:r>
            <w:r>
              <w:rPr>
                <w:i/>
                <w:szCs w:val="22"/>
                <w:lang w:eastAsia="sv-SE"/>
              </w:rPr>
              <w:t>RRCResumeRequest1</w:t>
            </w:r>
            <w:r>
              <w:rPr>
                <w:szCs w:val="22"/>
                <w:lang w:eastAsia="sv-SE"/>
              </w:rPr>
              <w:t xml:space="preserve"> due to unknown cause value being used by the UE.</w:t>
            </w:r>
          </w:p>
        </w:tc>
      </w:tr>
      <w:tr w:rsidR="00B92920" w14:paraId="32A53765" w14:textId="77777777">
        <w:tc>
          <w:tcPr>
            <w:tcW w:w="14173" w:type="dxa"/>
            <w:tcBorders>
              <w:top w:val="single" w:sz="4" w:space="0" w:color="auto"/>
              <w:left w:val="single" w:sz="4" w:space="0" w:color="auto"/>
              <w:bottom w:val="single" w:sz="4" w:space="0" w:color="auto"/>
              <w:right w:val="single" w:sz="4" w:space="0" w:color="auto"/>
            </w:tcBorders>
          </w:tcPr>
          <w:p w14:paraId="630E8096" w14:textId="77777777" w:rsidR="00B92920" w:rsidRDefault="00AA4370">
            <w:pPr>
              <w:pStyle w:val="TAL"/>
              <w:rPr>
                <w:szCs w:val="22"/>
                <w:lang w:eastAsia="sv-SE"/>
              </w:rPr>
            </w:pPr>
            <w:r>
              <w:rPr>
                <w:b/>
                <w:i/>
                <w:szCs w:val="22"/>
                <w:lang w:eastAsia="sv-SE"/>
              </w:rPr>
              <w:t>resumeIdentity</w:t>
            </w:r>
          </w:p>
          <w:p w14:paraId="3E67E411" w14:textId="77777777" w:rsidR="00B92920" w:rsidRDefault="00AA4370">
            <w:pPr>
              <w:pStyle w:val="TAL"/>
              <w:rPr>
                <w:szCs w:val="22"/>
                <w:lang w:eastAsia="sv-SE"/>
              </w:rPr>
            </w:pPr>
            <w:r>
              <w:rPr>
                <w:szCs w:val="22"/>
                <w:lang w:eastAsia="sv-SE"/>
              </w:rPr>
              <w:t>UE identity to facilitate UE context retrieval at gNB.</w:t>
            </w:r>
          </w:p>
        </w:tc>
      </w:tr>
      <w:tr w:rsidR="00B92920" w14:paraId="76978694" w14:textId="77777777">
        <w:tc>
          <w:tcPr>
            <w:tcW w:w="14173" w:type="dxa"/>
            <w:tcBorders>
              <w:top w:val="single" w:sz="4" w:space="0" w:color="auto"/>
              <w:left w:val="single" w:sz="4" w:space="0" w:color="auto"/>
              <w:bottom w:val="single" w:sz="4" w:space="0" w:color="auto"/>
              <w:right w:val="single" w:sz="4" w:space="0" w:color="auto"/>
            </w:tcBorders>
          </w:tcPr>
          <w:p w14:paraId="074AE1A8" w14:textId="77777777" w:rsidR="00B92920" w:rsidRDefault="00AA4370">
            <w:pPr>
              <w:pStyle w:val="TAL"/>
              <w:rPr>
                <w:szCs w:val="22"/>
                <w:lang w:eastAsia="sv-SE"/>
              </w:rPr>
            </w:pPr>
            <w:r>
              <w:rPr>
                <w:b/>
                <w:i/>
                <w:szCs w:val="22"/>
                <w:lang w:eastAsia="sv-SE"/>
              </w:rPr>
              <w:t>resumeMAC-I</w:t>
            </w:r>
          </w:p>
          <w:p w14:paraId="5EBF93D7" w14:textId="77777777" w:rsidR="00B92920" w:rsidRDefault="00AA4370">
            <w:pPr>
              <w:pStyle w:val="TAL"/>
              <w:rPr>
                <w:szCs w:val="22"/>
                <w:lang w:eastAsia="sv-SE"/>
              </w:rPr>
            </w:pPr>
            <w:r>
              <w:rPr>
                <w:szCs w:val="22"/>
                <w:lang w:eastAsia="sv-SE"/>
              </w:rPr>
              <w:t xml:space="preserve">Authentication token to facilitate UE authentication at gNB. The 16 least significant bits of the MAC-I calculated using the </w:t>
            </w:r>
            <w:r>
              <w:rPr>
                <w:lang w:eastAsia="sv-SE"/>
              </w:rPr>
              <w:t xml:space="preserve">AS </w:t>
            </w:r>
            <w:r>
              <w:rPr>
                <w:szCs w:val="22"/>
                <w:lang w:eastAsia="sv-SE"/>
              </w:rPr>
              <w:t>security configuration as specified in 5.3.13.3.</w:t>
            </w:r>
          </w:p>
        </w:tc>
      </w:tr>
    </w:tbl>
    <w:p w14:paraId="2E12D60D" w14:textId="77777777" w:rsidR="00B92920" w:rsidRDefault="00B92920"/>
    <w:p w14:paraId="23AA74FC" w14:textId="77777777" w:rsidR="00B92920" w:rsidRDefault="00AA4370">
      <w:pPr>
        <w:pStyle w:val="4"/>
      </w:pPr>
      <w:bookmarkStart w:id="243" w:name="_Toc100929993"/>
      <w:bookmarkStart w:id="244" w:name="_Toc60777116"/>
      <w:r>
        <w:t>–</w:t>
      </w:r>
      <w:r>
        <w:tab/>
      </w:r>
      <w:r>
        <w:rPr>
          <w:i/>
        </w:rPr>
        <w:t>RRCSetup</w:t>
      </w:r>
      <w:bookmarkEnd w:id="243"/>
      <w:bookmarkEnd w:id="244"/>
    </w:p>
    <w:p w14:paraId="5D56AD3B" w14:textId="77777777" w:rsidR="00B92920" w:rsidRDefault="00AA4370">
      <w:r>
        <w:t xml:space="preserve">The </w:t>
      </w:r>
      <w:r>
        <w:rPr>
          <w:i/>
        </w:rPr>
        <w:t>RRCSetup</w:t>
      </w:r>
      <w:r>
        <w:t xml:space="preserve"> message is used to establish SRB1.</w:t>
      </w:r>
    </w:p>
    <w:p w14:paraId="6140876C" w14:textId="77777777" w:rsidR="00B92920" w:rsidRDefault="00AA4370">
      <w:pPr>
        <w:pStyle w:val="B1"/>
      </w:pPr>
      <w:r>
        <w:t>Signalling radio bearer: SRB0</w:t>
      </w:r>
    </w:p>
    <w:p w14:paraId="03983605" w14:textId="77777777" w:rsidR="00B92920" w:rsidRDefault="00AA4370">
      <w:pPr>
        <w:pStyle w:val="B1"/>
      </w:pPr>
      <w:r>
        <w:t>RLC-SAP: TM</w:t>
      </w:r>
    </w:p>
    <w:p w14:paraId="015D13FE" w14:textId="77777777" w:rsidR="00B92920" w:rsidRDefault="00AA4370">
      <w:pPr>
        <w:pStyle w:val="B1"/>
      </w:pPr>
      <w:r>
        <w:t>Logical channel: CCCH</w:t>
      </w:r>
    </w:p>
    <w:p w14:paraId="6AD4B743" w14:textId="77777777" w:rsidR="00B92920" w:rsidRDefault="00AA4370">
      <w:pPr>
        <w:pStyle w:val="B1"/>
      </w:pPr>
      <w:r>
        <w:t>Direction: Network to UE</w:t>
      </w:r>
    </w:p>
    <w:p w14:paraId="7D8763D2" w14:textId="77777777" w:rsidR="00B92920" w:rsidRDefault="00AA4370">
      <w:pPr>
        <w:pStyle w:val="TH"/>
      </w:pPr>
      <w:r>
        <w:rPr>
          <w:i/>
        </w:rPr>
        <w:t>RRCSetup</w:t>
      </w:r>
      <w:r>
        <w:t xml:space="preserve"> message</w:t>
      </w:r>
    </w:p>
    <w:p w14:paraId="4E0D7CFA" w14:textId="77777777" w:rsidR="00B92920" w:rsidRDefault="00AA4370">
      <w:pPr>
        <w:pStyle w:val="PL"/>
        <w:rPr>
          <w:color w:val="808080"/>
        </w:rPr>
      </w:pPr>
      <w:r>
        <w:rPr>
          <w:color w:val="808080"/>
        </w:rPr>
        <w:t>-- ASN1START</w:t>
      </w:r>
    </w:p>
    <w:p w14:paraId="76806F3D" w14:textId="77777777" w:rsidR="00B92920" w:rsidRDefault="00AA4370">
      <w:pPr>
        <w:pStyle w:val="PL"/>
        <w:rPr>
          <w:color w:val="808080"/>
        </w:rPr>
      </w:pPr>
      <w:r>
        <w:rPr>
          <w:color w:val="808080"/>
        </w:rPr>
        <w:t>-- TAG-RRCSETUP-START</w:t>
      </w:r>
    </w:p>
    <w:p w14:paraId="383870FF" w14:textId="77777777" w:rsidR="00B92920" w:rsidRDefault="00B92920">
      <w:pPr>
        <w:pStyle w:val="PL"/>
      </w:pPr>
    </w:p>
    <w:p w14:paraId="6853A799" w14:textId="77777777" w:rsidR="00B92920" w:rsidRDefault="00AA4370">
      <w:pPr>
        <w:pStyle w:val="PL"/>
      </w:pPr>
      <w:r>
        <w:lastRenderedPageBreak/>
        <w:t xml:space="preserve">RRCSetup ::=                        </w:t>
      </w:r>
      <w:r>
        <w:rPr>
          <w:color w:val="993366"/>
        </w:rPr>
        <w:t>SEQUENCE</w:t>
      </w:r>
      <w:r>
        <w:t xml:space="preserve"> {</w:t>
      </w:r>
    </w:p>
    <w:p w14:paraId="6C5184ED" w14:textId="77777777" w:rsidR="00B92920" w:rsidRDefault="00AA4370">
      <w:pPr>
        <w:pStyle w:val="PL"/>
      </w:pPr>
      <w:r>
        <w:t xml:space="preserve">    rrc-TransactionIdentifier           RRC-TransactionIdentifier,</w:t>
      </w:r>
    </w:p>
    <w:p w14:paraId="0E656AF7" w14:textId="77777777" w:rsidR="00B92920" w:rsidRDefault="00AA4370">
      <w:pPr>
        <w:pStyle w:val="PL"/>
      </w:pPr>
      <w:r>
        <w:t xml:space="preserve">    criticalExtensions                  </w:t>
      </w:r>
      <w:r>
        <w:rPr>
          <w:color w:val="993366"/>
        </w:rPr>
        <w:t>CHOICE</w:t>
      </w:r>
      <w:r>
        <w:t xml:space="preserve"> {</w:t>
      </w:r>
    </w:p>
    <w:p w14:paraId="63C54ABD" w14:textId="77777777" w:rsidR="00B92920" w:rsidRDefault="00AA4370">
      <w:pPr>
        <w:pStyle w:val="PL"/>
      </w:pPr>
      <w:r>
        <w:t xml:space="preserve">        rrcSetup                            RRCSetup-IEs,</w:t>
      </w:r>
    </w:p>
    <w:p w14:paraId="22D119AA" w14:textId="77777777" w:rsidR="00B92920" w:rsidRDefault="00AA4370">
      <w:pPr>
        <w:pStyle w:val="PL"/>
      </w:pPr>
      <w:r>
        <w:t xml:space="preserve">        criticalExtensionsFuture            </w:t>
      </w:r>
      <w:r>
        <w:rPr>
          <w:color w:val="993366"/>
        </w:rPr>
        <w:t>SEQUENCE</w:t>
      </w:r>
      <w:r>
        <w:t xml:space="preserve"> {}</w:t>
      </w:r>
    </w:p>
    <w:p w14:paraId="4AD262E7" w14:textId="77777777" w:rsidR="00B92920" w:rsidRDefault="00AA4370">
      <w:pPr>
        <w:pStyle w:val="PL"/>
      </w:pPr>
      <w:r>
        <w:t xml:space="preserve">    }</w:t>
      </w:r>
    </w:p>
    <w:p w14:paraId="04291116" w14:textId="77777777" w:rsidR="00B92920" w:rsidRDefault="00AA4370">
      <w:pPr>
        <w:pStyle w:val="PL"/>
      </w:pPr>
      <w:r>
        <w:t>}</w:t>
      </w:r>
    </w:p>
    <w:p w14:paraId="36813250" w14:textId="77777777" w:rsidR="00B92920" w:rsidRDefault="00B92920">
      <w:pPr>
        <w:pStyle w:val="PL"/>
      </w:pPr>
    </w:p>
    <w:p w14:paraId="1573FF2E" w14:textId="77777777" w:rsidR="00B92920" w:rsidRDefault="00AA4370">
      <w:pPr>
        <w:pStyle w:val="PL"/>
      </w:pPr>
      <w:r>
        <w:t xml:space="preserve">RRCSetup-IEs ::=                    </w:t>
      </w:r>
      <w:r>
        <w:rPr>
          <w:color w:val="993366"/>
        </w:rPr>
        <w:t>SEQUENCE</w:t>
      </w:r>
      <w:r>
        <w:t xml:space="preserve"> {</w:t>
      </w:r>
    </w:p>
    <w:p w14:paraId="1E115291" w14:textId="77777777" w:rsidR="00B92920" w:rsidRDefault="00AA4370">
      <w:pPr>
        <w:pStyle w:val="PL"/>
      </w:pPr>
      <w:r>
        <w:t xml:space="preserve">    radioBearerConfig                   RadioBearerConfig,</w:t>
      </w:r>
    </w:p>
    <w:p w14:paraId="199949C3" w14:textId="77777777" w:rsidR="00B92920" w:rsidRDefault="00AA4370">
      <w:pPr>
        <w:pStyle w:val="PL"/>
      </w:pPr>
      <w:r>
        <w:t xml:space="preserve">    masterCellGroup                     </w:t>
      </w:r>
      <w:r>
        <w:rPr>
          <w:color w:val="993366"/>
        </w:rPr>
        <w:t>OCTET</w:t>
      </w:r>
      <w:r>
        <w:t xml:space="preserve"> </w:t>
      </w:r>
      <w:r>
        <w:rPr>
          <w:color w:val="993366"/>
        </w:rPr>
        <w:t>STRING</w:t>
      </w:r>
      <w:r>
        <w:t xml:space="preserve"> (CONTAINING CellGroupConfig),</w:t>
      </w:r>
    </w:p>
    <w:p w14:paraId="28AF8373"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7052A2CC" w14:textId="77777777" w:rsidR="00B92920" w:rsidRDefault="00AA4370">
      <w:pPr>
        <w:pStyle w:val="PL"/>
      </w:pPr>
      <w:r>
        <w:t xml:space="preserve">    nonCriticalExtension                RRCSetup-v1700-IEs                                                      </w:t>
      </w:r>
      <w:r>
        <w:rPr>
          <w:color w:val="993366"/>
        </w:rPr>
        <w:t>OPTIONAL</w:t>
      </w:r>
    </w:p>
    <w:p w14:paraId="2D3C6C03" w14:textId="77777777" w:rsidR="00B92920" w:rsidRDefault="00AA4370">
      <w:pPr>
        <w:pStyle w:val="PL"/>
      </w:pPr>
      <w:r>
        <w:t>}</w:t>
      </w:r>
    </w:p>
    <w:p w14:paraId="02088B55" w14:textId="77777777" w:rsidR="00B92920" w:rsidRDefault="00B92920">
      <w:pPr>
        <w:pStyle w:val="PL"/>
      </w:pPr>
    </w:p>
    <w:p w14:paraId="1CD5DFFF" w14:textId="77777777" w:rsidR="00B92920" w:rsidRDefault="00AA4370">
      <w:pPr>
        <w:pStyle w:val="PL"/>
      </w:pPr>
      <w:r>
        <w:t xml:space="preserve">RRCSetup-v1700-IEs ::=              </w:t>
      </w:r>
      <w:r>
        <w:rPr>
          <w:color w:val="993366"/>
        </w:rPr>
        <w:t>SEQUENCE</w:t>
      </w:r>
      <w:r>
        <w:t xml:space="preserve"> {</w:t>
      </w:r>
    </w:p>
    <w:p w14:paraId="53FF023E" w14:textId="77777777" w:rsidR="00B92920" w:rsidRDefault="00AA4370">
      <w:pPr>
        <w:pStyle w:val="PL"/>
        <w:rPr>
          <w:color w:val="808080"/>
        </w:rPr>
      </w:pPr>
      <w:r>
        <w:t xml:space="preserve">    sl-ConfigDedicatedNR-r17            SetupRelease {SL-ConfigDedicatedNR-r16 }                           </w:t>
      </w:r>
      <w:r>
        <w:rPr>
          <w:color w:val="993366"/>
        </w:rPr>
        <w:t>OPTIONAL</w:t>
      </w:r>
      <w:r>
        <w:t xml:space="preserve">, </w:t>
      </w:r>
      <w:r>
        <w:rPr>
          <w:color w:val="808080"/>
        </w:rPr>
        <w:t>-- Cond L2RemoteUE</w:t>
      </w:r>
    </w:p>
    <w:p w14:paraId="7905F5BD" w14:textId="77777777" w:rsidR="00B92920" w:rsidRDefault="00AA4370">
      <w:pPr>
        <w:pStyle w:val="PL"/>
        <w:rPr>
          <w:color w:val="808080"/>
        </w:rPr>
      </w:pPr>
      <w:r>
        <w:t xml:space="preserve">    sl-L2RemoteUEConfig-r17             SetupRelease {SL-L2RemoteUEConfig-r17 }                            </w:t>
      </w:r>
      <w:r>
        <w:rPr>
          <w:color w:val="993366"/>
        </w:rPr>
        <w:t>OPTIONAL</w:t>
      </w:r>
      <w:r>
        <w:t xml:space="preserve">, </w:t>
      </w:r>
      <w:r>
        <w:rPr>
          <w:color w:val="808080"/>
        </w:rPr>
        <w:t>-- Cond L2RemoteUE</w:t>
      </w:r>
    </w:p>
    <w:p w14:paraId="74B13F1B" w14:textId="77777777" w:rsidR="00B92920" w:rsidRDefault="00AA4370">
      <w:pPr>
        <w:pStyle w:val="PL"/>
      </w:pPr>
      <w:r>
        <w:t xml:space="preserve">    nonCriticalExtension                </w:t>
      </w:r>
      <w:r>
        <w:rPr>
          <w:color w:val="993366"/>
        </w:rPr>
        <w:t>SEQUENCE</w:t>
      </w:r>
      <w:r>
        <w:t xml:space="preserve"> {}                                                        </w:t>
      </w:r>
      <w:r>
        <w:rPr>
          <w:color w:val="993366"/>
        </w:rPr>
        <w:t>OPTIONAL</w:t>
      </w:r>
    </w:p>
    <w:p w14:paraId="4ECEDAEE" w14:textId="77777777" w:rsidR="00B92920" w:rsidRDefault="00AA4370">
      <w:pPr>
        <w:pStyle w:val="PL"/>
      </w:pPr>
      <w:r>
        <w:t>}</w:t>
      </w:r>
    </w:p>
    <w:p w14:paraId="70B1BA7E" w14:textId="77777777" w:rsidR="00B92920" w:rsidRDefault="00B92920">
      <w:pPr>
        <w:pStyle w:val="PL"/>
      </w:pPr>
    </w:p>
    <w:p w14:paraId="6D4C7266" w14:textId="77777777" w:rsidR="00B92920" w:rsidRDefault="00AA4370">
      <w:pPr>
        <w:pStyle w:val="PL"/>
        <w:rPr>
          <w:color w:val="808080"/>
        </w:rPr>
      </w:pPr>
      <w:r>
        <w:rPr>
          <w:color w:val="808080"/>
        </w:rPr>
        <w:t>-- TAG-RRCSETUP-STOP</w:t>
      </w:r>
    </w:p>
    <w:p w14:paraId="28CDB25C" w14:textId="77777777" w:rsidR="00B92920" w:rsidRDefault="00AA4370">
      <w:pPr>
        <w:pStyle w:val="PL"/>
        <w:rPr>
          <w:color w:val="808080"/>
        </w:rPr>
      </w:pPr>
      <w:r>
        <w:rPr>
          <w:color w:val="808080"/>
        </w:rPr>
        <w:t>-- ASN1STOP</w:t>
      </w:r>
    </w:p>
    <w:p w14:paraId="76403E46"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7455F37E" w14:textId="77777777">
        <w:tc>
          <w:tcPr>
            <w:tcW w:w="14173" w:type="dxa"/>
            <w:tcBorders>
              <w:top w:val="single" w:sz="4" w:space="0" w:color="auto"/>
              <w:left w:val="single" w:sz="4" w:space="0" w:color="auto"/>
              <w:bottom w:val="single" w:sz="4" w:space="0" w:color="auto"/>
              <w:right w:val="single" w:sz="4" w:space="0" w:color="auto"/>
            </w:tcBorders>
          </w:tcPr>
          <w:p w14:paraId="19A1EEE1" w14:textId="77777777" w:rsidR="00B92920" w:rsidRDefault="00AA4370">
            <w:pPr>
              <w:pStyle w:val="TAH"/>
              <w:rPr>
                <w:szCs w:val="22"/>
                <w:lang w:eastAsia="sv-SE"/>
              </w:rPr>
            </w:pPr>
            <w:r>
              <w:rPr>
                <w:i/>
                <w:szCs w:val="22"/>
                <w:lang w:eastAsia="sv-SE"/>
              </w:rPr>
              <w:t xml:space="preserve">RRCSetup-IEs </w:t>
            </w:r>
            <w:r>
              <w:rPr>
                <w:szCs w:val="22"/>
                <w:lang w:eastAsia="sv-SE"/>
              </w:rPr>
              <w:t>field descriptions</w:t>
            </w:r>
          </w:p>
        </w:tc>
      </w:tr>
      <w:tr w:rsidR="00B92920" w14:paraId="0CE4CAE5" w14:textId="77777777">
        <w:tc>
          <w:tcPr>
            <w:tcW w:w="14173" w:type="dxa"/>
            <w:tcBorders>
              <w:top w:val="single" w:sz="4" w:space="0" w:color="auto"/>
              <w:left w:val="single" w:sz="4" w:space="0" w:color="auto"/>
              <w:bottom w:val="single" w:sz="4" w:space="0" w:color="auto"/>
              <w:right w:val="single" w:sz="4" w:space="0" w:color="auto"/>
            </w:tcBorders>
          </w:tcPr>
          <w:p w14:paraId="206B2D19" w14:textId="77777777" w:rsidR="00B92920" w:rsidRDefault="00AA4370">
            <w:pPr>
              <w:pStyle w:val="TAL"/>
              <w:rPr>
                <w:szCs w:val="22"/>
                <w:lang w:eastAsia="sv-SE"/>
              </w:rPr>
            </w:pPr>
            <w:r>
              <w:rPr>
                <w:b/>
                <w:i/>
                <w:szCs w:val="22"/>
                <w:lang w:eastAsia="sv-SE"/>
              </w:rPr>
              <w:t>masterCellGroup</w:t>
            </w:r>
          </w:p>
          <w:p w14:paraId="4AADE987" w14:textId="77777777" w:rsidR="00B92920" w:rsidRDefault="00AA4370">
            <w:pPr>
              <w:pStyle w:val="TAL"/>
              <w:rPr>
                <w:szCs w:val="22"/>
                <w:lang w:eastAsia="sv-SE"/>
              </w:rPr>
            </w:pPr>
            <w:r>
              <w:rPr>
                <w:szCs w:val="22"/>
                <w:lang w:eastAsia="sv-SE"/>
              </w:rPr>
              <w:t xml:space="preserve">The network configures only the RLC bearer for the SRB1, </w:t>
            </w:r>
            <w:r>
              <w:rPr>
                <w:i/>
                <w:lang w:eastAsia="sv-SE"/>
              </w:rPr>
              <w:t>mac-CellGroupConfig</w:t>
            </w:r>
            <w:r>
              <w:rPr>
                <w:szCs w:val="22"/>
                <w:lang w:eastAsia="sv-SE"/>
              </w:rPr>
              <w:t xml:space="preserve">, </w:t>
            </w:r>
            <w:r>
              <w:rPr>
                <w:i/>
                <w:lang w:eastAsia="sv-SE"/>
              </w:rPr>
              <w:t>physicalCellGroupConfig</w:t>
            </w:r>
            <w:r>
              <w:rPr>
                <w:szCs w:val="22"/>
                <w:lang w:eastAsia="sv-SE"/>
              </w:rPr>
              <w:t xml:space="preserve"> and </w:t>
            </w:r>
            <w:r>
              <w:rPr>
                <w:i/>
                <w:lang w:eastAsia="sv-SE"/>
              </w:rPr>
              <w:t>spCellConfig</w:t>
            </w:r>
            <w:r>
              <w:rPr>
                <w:szCs w:val="22"/>
                <w:lang w:eastAsia="sv-SE"/>
              </w:rPr>
              <w:t>.</w:t>
            </w:r>
          </w:p>
        </w:tc>
      </w:tr>
      <w:tr w:rsidR="00B92920" w14:paraId="01CE8B0C" w14:textId="77777777">
        <w:tc>
          <w:tcPr>
            <w:tcW w:w="14173" w:type="dxa"/>
            <w:tcBorders>
              <w:top w:val="single" w:sz="4" w:space="0" w:color="auto"/>
              <w:left w:val="single" w:sz="4" w:space="0" w:color="auto"/>
              <w:bottom w:val="single" w:sz="4" w:space="0" w:color="auto"/>
              <w:right w:val="single" w:sz="4" w:space="0" w:color="auto"/>
            </w:tcBorders>
          </w:tcPr>
          <w:p w14:paraId="4048676B" w14:textId="77777777" w:rsidR="00B92920" w:rsidRDefault="00AA4370">
            <w:pPr>
              <w:pStyle w:val="TAL"/>
              <w:rPr>
                <w:szCs w:val="22"/>
                <w:lang w:eastAsia="sv-SE"/>
              </w:rPr>
            </w:pPr>
            <w:r>
              <w:rPr>
                <w:b/>
                <w:i/>
                <w:szCs w:val="22"/>
                <w:lang w:eastAsia="sv-SE"/>
              </w:rPr>
              <w:t>radioBearerConfig</w:t>
            </w:r>
          </w:p>
          <w:p w14:paraId="34B43E80" w14:textId="77777777" w:rsidR="00B92920" w:rsidRDefault="00AA4370">
            <w:pPr>
              <w:pStyle w:val="TAL"/>
              <w:rPr>
                <w:szCs w:val="22"/>
                <w:lang w:eastAsia="sv-SE"/>
              </w:rPr>
            </w:pPr>
            <w:r>
              <w:rPr>
                <w:szCs w:val="22"/>
                <w:lang w:eastAsia="sv-SE"/>
              </w:rPr>
              <w:t>Only SRB1 can be configured in RRC setup.</w:t>
            </w:r>
          </w:p>
        </w:tc>
      </w:tr>
      <w:tr w:rsidR="00B92920" w14:paraId="13014962" w14:textId="77777777">
        <w:tc>
          <w:tcPr>
            <w:tcW w:w="14173" w:type="dxa"/>
            <w:tcBorders>
              <w:top w:val="single" w:sz="4" w:space="0" w:color="auto"/>
              <w:left w:val="single" w:sz="4" w:space="0" w:color="auto"/>
              <w:bottom w:val="single" w:sz="4" w:space="0" w:color="auto"/>
              <w:right w:val="single" w:sz="4" w:space="0" w:color="auto"/>
            </w:tcBorders>
          </w:tcPr>
          <w:p w14:paraId="6BB8F6F7" w14:textId="77777777" w:rsidR="00B92920" w:rsidRDefault="00AA4370">
            <w:pPr>
              <w:pStyle w:val="TAL"/>
              <w:rPr>
                <w:b/>
                <w:i/>
                <w:szCs w:val="22"/>
                <w:lang w:eastAsia="sv-SE"/>
              </w:rPr>
            </w:pPr>
            <w:r>
              <w:rPr>
                <w:b/>
                <w:i/>
                <w:szCs w:val="22"/>
                <w:lang w:eastAsia="sv-SE"/>
              </w:rPr>
              <w:t>sl-ConfigDedicatedNR</w:t>
            </w:r>
          </w:p>
          <w:p w14:paraId="31E756FF" w14:textId="77777777" w:rsidR="00B92920" w:rsidRDefault="00AA4370">
            <w:pPr>
              <w:pStyle w:val="TAL"/>
              <w:rPr>
                <w:bCs/>
                <w:iCs/>
                <w:szCs w:val="22"/>
                <w:lang w:eastAsia="sv-SE"/>
              </w:rPr>
            </w:pPr>
            <w:r>
              <w:rPr>
                <w:bCs/>
                <w:iCs/>
                <w:szCs w:val="22"/>
                <w:lang w:eastAsia="sv-SE"/>
              </w:rPr>
              <w:t xml:space="preserve">The network configures only the PC5 Relay RLC channel and </w:t>
            </w:r>
            <w:r>
              <w:rPr>
                <w:bCs/>
                <w:i/>
                <w:szCs w:val="22"/>
                <w:lang w:eastAsia="sv-SE"/>
              </w:rPr>
              <w:t>sl-PHY-MAC-RLC-Config</w:t>
            </w:r>
            <w:r>
              <w:rPr>
                <w:bCs/>
                <w:iCs/>
                <w:szCs w:val="22"/>
                <w:lang w:eastAsia="sv-SE"/>
              </w:rPr>
              <w:t xml:space="preserve"> for the SRB1.</w:t>
            </w:r>
          </w:p>
        </w:tc>
      </w:tr>
      <w:tr w:rsidR="00B92920" w14:paraId="40CBC632" w14:textId="77777777">
        <w:tc>
          <w:tcPr>
            <w:tcW w:w="14173" w:type="dxa"/>
            <w:tcBorders>
              <w:top w:val="single" w:sz="4" w:space="0" w:color="auto"/>
              <w:left w:val="single" w:sz="4" w:space="0" w:color="auto"/>
              <w:bottom w:val="single" w:sz="4" w:space="0" w:color="auto"/>
              <w:right w:val="single" w:sz="4" w:space="0" w:color="auto"/>
            </w:tcBorders>
          </w:tcPr>
          <w:p w14:paraId="3368F8CA" w14:textId="77777777" w:rsidR="00B92920" w:rsidRDefault="00AA4370">
            <w:pPr>
              <w:pStyle w:val="TAL"/>
              <w:rPr>
                <w:b/>
                <w:i/>
                <w:szCs w:val="22"/>
                <w:lang w:eastAsia="sv-SE"/>
              </w:rPr>
            </w:pPr>
            <w:r>
              <w:rPr>
                <w:b/>
                <w:i/>
                <w:szCs w:val="22"/>
                <w:lang w:eastAsia="sv-SE"/>
              </w:rPr>
              <w:t>sl-L2RemoteUEConfig</w:t>
            </w:r>
          </w:p>
          <w:p w14:paraId="5D1D1C19" w14:textId="77777777" w:rsidR="00B92920" w:rsidRDefault="00AA4370">
            <w:pPr>
              <w:pStyle w:val="TAL"/>
              <w:rPr>
                <w:bCs/>
                <w:iCs/>
                <w:szCs w:val="22"/>
                <w:lang w:eastAsia="sv-SE"/>
              </w:rPr>
            </w:pPr>
            <w:r>
              <w:rPr>
                <w:bCs/>
                <w:iCs/>
                <w:szCs w:val="22"/>
                <w:lang w:eastAsia="sv-SE"/>
              </w:rPr>
              <w:t xml:space="preserve">The network configures only the </w:t>
            </w:r>
            <w:r>
              <w:rPr>
                <w:bCs/>
                <w:i/>
                <w:szCs w:val="22"/>
                <w:lang w:eastAsia="sv-SE"/>
              </w:rPr>
              <w:t>sl-ServingCellInfo</w:t>
            </w:r>
            <w:r>
              <w:rPr>
                <w:bCs/>
                <w:iCs/>
                <w:szCs w:val="22"/>
                <w:lang w:eastAsia="sv-SE"/>
              </w:rPr>
              <w:t xml:space="preserve"> and SRAP configuration for the SRB1.</w:t>
            </w:r>
          </w:p>
        </w:tc>
      </w:tr>
    </w:tbl>
    <w:p w14:paraId="647F4135" w14:textId="77777777" w:rsidR="00B92920" w:rsidRDefault="00B92920">
      <w:pPr>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271954A5" w14:textId="77777777">
        <w:tc>
          <w:tcPr>
            <w:tcW w:w="4027" w:type="dxa"/>
            <w:tcBorders>
              <w:top w:val="single" w:sz="4" w:space="0" w:color="auto"/>
              <w:left w:val="single" w:sz="4" w:space="0" w:color="auto"/>
              <w:bottom w:val="single" w:sz="4" w:space="0" w:color="auto"/>
              <w:right w:val="single" w:sz="4" w:space="0" w:color="auto"/>
            </w:tcBorders>
          </w:tcPr>
          <w:p w14:paraId="00F56E51" w14:textId="77777777" w:rsidR="00B92920" w:rsidRDefault="00AA4370">
            <w:pPr>
              <w:pStyle w:val="TAH"/>
              <w:rPr>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6295C7A8" w14:textId="77777777" w:rsidR="00B92920" w:rsidRDefault="00AA4370">
            <w:pPr>
              <w:pStyle w:val="TAH"/>
              <w:rPr>
                <w:lang w:eastAsia="sv-SE"/>
              </w:rPr>
            </w:pPr>
            <w:r>
              <w:rPr>
                <w:lang w:eastAsia="sv-SE"/>
              </w:rPr>
              <w:t>Explanation</w:t>
            </w:r>
          </w:p>
        </w:tc>
      </w:tr>
      <w:tr w:rsidR="00B92920" w14:paraId="328BEDBB" w14:textId="77777777">
        <w:tc>
          <w:tcPr>
            <w:tcW w:w="4027" w:type="dxa"/>
            <w:tcBorders>
              <w:top w:val="single" w:sz="4" w:space="0" w:color="auto"/>
              <w:left w:val="single" w:sz="4" w:space="0" w:color="auto"/>
              <w:bottom w:val="single" w:sz="4" w:space="0" w:color="auto"/>
              <w:right w:val="single" w:sz="4" w:space="0" w:color="auto"/>
            </w:tcBorders>
          </w:tcPr>
          <w:p w14:paraId="11D1105E" w14:textId="77777777" w:rsidR="00B92920" w:rsidRDefault="00AA4370">
            <w:pPr>
              <w:pStyle w:val="TAL"/>
              <w:rPr>
                <w:i/>
                <w:iCs/>
                <w:lang w:eastAsia="sv-SE"/>
              </w:rPr>
            </w:pPr>
            <w:r>
              <w:rPr>
                <w:i/>
                <w:iCs/>
                <w:lang w:eastAsia="sv-SE"/>
              </w:rPr>
              <w:t>L2RemoteUE</w:t>
            </w:r>
          </w:p>
        </w:tc>
        <w:tc>
          <w:tcPr>
            <w:tcW w:w="10146" w:type="dxa"/>
            <w:tcBorders>
              <w:top w:val="single" w:sz="4" w:space="0" w:color="auto"/>
              <w:left w:val="single" w:sz="4" w:space="0" w:color="auto"/>
              <w:bottom w:val="single" w:sz="4" w:space="0" w:color="auto"/>
              <w:right w:val="single" w:sz="4" w:space="0" w:color="auto"/>
            </w:tcBorders>
          </w:tcPr>
          <w:p w14:paraId="1C6D9222" w14:textId="77777777" w:rsidR="00B92920" w:rsidRDefault="00AA4370">
            <w:pPr>
              <w:pStyle w:val="TAL"/>
              <w:rPr>
                <w:lang w:eastAsia="sv-SE"/>
              </w:rPr>
            </w:pPr>
            <w:r>
              <w:rPr>
                <w:lang w:eastAsia="en-GB"/>
              </w:rPr>
              <w:t xml:space="preserve">The field is </w:t>
            </w:r>
            <w:r>
              <w:rPr>
                <w:rFonts w:eastAsia="Calibri"/>
              </w:rPr>
              <w:t xml:space="preserve">mandatory </w:t>
            </w:r>
            <w:r>
              <w:rPr>
                <w:lang w:eastAsia="en-GB"/>
              </w:rPr>
              <w:t>present for L2 U2N Remote UE, need M; otherwise it is absent.</w:t>
            </w:r>
          </w:p>
        </w:tc>
      </w:tr>
    </w:tbl>
    <w:p w14:paraId="3D2BEE6F" w14:textId="77777777" w:rsidR="00B92920" w:rsidRDefault="00B92920"/>
    <w:p w14:paraId="5966E773" w14:textId="77777777" w:rsidR="00B92920" w:rsidRDefault="00AA4370">
      <w:pPr>
        <w:pStyle w:val="4"/>
      </w:pPr>
      <w:bookmarkStart w:id="245" w:name="_Toc100929994"/>
      <w:bookmarkStart w:id="246" w:name="_Toc60777117"/>
      <w:r>
        <w:t>–</w:t>
      </w:r>
      <w:r>
        <w:tab/>
      </w:r>
      <w:r>
        <w:rPr>
          <w:i/>
        </w:rPr>
        <w:t>RRCSetupComplete</w:t>
      </w:r>
      <w:bookmarkEnd w:id="245"/>
      <w:bookmarkEnd w:id="246"/>
    </w:p>
    <w:p w14:paraId="5BC9F96C" w14:textId="77777777" w:rsidR="00B92920" w:rsidRDefault="00AA4370">
      <w:r>
        <w:t xml:space="preserve">The </w:t>
      </w:r>
      <w:r>
        <w:rPr>
          <w:i/>
        </w:rPr>
        <w:t>RRCSetupComplete</w:t>
      </w:r>
      <w:r>
        <w:t xml:space="preserve"> message is used to confirm the successful completion of an RRC connection establishment.</w:t>
      </w:r>
    </w:p>
    <w:p w14:paraId="6E728B7C" w14:textId="77777777" w:rsidR="00B92920" w:rsidRDefault="00AA4370">
      <w:pPr>
        <w:pStyle w:val="B1"/>
      </w:pPr>
      <w:r>
        <w:t>Signalling radio bearer: SRB1</w:t>
      </w:r>
    </w:p>
    <w:p w14:paraId="3B5DF96D" w14:textId="77777777" w:rsidR="00B92920" w:rsidRDefault="00AA4370">
      <w:pPr>
        <w:pStyle w:val="B1"/>
      </w:pPr>
      <w:r>
        <w:t>RLC-SAP: AM</w:t>
      </w:r>
    </w:p>
    <w:p w14:paraId="1F369B4C" w14:textId="77777777" w:rsidR="00B92920" w:rsidRDefault="00AA4370">
      <w:pPr>
        <w:pStyle w:val="B1"/>
      </w:pPr>
      <w:r>
        <w:lastRenderedPageBreak/>
        <w:t>Logical channel: DCCH</w:t>
      </w:r>
    </w:p>
    <w:p w14:paraId="0CF07E24" w14:textId="77777777" w:rsidR="00B92920" w:rsidRDefault="00AA4370">
      <w:pPr>
        <w:pStyle w:val="B1"/>
      </w:pPr>
      <w:r>
        <w:t>Direction: UE to Network</w:t>
      </w:r>
    </w:p>
    <w:p w14:paraId="0123E228" w14:textId="77777777" w:rsidR="00B92920" w:rsidRDefault="00AA4370">
      <w:pPr>
        <w:pStyle w:val="TH"/>
      </w:pPr>
      <w:r>
        <w:rPr>
          <w:i/>
        </w:rPr>
        <w:t>RRCSetupComplete</w:t>
      </w:r>
      <w:r>
        <w:t xml:space="preserve"> message</w:t>
      </w:r>
    </w:p>
    <w:p w14:paraId="58A7B90D" w14:textId="77777777" w:rsidR="00B92920" w:rsidRDefault="00AA4370">
      <w:pPr>
        <w:pStyle w:val="PL"/>
        <w:rPr>
          <w:color w:val="808080"/>
        </w:rPr>
      </w:pPr>
      <w:r>
        <w:rPr>
          <w:color w:val="808080"/>
        </w:rPr>
        <w:t>-- ASN1START</w:t>
      </w:r>
    </w:p>
    <w:p w14:paraId="3572FB1F" w14:textId="77777777" w:rsidR="00B92920" w:rsidRDefault="00AA4370">
      <w:pPr>
        <w:pStyle w:val="PL"/>
        <w:rPr>
          <w:color w:val="808080"/>
        </w:rPr>
      </w:pPr>
      <w:r>
        <w:rPr>
          <w:color w:val="808080"/>
        </w:rPr>
        <w:t>-- TAG-RRCSETUPCOMPLETE-START</w:t>
      </w:r>
    </w:p>
    <w:p w14:paraId="17189993" w14:textId="77777777" w:rsidR="00B92920" w:rsidRDefault="00B92920">
      <w:pPr>
        <w:pStyle w:val="PL"/>
      </w:pPr>
    </w:p>
    <w:p w14:paraId="25C8508E" w14:textId="77777777" w:rsidR="00B92920" w:rsidRDefault="00AA4370">
      <w:pPr>
        <w:pStyle w:val="PL"/>
      </w:pPr>
      <w:r>
        <w:t xml:space="preserve">RRCSetupComplete ::=                </w:t>
      </w:r>
      <w:r>
        <w:rPr>
          <w:color w:val="993366"/>
        </w:rPr>
        <w:t>SEQUENCE</w:t>
      </w:r>
      <w:r>
        <w:t xml:space="preserve"> {</w:t>
      </w:r>
    </w:p>
    <w:p w14:paraId="10C71B40" w14:textId="77777777" w:rsidR="00B92920" w:rsidRDefault="00AA4370">
      <w:pPr>
        <w:pStyle w:val="PL"/>
      </w:pPr>
      <w:r>
        <w:t xml:space="preserve">    rrc-TransactionIdentifier           RRC-TransactionIdentifier,</w:t>
      </w:r>
    </w:p>
    <w:p w14:paraId="416D1A8D" w14:textId="77777777" w:rsidR="00B92920" w:rsidRDefault="00AA4370">
      <w:pPr>
        <w:pStyle w:val="PL"/>
      </w:pPr>
      <w:r>
        <w:t xml:space="preserve">    criticalExtensions                  </w:t>
      </w:r>
      <w:r>
        <w:rPr>
          <w:color w:val="993366"/>
        </w:rPr>
        <w:t>CHOICE</w:t>
      </w:r>
      <w:r>
        <w:t xml:space="preserve"> {</w:t>
      </w:r>
    </w:p>
    <w:p w14:paraId="11A064D3" w14:textId="77777777" w:rsidR="00B92920" w:rsidRDefault="00AA4370">
      <w:pPr>
        <w:pStyle w:val="PL"/>
      </w:pPr>
      <w:r>
        <w:t xml:space="preserve">        rrcSetupComplete                    RRCSetupComplete-IEs,</w:t>
      </w:r>
    </w:p>
    <w:p w14:paraId="51489EB6" w14:textId="77777777" w:rsidR="00B92920" w:rsidRDefault="00AA4370">
      <w:pPr>
        <w:pStyle w:val="PL"/>
      </w:pPr>
      <w:r>
        <w:t xml:space="preserve">        criticalExtensionsFuture            </w:t>
      </w:r>
      <w:r>
        <w:rPr>
          <w:color w:val="993366"/>
        </w:rPr>
        <w:t>SEQUENCE</w:t>
      </w:r>
      <w:r>
        <w:t xml:space="preserve"> {}</w:t>
      </w:r>
    </w:p>
    <w:p w14:paraId="69FD7E76" w14:textId="77777777" w:rsidR="00B92920" w:rsidRDefault="00AA4370">
      <w:pPr>
        <w:pStyle w:val="PL"/>
      </w:pPr>
      <w:r>
        <w:t xml:space="preserve">    }</w:t>
      </w:r>
    </w:p>
    <w:p w14:paraId="3CE9669C" w14:textId="77777777" w:rsidR="00B92920" w:rsidRDefault="00AA4370">
      <w:pPr>
        <w:pStyle w:val="PL"/>
      </w:pPr>
      <w:r>
        <w:t>}</w:t>
      </w:r>
    </w:p>
    <w:p w14:paraId="61123E2B" w14:textId="77777777" w:rsidR="00B92920" w:rsidRDefault="00B92920">
      <w:pPr>
        <w:pStyle w:val="PL"/>
      </w:pPr>
    </w:p>
    <w:p w14:paraId="13E7ED1D" w14:textId="77777777" w:rsidR="00B92920" w:rsidRDefault="00AA4370">
      <w:pPr>
        <w:pStyle w:val="PL"/>
      </w:pPr>
      <w:r>
        <w:t xml:space="preserve">RRCSetupComplete-IEs ::=            </w:t>
      </w:r>
      <w:r>
        <w:rPr>
          <w:color w:val="993366"/>
        </w:rPr>
        <w:t>SEQUENCE</w:t>
      </w:r>
      <w:r>
        <w:t xml:space="preserve"> {</w:t>
      </w:r>
    </w:p>
    <w:p w14:paraId="43801DD1" w14:textId="77777777" w:rsidR="00B92920" w:rsidRDefault="00AA4370">
      <w:pPr>
        <w:pStyle w:val="PL"/>
      </w:pPr>
      <w:r>
        <w:t xml:space="preserve">    selectedPLMN-Identity               </w:t>
      </w:r>
      <w:r>
        <w:rPr>
          <w:color w:val="993366"/>
        </w:rPr>
        <w:t>INTEGER</w:t>
      </w:r>
      <w:r>
        <w:t xml:space="preserve"> (1..maxPLMN),</w:t>
      </w:r>
    </w:p>
    <w:p w14:paraId="2504C22E" w14:textId="77777777" w:rsidR="00B92920" w:rsidRDefault="00AA4370">
      <w:pPr>
        <w:pStyle w:val="PL"/>
      </w:pPr>
      <w:r>
        <w:t xml:space="preserve">    registeredAMF                       RegisteredAMF                                   </w:t>
      </w:r>
      <w:r>
        <w:rPr>
          <w:color w:val="993366"/>
        </w:rPr>
        <w:t>OPTIONAL</w:t>
      </w:r>
      <w:r>
        <w:t>,</w:t>
      </w:r>
    </w:p>
    <w:p w14:paraId="429A1DBA" w14:textId="77777777" w:rsidR="00B92920" w:rsidRDefault="00AA4370">
      <w:pPr>
        <w:pStyle w:val="PL"/>
      </w:pPr>
      <w:r>
        <w:t xml:space="preserve">    guami-Type                          </w:t>
      </w:r>
      <w:r>
        <w:rPr>
          <w:color w:val="993366"/>
        </w:rPr>
        <w:t>ENUMERATED</w:t>
      </w:r>
      <w:r>
        <w:t xml:space="preserve"> {native, mapped}                     </w:t>
      </w:r>
      <w:r>
        <w:rPr>
          <w:color w:val="993366"/>
        </w:rPr>
        <w:t>OPTIONAL</w:t>
      </w:r>
      <w:r>
        <w:t>,</w:t>
      </w:r>
    </w:p>
    <w:p w14:paraId="2D733932" w14:textId="77777777" w:rsidR="00B92920" w:rsidRDefault="00AA4370">
      <w:pPr>
        <w:pStyle w:val="PL"/>
      </w:pPr>
      <w:r>
        <w:t xml:space="preserve">    s-NSSAI-List                        </w:t>
      </w:r>
      <w:r>
        <w:rPr>
          <w:color w:val="993366"/>
        </w:rPr>
        <w:t>SEQUENCE</w:t>
      </w:r>
      <w:r>
        <w:t xml:space="preserve"> (</w:t>
      </w:r>
      <w:r>
        <w:rPr>
          <w:color w:val="993366"/>
        </w:rPr>
        <w:t>SIZE</w:t>
      </w:r>
      <w:r>
        <w:t xml:space="preserve"> (1..maxNrofS-NSSAI))</w:t>
      </w:r>
      <w:r>
        <w:rPr>
          <w:color w:val="993366"/>
        </w:rPr>
        <w:t xml:space="preserve"> OF</w:t>
      </w:r>
      <w:r>
        <w:t xml:space="preserve"> S-NSSAI  </w:t>
      </w:r>
      <w:r>
        <w:rPr>
          <w:color w:val="993366"/>
        </w:rPr>
        <w:t>OPTIONAL</w:t>
      </w:r>
      <w:r>
        <w:t>,</w:t>
      </w:r>
    </w:p>
    <w:p w14:paraId="3865F7B9" w14:textId="77777777" w:rsidR="00B92920" w:rsidRDefault="00AA4370">
      <w:pPr>
        <w:pStyle w:val="PL"/>
      </w:pPr>
      <w:r>
        <w:t xml:space="preserve">    dedicatedNAS-Message                DedicatedNAS-Message,</w:t>
      </w:r>
    </w:p>
    <w:p w14:paraId="3ADD55C4" w14:textId="77777777" w:rsidR="00B92920" w:rsidRDefault="00AA4370">
      <w:pPr>
        <w:pStyle w:val="PL"/>
      </w:pPr>
      <w:r>
        <w:t xml:space="preserve">    ng-5G-S-TMSI-Value                  </w:t>
      </w:r>
      <w:r>
        <w:rPr>
          <w:color w:val="993366"/>
        </w:rPr>
        <w:t>CHOICE</w:t>
      </w:r>
      <w:r>
        <w:t xml:space="preserve"> {</w:t>
      </w:r>
    </w:p>
    <w:p w14:paraId="583006B6" w14:textId="77777777" w:rsidR="00B92920" w:rsidRDefault="00AA4370">
      <w:pPr>
        <w:pStyle w:val="PL"/>
      </w:pPr>
      <w:r>
        <w:t xml:space="preserve">        ng-5G-S-TMSI                        NG-5G-S-TMSI,</w:t>
      </w:r>
    </w:p>
    <w:p w14:paraId="457E4B09" w14:textId="77777777" w:rsidR="00B92920" w:rsidRDefault="00AA4370">
      <w:pPr>
        <w:pStyle w:val="PL"/>
      </w:pPr>
      <w:r>
        <w:t xml:space="preserve">        ng-5G-S-TMSI-Part2                  </w:t>
      </w:r>
      <w:r>
        <w:rPr>
          <w:color w:val="993366"/>
        </w:rPr>
        <w:t>BIT</w:t>
      </w:r>
      <w:r>
        <w:t xml:space="preserve"> </w:t>
      </w:r>
      <w:r>
        <w:rPr>
          <w:color w:val="993366"/>
        </w:rPr>
        <w:t>STRING</w:t>
      </w:r>
      <w:r>
        <w:t xml:space="preserve"> (</w:t>
      </w:r>
      <w:r>
        <w:rPr>
          <w:color w:val="993366"/>
        </w:rPr>
        <w:t>SIZE</w:t>
      </w:r>
      <w:r>
        <w:t xml:space="preserve"> (9))</w:t>
      </w:r>
    </w:p>
    <w:p w14:paraId="191166B9" w14:textId="77777777" w:rsidR="00B92920" w:rsidRDefault="00AA4370">
      <w:pPr>
        <w:pStyle w:val="PL"/>
      </w:pPr>
      <w:r>
        <w:t xml:space="preserve">    }                                                                                   </w:t>
      </w:r>
      <w:r>
        <w:rPr>
          <w:color w:val="993366"/>
        </w:rPr>
        <w:t>OPTIONAL</w:t>
      </w:r>
      <w:r>
        <w:t>,</w:t>
      </w:r>
    </w:p>
    <w:p w14:paraId="4B9E8180"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ADAF17B" w14:textId="77777777" w:rsidR="00B92920" w:rsidRDefault="00AA4370">
      <w:pPr>
        <w:pStyle w:val="PL"/>
      </w:pPr>
      <w:r>
        <w:t xml:space="preserve">    nonCriticalExtension                RRCSetupComplete-v1610-IEs                      </w:t>
      </w:r>
      <w:r>
        <w:rPr>
          <w:color w:val="993366"/>
        </w:rPr>
        <w:t>OPTIONAL</w:t>
      </w:r>
    </w:p>
    <w:p w14:paraId="5C6EB753" w14:textId="77777777" w:rsidR="00B92920" w:rsidRDefault="00AA4370">
      <w:pPr>
        <w:pStyle w:val="PL"/>
      </w:pPr>
      <w:r>
        <w:t>}</w:t>
      </w:r>
    </w:p>
    <w:p w14:paraId="1E7BDB79" w14:textId="77777777" w:rsidR="00B92920" w:rsidRDefault="00B92920">
      <w:pPr>
        <w:pStyle w:val="PL"/>
      </w:pPr>
    </w:p>
    <w:p w14:paraId="109F6F27" w14:textId="77777777" w:rsidR="00B92920" w:rsidRDefault="00AA4370">
      <w:pPr>
        <w:pStyle w:val="PL"/>
      </w:pPr>
      <w:r>
        <w:t xml:space="preserve">RRCSetupComplete-v1610-IEs ::=      </w:t>
      </w:r>
      <w:r>
        <w:rPr>
          <w:color w:val="993366"/>
        </w:rPr>
        <w:t>SEQUENCE</w:t>
      </w:r>
      <w:r>
        <w:t xml:space="preserve"> {</w:t>
      </w:r>
    </w:p>
    <w:p w14:paraId="4F77D580" w14:textId="77777777" w:rsidR="00B92920" w:rsidRDefault="00AA4370">
      <w:pPr>
        <w:pStyle w:val="PL"/>
      </w:pPr>
      <w:r>
        <w:t xml:space="preserve">    iab-NodeIndication-r16              </w:t>
      </w:r>
      <w:r>
        <w:rPr>
          <w:color w:val="993366"/>
        </w:rPr>
        <w:t>ENUMERATED</w:t>
      </w:r>
      <w:r>
        <w:t xml:space="preserve"> {true}                               </w:t>
      </w:r>
      <w:r>
        <w:rPr>
          <w:color w:val="993366"/>
        </w:rPr>
        <w:t>OPTIONAL</w:t>
      </w:r>
      <w:r>
        <w:t>,</w:t>
      </w:r>
    </w:p>
    <w:p w14:paraId="43468164" w14:textId="77777777" w:rsidR="00B92920" w:rsidRDefault="00AA4370">
      <w:pPr>
        <w:pStyle w:val="PL"/>
      </w:pPr>
      <w:r>
        <w:t xml:space="preserve">    idleMeasAvailable-r16               </w:t>
      </w:r>
      <w:r>
        <w:rPr>
          <w:color w:val="993366"/>
        </w:rPr>
        <w:t>ENUMERATED</w:t>
      </w:r>
      <w:r>
        <w:t xml:space="preserve"> {true}                               </w:t>
      </w:r>
      <w:r>
        <w:rPr>
          <w:color w:val="993366"/>
        </w:rPr>
        <w:t>OPTIONAL</w:t>
      </w:r>
      <w:r>
        <w:t>,</w:t>
      </w:r>
    </w:p>
    <w:p w14:paraId="02DEB6C5" w14:textId="77777777" w:rsidR="00B92920" w:rsidRDefault="00AA4370">
      <w:pPr>
        <w:pStyle w:val="PL"/>
      </w:pPr>
      <w:r>
        <w:t xml:space="preserve">    ue-MeasurementsAvailable-r16        UE-MeasurementsAvailable-r16                    </w:t>
      </w:r>
      <w:r>
        <w:rPr>
          <w:color w:val="993366"/>
        </w:rPr>
        <w:t>OPTIONAL</w:t>
      </w:r>
      <w:r>
        <w:t>,</w:t>
      </w:r>
    </w:p>
    <w:p w14:paraId="35164416" w14:textId="77777777" w:rsidR="00B92920" w:rsidRDefault="00AA4370">
      <w:pPr>
        <w:pStyle w:val="PL"/>
      </w:pPr>
      <w:r>
        <w:t xml:space="preserve">    mobilityHistoryAvail-r16            </w:t>
      </w:r>
      <w:r>
        <w:rPr>
          <w:color w:val="993366"/>
        </w:rPr>
        <w:t>ENUMERATED</w:t>
      </w:r>
      <w:r>
        <w:t xml:space="preserve"> {true}                               </w:t>
      </w:r>
      <w:r>
        <w:rPr>
          <w:color w:val="993366"/>
        </w:rPr>
        <w:t>OPTIONAL</w:t>
      </w:r>
      <w:r>
        <w:t>,</w:t>
      </w:r>
    </w:p>
    <w:p w14:paraId="323ED364" w14:textId="77777777" w:rsidR="00B92920" w:rsidRDefault="00AA4370">
      <w:pPr>
        <w:pStyle w:val="PL"/>
      </w:pPr>
      <w:r>
        <w:t xml:space="preserve">    mobilityState-r16                   </w:t>
      </w:r>
      <w:r>
        <w:rPr>
          <w:color w:val="993366"/>
        </w:rPr>
        <w:t>ENUMERATED</w:t>
      </w:r>
      <w:r>
        <w:t xml:space="preserve"> {normal, medium, high, spare}        </w:t>
      </w:r>
      <w:r>
        <w:rPr>
          <w:color w:val="993366"/>
        </w:rPr>
        <w:t>OPTIONAL</w:t>
      </w:r>
      <w:r>
        <w:t>,</w:t>
      </w:r>
    </w:p>
    <w:p w14:paraId="2F40742D" w14:textId="77777777" w:rsidR="00B92920" w:rsidRDefault="00AA4370">
      <w:pPr>
        <w:pStyle w:val="PL"/>
      </w:pPr>
      <w:r>
        <w:t xml:space="preserve">    nonCriticalExtension                RRCSetupComplete-v1700-IEs                      </w:t>
      </w:r>
      <w:r>
        <w:rPr>
          <w:color w:val="993366"/>
        </w:rPr>
        <w:t>OPTIONAL</w:t>
      </w:r>
    </w:p>
    <w:p w14:paraId="56B5BBD0" w14:textId="77777777" w:rsidR="00B92920" w:rsidRDefault="00AA4370">
      <w:pPr>
        <w:pStyle w:val="PL"/>
      </w:pPr>
      <w:r>
        <w:t>}</w:t>
      </w:r>
    </w:p>
    <w:p w14:paraId="14F2EFC2" w14:textId="77777777" w:rsidR="00B92920" w:rsidRDefault="00B92920">
      <w:pPr>
        <w:pStyle w:val="PL"/>
      </w:pPr>
    </w:p>
    <w:p w14:paraId="46E4AD1C" w14:textId="77777777" w:rsidR="00B92920" w:rsidRDefault="00AA4370">
      <w:pPr>
        <w:pStyle w:val="PL"/>
      </w:pPr>
      <w:r>
        <w:t xml:space="preserve">RRCSetupComplete-v1700-IEs ::=      </w:t>
      </w:r>
      <w:r>
        <w:rPr>
          <w:color w:val="993366"/>
        </w:rPr>
        <w:t>SEQUENCE</w:t>
      </w:r>
      <w:r>
        <w:t xml:space="preserve"> {</w:t>
      </w:r>
    </w:p>
    <w:p w14:paraId="4DD1D786" w14:textId="77777777" w:rsidR="00B92920" w:rsidRDefault="00AA4370">
      <w:pPr>
        <w:pStyle w:val="PL"/>
      </w:pPr>
      <w:r>
        <w:t xml:space="preserve">    onboardingRequest-r17               </w:t>
      </w:r>
      <w:r>
        <w:rPr>
          <w:color w:val="993366"/>
        </w:rPr>
        <w:t>ENUMERATED</w:t>
      </w:r>
      <w:r>
        <w:t xml:space="preserve"> {true}                               </w:t>
      </w:r>
      <w:r>
        <w:rPr>
          <w:color w:val="993366"/>
        </w:rPr>
        <w:t>OPTIONAL</w:t>
      </w:r>
      <w:r>
        <w:t>,</w:t>
      </w:r>
    </w:p>
    <w:p w14:paraId="06460D0B" w14:textId="77777777" w:rsidR="00B92920" w:rsidRDefault="00AA4370">
      <w:pPr>
        <w:pStyle w:val="PL"/>
      </w:pPr>
      <w:r>
        <w:t xml:space="preserve">    nonCriticalExtension                </w:t>
      </w:r>
      <w:r>
        <w:rPr>
          <w:color w:val="993366"/>
        </w:rPr>
        <w:t>SEQUENCE</w:t>
      </w:r>
      <w:r>
        <w:t xml:space="preserve">{}                                      </w:t>
      </w:r>
      <w:r>
        <w:rPr>
          <w:color w:val="993366"/>
        </w:rPr>
        <w:t>OPTIONAL</w:t>
      </w:r>
    </w:p>
    <w:p w14:paraId="486F1EE9" w14:textId="77777777" w:rsidR="00B92920" w:rsidRDefault="00AA4370">
      <w:pPr>
        <w:pStyle w:val="PL"/>
      </w:pPr>
      <w:r>
        <w:t>}</w:t>
      </w:r>
    </w:p>
    <w:p w14:paraId="6A01A829" w14:textId="77777777" w:rsidR="00B92920" w:rsidRDefault="00B92920">
      <w:pPr>
        <w:pStyle w:val="PL"/>
      </w:pPr>
    </w:p>
    <w:p w14:paraId="5C9D0CBA" w14:textId="77777777" w:rsidR="00B92920" w:rsidRDefault="00AA4370">
      <w:pPr>
        <w:pStyle w:val="PL"/>
      </w:pPr>
      <w:r>
        <w:t xml:space="preserve">RegisteredAMF ::=                   </w:t>
      </w:r>
      <w:r>
        <w:rPr>
          <w:color w:val="993366"/>
        </w:rPr>
        <w:t>SEQUENCE</w:t>
      </w:r>
      <w:r>
        <w:t xml:space="preserve"> {</w:t>
      </w:r>
    </w:p>
    <w:p w14:paraId="0FFE21A0" w14:textId="77777777" w:rsidR="00B92920" w:rsidRDefault="00AA4370">
      <w:pPr>
        <w:pStyle w:val="PL"/>
      </w:pPr>
      <w:r>
        <w:t xml:space="preserve">    plmn-Identity                       PLMN-Identity                                   </w:t>
      </w:r>
      <w:r>
        <w:rPr>
          <w:color w:val="993366"/>
        </w:rPr>
        <w:t>OPTIONAL</w:t>
      </w:r>
      <w:r>
        <w:t>,</w:t>
      </w:r>
    </w:p>
    <w:p w14:paraId="235CB9BD" w14:textId="77777777" w:rsidR="00B92920" w:rsidRDefault="00AA4370">
      <w:pPr>
        <w:pStyle w:val="PL"/>
      </w:pPr>
      <w:r>
        <w:t xml:space="preserve">    amf-Identifier                      AMF-Identifier</w:t>
      </w:r>
    </w:p>
    <w:p w14:paraId="374E4D7F" w14:textId="77777777" w:rsidR="00B92920" w:rsidRDefault="00AA4370">
      <w:pPr>
        <w:pStyle w:val="PL"/>
      </w:pPr>
      <w:r>
        <w:t>}</w:t>
      </w:r>
    </w:p>
    <w:p w14:paraId="51FFBFB3" w14:textId="77777777" w:rsidR="00B92920" w:rsidRDefault="00B92920">
      <w:pPr>
        <w:pStyle w:val="PL"/>
      </w:pPr>
    </w:p>
    <w:p w14:paraId="5B6A2991" w14:textId="77777777" w:rsidR="00B92920" w:rsidRDefault="00AA4370">
      <w:pPr>
        <w:pStyle w:val="PL"/>
        <w:rPr>
          <w:color w:val="808080"/>
        </w:rPr>
      </w:pPr>
      <w:r>
        <w:rPr>
          <w:color w:val="808080"/>
        </w:rPr>
        <w:lastRenderedPageBreak/>
        <w:t>-- TAG-RRCSETUPCOMPLETE-STOP</w:t>
      </w:r>
    </w:p>
    <w:p w14:paraId="12C97CF7" w14:textId="77777777" w:rsidR="00B92920" w:rsidRDefault="00AA4370">
      <w:pPr>
        <w:pStyle w:val="PL"/>
        <w:rPr>
          <w:color w:val="808080"/>
        </w:rPr>
      </w:pPr>
      <w:r>
        <w:rPr>
          <w:color w:val="808080"/>
        </w:rPr>
        <w:t>-- ASN1STOP</w:t>
      </w:r>
    </w:p>
    <w:p w14:paraId="56CBC8AD"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A8E2482" w14:textId="77777777">
        <w:tc>
          <w:tcPr>
            <w:tcW w:w="14173" w:type="dxa"/>
            <w:tcBorders>
              <w:top w:val="single" w:sz="4" w:space="0" w:color="auto"/>
              <w:left w:val="single" w:sz="4" w:space="0" w:color="auto"/>
              <w:bottom w:val="single" w:sz="4" w:space="0" w:color="auto"/>
              <w:right w:val="single" w:sz="4" w:space="0" w:color="auto"/>
            </w:tcBorders>
          </w:tcPr>
          <w:p w14:paraId="62DE707C" w14:textId="77777777" w:rsidR="00B92920" w:rsidRDefault="00AA4370">
            <w:pPr>
              <w:pStyle w:val="TAH"/>
              <w:rPr>
                <w:szCs w:val="22"/>
                <w:lang w:eastAsia="sv-SE"/>
              </w:rPr>
            </w:pPr>
            <w:r>
              <w:rPr>
                <w:i/>
                <w:szCs w:val="22"/>
                <w:lang w:eastAsia="sv-SE"/>
              </w:rPr>
              <w:t xml:space="preserve">RRCSetupComplete-IEs </w:t>
            </w:r>
            <w:r>
              <w:rPr>
                <w:szCs w:val="22"/>
                <w:lang w:eastAsia="sv-SE"/>
              </w:rPr>
              <w:t>field descriptions</w:t>
            </w:r>
          </w:p>
        </w:tc>
      </w:tr>
      <w:tr w:rsidR="00B92920" w14:paraId="2389AD3E" w14:textId="77777777">
        <w:tc>
          <w:tcPr>
            <w:tcW w:w="14173" w:type="dxa"/>
            <w:tcBorders>
              <w:top w:val="single" w:sz="4" w:space="0" w:color="auto"/>
              <w:left w:val="single" w:sz="4" w:space="0" w:color="auto"/>
              <w:bottom w:val="single" w:sz="4" w:space="0" w:color="auto"/>
              <w:right w:val="single" w:sz="4" w:space="0" w:color="auto"/>
            </w:tcBorders>
          </w:tcPr>
          <w:p w14:paraId="0A1B5271" w14:textId="77777777" w:rsidR="00B92920" w:rsidRDefault="00AA4370">
            <w:pPr>
              <w:pStyle w:val="TAL"/>
              <w:rPr>
                <w:b/>
                <w:i/>
                <w:lang w:eastAsia="sv-SE"/>
              </w:rPr>
            </w:pPr>
            <w:r>
              <w:rPr>
                <w:b/>
                <w:i/>
                <w:lang w:eastAsia="sv-SE"/>
              </w:rPr>
              <w:t>guami-Type</w:t>
            </w:r>
          </w:p>
          <w:p w14:paraId="553669E7" w14:textId="77777777" w:rsidR="00B92920" w:rsidRDefault="00AA4370">
            <w:pPr>
              <w:pStyle w:val="TAL"/>
              <w:rPr>
                <w:lang w:eastAsia="sv-SE"/>
              </w:rPr>
            </w:pPr>
            <w:r>
              <w:rPr>
                <w:lang w:eastAsia="sv-SE"/>
              </w:rPr>
              <w:t>This field is used to indicate whether the GUAMI included is native (derived from native 5G-GUTI) or mapped (from EPS, derived from EPS GUTI) as specified in TS 24.501 [23].</w:t>
            </w:r>
          </w:p>
        </w:tc>
      </w:tr>
      <w:tr w:rsidR="00B92920" w14:paraId="2BCFC813" w14:textId="77777777">
        <w:tc>
          <w:tcPr>
            <w:tcW w:w="14173" w:type="dxa"/>
            <w:tcBorders>
              <w:top w:val="single" w:sz="4" w:space="0" w:color="auto"/>
              <w:left w:val="single" w:sz="4" w:space="0" w:color="auto"/>
              <w:bottom w:val="single" w:sz="4" w:space="0" w:color="auto"/>
              <w:right w:val="single" w:sz="4" w:space="0" w:color="auto"/>
            </w:tcBorders>
          </w:tcPr>
          <w:p w14:paraId="73C7F3B2" w14:textId="77777777" w:rsidR="00B92920" w:rsidRDefault="00AA4370">
            <w:pPr>
              <w:pStyle w:val="TAL"/>
              <w:rPr>
                <w:b/>
                <w:i/>
                <w:lang w:eastAsia="sv-SE"/>
              </w:rPr>
            </w:pPr>
            <w:r>
              <w:rPr>
                <w:b/>
                <w:i/>
                <w:lang w:eastAsia="sv-SE"/>
              </w:rPr>
              <w:t>iab-NodeIndication</w:t>
            </w:r>
          </w:p>
          <w:p w14:paraId="58DCDB24" w14:textId="77777777" w:rsidR="00B92920" w:rsidRDefault="00AA4370">
            <w:pPr>
              <w:pStyle w:val="TAL"/>
              <w:rPr>
                <w:lang w:eastAsia="sv-SE"/>
              </w:rPr>
            </w:pPr>
            <w:r>
              <w:rPr>
                <w:lang w:eastAsia="sv-SE"/>
              </w:rPr>
              <w:t>This field is used to indicate that the connection is being established by an IAB-node as specified in TS 38.300 [2].</w:t>
            </w:r>
          </w:p>
        </w:tc>
      </w:tr>
      <w:tr w:rsidR="00B92920" w14:paraId="458C6960" w14:textId="77777777">
        <w:tc>
          <w:tcPr>
            <w:tcW w:w="14173" w:type="dxa"/>
            <w:tcBorders>
              <w:top w:val="single" w:sz="4" w:space="0" w:color="auto"/>
              <w:left w:val="single" w:sz="4" w:space="0" w:color="auto"/>
              <w:bottom w:val="single" w:sz="4" w:space="0" w:color="auto"/>
              <w:right w:val="single" w:sz="4" w:space="0" w:color="auto"/>
            </w:tcBorders>
          </w:tcPr>
          <w:p w14:paraId="5D3B4C21" w14:textId="77777777" w:rsidR="00B92920" w:rsidRDefault="00AA4370">
            <w:pPr>
              <w:pStyle w:val="TAL"/>
              <w:rPr>
                <w:b/>
                <w:bCs/>
                <w:i/>
                <w:lang w:eastAsia="en-GB"/>
              </w:rPr>
            </w:pPr>
            <w:r>
              <w:rPr>
                <w:b/>
                <w:bCs/>
                <w:i/>
                <w:lang w:eastAsia="en-GB"/>
              </w:rPr>
              <w:t>idleMeasAvailable</w:t>
            </w:r>
          </w:p>
          <w:p w14:paraId="46E475EA" w14:textId="77777777" w:rsidR="00B92920" w:rsidRDefault="00AA4370">
            <w:pPr>
              <w:pStyle w:val="TAL"/>
              <w:rPr>
                <w:b/>
                <w:i/>
                <w:szCs w:val="22"/>
                <w:lang w:eastAsia="sv-SE"/>
              </w:rPr>
            </w:pPr>
            <w:r>
              <w:rPr>
                <w:lang w:eastAsia="en-GB"/>
              </w:rPr>
              <w:t>Indication that the UE has idle/inactive measurement report available.</w:t>
            </w:r>
          </w:p>
        </w:tc>
      </w:tr>
      <w:tr w:rsidR="00B92920" w14:paraId="09318827" w14:textId="77777777">
        <w:tc>
          <w:tcPr>
            <w:tcW w:w="14173" w:type="dxa"/>
            <w:tcBorders>
              <w:top w:val="single" w:sz="4" w:space="0" w:color="auto"/>
              <w:left w:val="single" w:sz="4" w:space="0" w:color="auto"/>
              <w:bottom w:val="single" w:sz="4" w:space="0" w:color="auto"/>
              <w:right w:val="single" w:sz="4" w:space="0" w:color="auto"/>
            </w:tcBorders>
          </w:tcPr>
          <w:p w14:paraId="36B359C6" w14:textId="77777777" w:rsidR="00B92920" w:rsidRDefault="00AA4370">
            <w:pPr>
              <w:pStyle w:val="TAL"/>
              <w:rPr>
                <w:szCs w:val="22"/>
                <w:lang w:eastAsia="sv-SE"/>
              </w:rPr>
            </w:pPr>
            <w:r>
              <w:rPr>
                <w:b/>
                <w:i/>
                <w:szCs w:val="22"/>
                <w:lang w:eastAsia="sv-SE"/>
              </w:rPr>
              <w:t>mobilityState</w:t>
            </w:r>
          </w:p>
          <w:p w14:paraId="1987C8DD" w14:textId="77777777" w:rsidR="00B92920" w:rsidRDefault="00AA4370">
            <w:pPr>
              <w:pStyle w:val="TAL"/>
              <w:rPr>
                <w:b/>
                <w:i/>
                <w:lang w:eastAsia="sv-SE"/>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B92920" w14:paraId="243A1B58" w14:textId="77777777">
        <w:tc>
          <w:tcPr>
            <w:tcW w:w="14173" w:type="dxa"/>
            <w:tcBorders>
              <w:top w:val="single" w:sz="4" w:space="0" w:color="auto"/>
              <w:left w:val="single" w:sz="4" w:space="0" w:color="auto"/>
              <w:bottom w:val="single" w:sz="4" w:space="0" w:color="auto"/>
              <w:right w:val="single" w:sz="4" w:space="0" w:color="auto"/>
            </w:tcBorders>
          </w:tcPr>
          <w:p w14:paraId="4C40E6AE" w14:textId="77777777" w:rsidR="00B92920" w:rsidRDefault="00AA4370">
            <w:pPr>
              <w:pStyle w:val="TAL"/>
              <w:rPr>
                <w:szCs w:val="22"/>
                <w:lang w:eastAsia="sv-SE"/>
              </w:rPr>
            </w:pPr>
            <w:r>
              <w:rPr>
                <w:b/>
                <w:i/>
                <w:szCs w:val="22"/>
                <w:lang w:eastAsia="sv-SE"/>
              </w:rPr>
              <w:t>ng-5G-S-TMSI-Part2</w:t>
            </w:r>
          </w:p>
          <w:p w14:paraId="70DE88FC" w14:textId="77777777" w:rsidR="00B92920" w:rsidRDefault="00AA4370">
            <w:pPr>
              <w:pStyle w:val="TAL"/>
              <w:rPr>
                <w:szCs w:val="22"/>
                <w:lang w:eastAsia="sv-SE"/>
              </w:rPr>
            </w:pPr>
            <w:r>
              <w:rPr>
                <w:szCs w:val="22"/>
                <w:lang w:eastAsia="sv-SE"/>
              </w:rPr>
              <w:t>The leftmost 9 bits of 5G-S-TMSI.</w:t>
            </w:r>
          </w:p>
        </w:tc>
      </w:tr>
      <w:tr w:rsidR="00B92920" w14:paraId="3A7579F2" w14:textId="77777777">
        <w:tc>
          <w:tcPr>
            <w:tcW w:w="14173" w:type="dxa"/>
            <w:tcBorders>
              <w:top w:val="single" w:sz="4" w:space="0" w:color="auto"/>
              <w:left w:val="single" w:sz="4" w:space="0" w:color="auto"/>
              <w:bottom w:val="single" w:sz="4" w:space="0" w:color="auto"/>
              <w:right w:val="single" w:sz="4" w:space="0" w:color="auto"/>
            </w:tcBorders>
          </w:tcPr>
          <w:p w14:paraId="6437B2BE" w14:textId="77777777" w:rsidR="00B92920" w:rsidRDefault="00AA4370">
            <w:pPr>
              <w:pStyle w:val="TAL"/>
              <w:rPr>
                <w:b/>
                <w:i/>
                <w:lang w:eastAsia="sv-SE"/>
              </w:rPr>
            </w:pPr>
            <w:r>
              <w:rPr>
                <w:b/>
                <w:i/>
                <w:lang w:eastAsia="sv-SE"/>
              </w:rPr>
              <w:t>onboardingRequest</w:t>
            </w:r>
          </w:p>
          <w:p w14:paraId="47D11092" w14:textId="77777777" w:rsidR="00B92920" w:rsidRDefault="00AA4370">
            <w:pPr>
              <w:pStyle w:val="TAL"/>
              <w:rPr>
                <w:lang w:eastAsia="sv-SE"/>
              </w:rPr>
            </w:pPr>
            <w:r>
              <w:rPr>
                <w:lang w:eastAsia="sv-SE"/>
              </w:rPr>
              <w:t>This field indicates that the connection is being established for UE onboarding in the selected onboarding SNPN, see TS 23.501 [32].</w:t>
            </w:r>
          </w:p>
        </w:tc>
      </w:tr>
      <w:tr w:rsidR="00B92920" w14:paraId="690CEC2B" w14:textId="77777777">
        <w:tc>
          <w:tcPr>
            <w:tcW w:w="14173" w:type="dxa"/>
            <w:tcBorders>
              <w:top w:val="single" w:sz="4" w:space="0" w:color="auto"/>
              <w:left w:val="single" w:sz="4" w:space="0" w:color="auto"/>
              <w:bottom w:val="single" w:sz="4" w:space="0" w:color="auto"/>
              <w:right w:val="single" w:sz="4" w:space="0" w:color="auto"/>
            </w:tcBorders>
          </w:tcPr>
          <w:p w14:paraId="47D408A3" w14:textId="77777777" w:rsidR="00B92920" w:rsidRDefault="00AA4370">
            <w:pPr>
              <w:pStyle w:val="TAL"/>
              <w:rPr>
                <w:szCs w:val="22"/>
                <w:lang w:eastAsia="sv-SE"/>
              </w:rPr>
            </w:pPr>
            <w:r>
              <w:rPr>
                <w:b/>
                <w:i/>
                <w:szCs w:val="22"/>
                <w:lang w:eastAsia="sv-SE"/>
              </w:rPr>
              <w:t>registeredAMF</w:t>
            </w:r>
          </w:p>
          <w:p w14:paraId="2C5C393F" w14:textId="77777777" w:rsidR="00B92920" w:rsidRDefault="00AA4370">
            <w:pPr>
              <w:pStyle w:val="TAL"/>
              <w:rPr>
                <w:szCs w:val="22"/>
                <w:lang w:eastAsia="sv-SE"/>
              </w:rPr>
            </w:pPr>
            <w:r>
              <w:rPr>
                <w:szCs w:val="22"/>
                <w:lang w:eastAsia="sv-SE"/>
              </w:rPr>
              <w:t>This field is used to transfer the GUAMI of the AMF where the UE is registered, as provided by upper layers, see TS 23.003 [21].</w:t>
            </w:r>
          </w:p>
        </w:tc>
      </w:tr>
      <w:tr w:rsidR="00B92920" w14:paraId="2CB7C550" w14:textId="77777777">
        <w:tc>
          <w:tcPr>
            <w:tcW w:w="14173" w:type="dxa"/>
            <w:tcBorders>
              <w:top w:val="single" w:sz="4" w:space="0" w:color="auto"/>
              <w:left w:val="single" w:sz="4" w:space="0" w:color="auto"/>
              <w:bottom w:val="single" w:sz="4" w:space="0" w:color="auto"/>
              <w:right w:val="single" w:sz="4" w:space="0" w:color="auto"/>
            </w:tcBorders>
          </w:tcPr>
          <w:p w14:paraId="2FCD15FF" w14:textId="77777777" w:rsidR="00B92920" w:rsidRDefault="00AA4370">
            <w:pPr>
              <w:pStyle w:val="TAL"/>
              <w:rPr>
                <w:b/>
                <w:i/>
                <w:szCs w:val="22"/>
                <w:lang w:eastAsia="sv-SE"/>
              </w:rPr>
            </w:pPr>
            <w:r>
              <w:rPr>
                <w:b/>
                <w:i/>
                <w:szCs w:val="22"/>
                <w:lang w:eastAsia="sv-SE"/>
              </w:rPr>
              <w:t>selectedPLMN-Identity</w:t>
            </w:r>
          </w:p>
          <w:p w14:paraId="69D1B273" w14:textId="77777777" w:rsidR="00B92920" w:rsidRDefault="00AA4370">
            <w:pPr>
              <w:pStyle w:val="TAL"/>
              <w:rPr>
                <w:szCs w:val="22"/>
                <w:lang w:eastAsia="sv-SE"/>
              </w:rPr>
            </w:pPr>
            <w:r>
              <w:rPr>
                <w:szCs w:val="22"/>
                <w:lang w:eastAsia="sv-SE"/>
              </w:rPr>
              <w:t xml:space="preserve">Index of the PLMN or SNPN selected by the UE from the </w:t>
            </w:r>
            <w:r>
              <w:rPr>
                <w:i/>
                <w:szCs w:val="22"/>
                <w:lang w:eastAsia="sv-SE"/>
              </w:rPr>
              <w:t>plmn-IdentityInfoList</w:t>
            </w:r>
            <w:r>
              <w:rPr>
                <w:szCs w:val="22"/>
                <w:lang w:eastAsia="sv-SE"/>
              </w:rPr>
              <w:t xml:space="preserve"> or </w:t>
            </w:r>
            <w:r>
              <w:rPr>
                <w:i/>
                <w:iCs/>
                <w:szCs w:val="22"/>
                <w:lang w:eastAsia="sv-SE"/>
              </w:rPr>
              <w:t xml:space="preserve">npn-IdentityInfoList </w:t>
            </w:r>
            <w:r>
              <w:rPr>
                <w:szCs w:val="22"/>
                <w:lang w:eastAsia="sv-SE"/>
              </w:rPr>
              <w:t>fields included in SIB1.</w:t>
            </w:r>
          </w:p>
        </w:tc>
      </w:tr>
    </w:tbl>
    <w:p w14:paraId="2119583E" w14:textId="77777777" w:rsidR="00B92920" w:rsidRDefault="00B92920"/>
    <w:p w14:paraId="645B159E" w14:textId="77777777" w:rsidR="00B92920" w:rsidRDefault="00AA4370">
      <w:pPr>
        <w:pStyle w:val="4"/>
        <w:rPr>
          <w:i/>
          <w:iCs/>
        </w:rPr>
      </w:pPr>
      <w:bookmarkStart w:id="247" w:name="_Toc100929995"/>
      <w:bookmarkStart w:id="248" w:name="_Toc60777118"/>
      <w:r>
        <w:rPr>
          <w:i/>
          <w:iCs/>
        </w:rPr>
        <w:t>–</w:t>
      </w:r>
      <w:r>
        <w:rPr>
          <w:i/>
          <w:iCs/>
        </w:rPr>
        <w:tab/>
        <w:t>RRCSetupRequest</w:t>
      </w:r>
      <w:bookmarkEnd w:id="247"/>
      <w:bookmarkEnd w:id="248"/>
    </w:p>
    <w:p w14:paraId="15593919" w14:textId="77777777" w:rsidR="00B92920" w:rsidRDefault="00AA4370">
      <w:r>
        <w:t xml:space="preserve">The </w:t>
      </w:r>
      <w:r>
        <w:rPr>
          <w:i/>
        </w:rPr>
        <w:t xml:space="preserve">RRCSetupRequest </w:t>
      </w:r>
      <w:r>
        <w:t>message is used to request the establishment of an RRC connection.</w:t>
      </w:r>
    </w:p>
    <w:p w14:paraId="1AF040BC" w14:textId="77777777" w:rsidR="00B92920" w:rsidRDefault="00AA4370">
      <w:pPr>
        <w:pStyle w:val="B1"/>
      </w:pPr>
      <w:r>
        <w:t>Signalling radio bearer: SRB0</w:t>
      </w:r>
    </w:p>
    <w:p w14:paraId="0DF03F2C" w14:textId="77777777" w:rsidR="00B92920" w:rsidRDefault="00AA4370">
      <w:pPr>
        <w:pStyle w:val="B1"/>
      </w:pPr>
      <w:r>
        <w:t>RLC-SAP: TM</w:t>
      </w:r>
    </w:p>
    <w:p w14:paraId="54B42A6A" w14:textId="77777777" w:rsidR="00B92920" w:rsidRDefault="00AA4370">
      <w:pPr>
        <w:pStyle w:val="B1"/>
      </w:pPr>
      <w:r>
        <w:t>Logical channel: CCCH</w:t>
      </w:r>
    </w:p>
    <w:p w14:paraId="1ECBFD86" w14:textId="77777777" w:rsidR="00B92920" w:rsidRDefault="00AA4370">
      <w:pPr>
        <w:pStyle w:val="B1"/>
      </w:pPr>
      <w:r>
        <w:t xml:space="preserve">Direction: UE to </w:t>
      </w:r>
      <w:r>
        <w:rPr>
          <w:lang w:eastAsia="zh-CN"/>
        </w:rPr>
        <w:t>Network</w:t>
      </w:r>
    </w:p>
    <w:p w14:paraId="12C9CF6E" w14:textId="77777777" w:rsidR="00B92920" w:rsidRDefault="00AA4370">
      <w:pPr>
        <w:pStyle w:val="TH"/>
        <w:rPr>
          <w:bCs/>
          <w:i/>
          <w:iCs/>
        </w:rPr>
      </w:pPr>
      <w:r>
        <w:rPr>
          <w:bCs/>
          <w:i/>
          <w:iCs/>
        </w:rPr>
        <w:t>RRCSetupRequest message</w:t>
      </w:r>
    </w:p>
    <w:p w14:paraId="632768F4" w14:textId="77777777" w:rsidR="00B92920" w:rsidRDefault="00AA4370">
      <w:pPr>
        <w:pStyle w:val="PL"/>
        <w:rPr>
          <w:color w:val="808080"/>
        </w:rPr>
      </w:pPr>
      <w:r>
        <w:rPr>
          <w:color w:val="808080"/>
        </w:rPr>
        <w:t>-- ASN1START</w:t>
      </w:r>
    </w:p>
    <w:p w14:paraId="79F2491B" w14:textId="77777777" w:rsidR="00B92920" w:rsidRDefault="00AA4370">
      <w:pPr>
        <w:pStyle w:val="PL"/>
        <w:rPr>
          <w:color w:val="808080"/>
        </w:rPr>
      </w:pPr>
      <w:r>
        <w:rPr>
          <w:color w:val="808080"/>
        </w:rPr>
        <w:t>-- TAG-RRCSETUPREQUEST-START</w:t>
      </w:r>
    </w:p>
    <w:p w14:paraId="5EEB834C" w14:textId="77777777" w:rsidR="00B92920" w:rsidRDefault="00B92920">
      <w:pPr>
        <w:pStyle w:val="PL"/>
      </w:pPr>
    </w:p>
    <w:p w14:paraId="0C18E96F" w14:textId="77777777" w:rsidR="00B92920" w:rsidRDefault="00AA4370">
      <w:pPr>
        <w:pStyle w:val="PL"/>
      </w:pPr>
      <w:r>
        <w:t xml:space="preserve">RRCSetupRequest ::=                 </w:t>
      </w:r>
      <w:r>
        <w:rPr>
          <w:color w:val="993366"/>
        </w:rPr>
        <w:t>SEQUENCE</w:t>
      </w:r>
      <w:r>
        <w:t xml:space="preserve"> {</w:t>
      </w:r>
    </w:p>
    <w:p w14:paraId="32BFED3D" w14:textId="77777777" w:rsidR="00B92920" w:rsidRDefault="00AA4370">
      <w:pPr>
        <w:pStyle w:val="PL"/>
      </w:pPr>
      <w:r>
        <w:t xml:space="preserve">    rrcSetupRequest                     RRCSetupRequest-IEs</w:t>
      </w:r>
    </w:p>
    <w:p w14:paraId="07FD138E" w14:textId="77777777" w:rsidR="00B92920" w:rsidRDefault="00AA4370">
      <w:pPr>
        <w:pStyle w:val="PL"/>
      </w:pPr>
      <w:r>
        <w:t>}</w:t>
      </w:r>
    </w:p>
    <w:p w14:paraId="12E3F2A0" w14:textId="77777777" w:rsidR="00B92920" w:rsidRDefault="00B92920">
      <w:pPr>
        <w:pStyle w:val="PL"/>
      </w:pPr>
    </w:p>
    <w:p w14:paraId="4DDF94E7" w14:textId="77777777" w:rsidR="00B92920" w:rsidRDefault="00AA4370">
      <w:pPr>
        <w:pStyle w:val="PL"/>
      </w:pPr>
      <w:r>
        <w:t xml:space="preserve">RRCSetupRequest-IEs ::=             </w:t>
      </w:r>
      <w:r>
        <w:rPr>
          <w:color w:val="993366"/>
        </w:rPr>
        <w:t>SEQUENCE</w:t>
      </w:r>
      <w:r>
        <w:t xml:space="preserve"> {</w:t>
      </w:r>
    </w:p>
    <w:p w14:paraId="15604547" w14:textId="77777777" w:rsidR="00B92920" w:rsidRDefault="00AA4370">
      <w:pPr>
        <w:pStyle w:val="PL"/>
      </w:pPr>
      <w:r>
        <w:t xml:space="preserve">    ue-Identity                         InitialUE-Identity,</w:t>
      </w:r>
    </w:p>
    <w:p w14:paraId="294E62BA" w14:textId="77777777" w:rsidR="00B92920" w:rsidRDefault="00AA4370">
      <w:pPr>
        <w:pStyle w:val="PL"/>
      </w:pPr>
      <w:r>
        <w:t xml:space="preserve">    establishmentCause                  EstablishmentCause,</w:t>
      </w:r>
    </w:p>
    <w:p w14:paraId="3F2E3A4F" w14:textId="77777777" w:rsidR="00B92920" w:rsidRDefault="00AA4370">
      <w:pPr>
        <w:pStyle w:val="PL"/>
      </w:pPr>
      <w:r>
        <w:t xml:space="preserve">    spare                               </w:t>
      </w:r>
      <w:r>
        <w:rPr>
          <w:color w:val="993366"/>
        </w:rPr>
        <w:t>BIT</w:t>
      </w:r>
      <w:r>
        <w:t xml:space="preserve"> </w:t>
      </w:r>
      <w:r>
        <w:rPr>
          <w:color w:val="993366"/>
        </w:rPr>
        <w:t>STRING</w:t>
      </w:r>
      <w:r>
        <w:t xml:space="preserve"> (</w:t>
      </w:r>
      <w:r>
        <w:rPr>
          <w:color w:val="993366"/>
        </w:rPr>
        <w:t>SIZE</w:t>
      </w:r>
      <w:r>
        <w:t xml:space="preserve"> (1))</w:t>
      </w:r>
    </w:p>
    <w:p w14:paraId="6B7FC023" w14:textId="77777777" w:rsidR="00B92920" w:rsidRDefault="00AA4370">
      <w:pPr>
        <w:pStyle w:val="PL"/>
      </w:pPr>
      <w:r>
        <w:t>}</w:t>
      </w:r>
    </w:p>
    <w:p w14:paraId="1EFAFDF2" w14:textId="77777777" w:rsidR="00B92920" w:rsidRDefault="00B92920">
      <w:pPr>
        <w:pStyle w:val="PL"/>
      </w:pPr>
    </w:p>
    <w:p w14:paraId="1DECF0E0" w14:textId="77777777" w:rsidR="00B92920" w:rsidRDefault="00AA4370">
      <w:pPr>
        <w:pStyle w:val="PL"/>
      </w:pPr>
      <w:r>
        <w:t xml:space="preserve">InitialUE-Identity ::=              </w:t>
      </w:r>
      <w:r>
        <w:rPr>
          <w:color w:val="993366"/>
        </w:rPr>
        <w:t>CHOICE</w:t>
      </w:r>
      <w:r>
        <w:t xml:space="preserve"> {</w:t>
      </w:r>
    </w:p>
    <w:p w14:paraId="25E1918D" w14:textId="77777777" w:rsidR="00B92920" w:rsidRDefault="00AA4370">
      <w:pPr>
        <w:pStyle w:val="PL"/>
      </w:pPr>
      <w:r>
        <w:t xml:space="preserve">    ng-5G-S-TMSI-Part1                  </w:t>
      </w:r>
      <w:r>
        <w:rPr>
          <w:color w:val="993366"/>
        </w:rPr>
        <w:t>BIT</w:t>
      </w:r>
      <w:r>
        <w:t xml:space="preserve"> </w:t>
      </w:r>
      <w:r>
        <w:rPr>
          <w:color w:val="993366"/>
        </w:rPr>
        <w:t>STRING</w:t>
      </w:r>
      <w:r>
        <w:t xml:space="preserve"> (</w:t>
      </w:r>
      <w:r>
        <w:rPr>
          <w:color w:val="993366"/>
        </w:rPr>
        <w:t>SIZE</w:t>
      </w:r>
      <w:r>
        <w:t xml:space="preserve"> (39)),</w:t>
      </w:r>
    </w:p>
    <w:p w14:paraId="59998F56" w14:textId="77777777" w:rsidR="00B92920" w:rsidRDefault="00AA4370">
      <w:pPr>
        <w:pStyle w:val="PL"/>
      </w:pPr>
      <w:r>
        <w:t xml:space="preserve">    randomValue                         </w:t>
      </w:r>
      <w:r>
        <w:rPr>
          <w:color w:val="993366"/>
        </w:rPr>
        <w:t>BIT</w:t>
      </w:r>
      <w:r>
        <w:t xml:space="preserve"> </w:t>
      </w:r>
      <w:r>
        <w:rPr>
          <w:color w:val="993366"/>
        </w:rPr>
        <w:t>STRING</w:t>
      </w:r>
      <w:r>
        <w:t xml:space="preserve"> (</w:t>
      </w:r>
      <w:r>
        <w:rPr>
          <w:color w:val="993366"/>
        </w:rPr>
        <w:t>SIZE</w:t>
      </w:r>
      <w:r>
        <w:t xml:space="preserve"> (39))</w:t>
      </w:r>
    </w:p>
    <w:p w14:paraId="731CAA29" w14:textId="77777777" w:rsidR="00B92920" w:rsidRDefault="00AA4370">
      <w:pPr>
        <w:pStyle w:val="PL"/>
      </w:pPr>
      <w:r>
        <w:t>}</w:t>
      </w:r>
    </w:p>
    <w:p w14:paraId="2DB8D185" w14:textId="77777777" w:rsidR="00B92920" w:rsidRDefault="00B92920">
      <w:pPr>
        <w:pStyle w:val="PL"/>
      </w:pPr>
    </w:p>
    <w:p w14:paraId="264AA114" w14:textId="77777777" w:rsidR="00B92920" w:rsidRDefault="00AA4370">
      <w:pPr>
        <w:pStyle w:val="PL"/>
      </w:pPr>
      <w:r>
        <w:t xml:space="preserve">EstablishmentCause ::=              </w:t>
      </w:r>
      <w:r>
        <w:rPr>
          <w:color w:val="993366"/>
        </w:rPr>
        <w:t>ENUMERATED</w:t>
      </w:r>
      <w:r>
        <w:t xml:space="preserve"> {</w:t>
      </w:r>
    </w:p>
    <w:p w14:paraId="181233DD" w14:textId="77777777" w:rsidR="00B92920" w:rsidRDefault="00AA4370">
      <w:pPr>
        <w:pStyle w:val="PL"/>
      </w:pPr>
      <w:r>
        <w:t xml:space="preserve">                                        emergency, highPriorityAccess, mt-Access, mo-Signalling,</w:t>
      </w:r>
    </w:p>
    <w:p w14:paraId="0D5C7696" w14:textId="77777777" w:rsidR="00B92920" w:rsidRDefault="00AA4370">
      <w:pPr>
        <w:pStyle w:val="PL"/>
      </w:pPr>
      <w:r>
        <w:t xml:space="preserve">                                        mo-Data, mo-VoiceCall, mo-VideoCall, mo-SMS, mps-PriorityAccess, mcs-PriorityAccess,</w:t>
      </w:r>
    </w:p>
    <w:p w14:paraId="2F3E0F0B" w14:textId="77777777" w:rsidR="00B92920" w:rsidRDefault="00AA4370">
      <w:pPr>
        <w:pStyle w:val="PL"/>
      </w:pPr>
      <w:r>
        <w:t xml:space="preserve">                                        spare6, spare5, spare4, spare3, spare2, spare1}</w:t>
      </w:r>
    </w:p>
    <w:p w14:paraId="7AD3D576" w14:textId="77777777" w:rsidR="00B92920" w:rsidRDefault="00B92920">
      <w:pPr>
        <w:pStyle w:val="PL"/>
      </w:pPr>
    </w:p>
    <w:p w14:paraId="2BB1001D" w14:textId="77777777" w:rsidR="00B92920" w:rsidRDefault="00AA4370">
      <w:pPr>
        <w:pStyle w:val="PL"/>
        <w:rPr>
          <w:color w:val="808080"/>
        </w:rPr>
      </w:pPr>
      <w:r>
        <w:rPr>
          <w:color w:val="808080"/>
        </w:rPr>
        <w:t>-- TAG-RRCSETUPREQUEST-STOP</w:t>
      </w:r>
    </w:p>
    <w:p w14:paraId="405E0FE8" w14:textId="77777777" w:rsidR="00B92920" w:rsidRDefault="00AA4370">
      <w:pPr>
        <w:pStyle w:val="PL"/>
        <w:rPr>
          <w:color w:val="808080"/>
        </w:rPr>
      </w:pPr>
      <w:r>
        <w:rPr>
          <w:color w:val="808080"/>
        </w:rPr>
        <w:t>-- ASN1STOP</w:t>
      </w:r>
    </w:p>
    <w:p w14:paraId="73951A09"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75F1A47" w14:textId="77777777">
        <w:tc>
          <w:tcPr>
            <w:tcW w:w="14281" w:type="dxa"/>
            <w:tcBorders>
              <w:top w:val="single" w:sz="4" w:space="0" w:color="auto"/>
              <w:left w:val="single" w:sz="4" w:space="0" w:color="auto"/>
              <w:bottom w:val="single" w:sz="4" w:space="0" w:color="auto"/>
              <w:right w:val="single" w:sz="4" w:space="0" w:color="auto"/>
            </w:tcBorders>
          </w:tcPr>
          <w:p w14:paraId="3A14B48B" w14:textId="77777777" w:rsidR="00B92920" w:rsidRDefault="00AA4370">
            <w:pPr>
              <w:pStyle w:val="TAH"/>
              <w:rPr>
                <w:szCs w:val="22"/>
                <w:lang w:eastAsia="sv-SE"/>
              </w:rPr>
            </w:pPr>
            <w:r>
              <w:rPr>
                <w:i/>
                <w:szCs w:val="22"/>
                <w:lang w:eastAsia="sv-SE"/>
              </w:rPr>
              <w:t xml:space="preserve">RRCSetupRequest-IEs </w:t>
            </w:r>
            <w:r>
              <w:rPr>
                <w:szCs w:val="22"/>
                <w:lang w:eastAsia="sv-SE"/>
              </w:rPr>
              <w:t>field descriptions</w:t>
            </w:r>
          </w:p>
        </w:tc>
      </w:tr>
      <w:tr w:rsidR="00B92920" w14:paraId="03D6FCC7" w14:textId="77777777">
        <w:tc>
          <w:tcPr>
            <w:tcW w:w="14281" w:type="dxa"/>
            <w:tcBorders>
              <w:top w:val="single" w:sz="4" w:space="0" w:color="auto"/>
              <w:left w:val="single" w:sz="4" w:space="0" w:color="auto"/>
              <w:bottom w:val="single" w:sz="4" w:space="0" w:color="auto"/>
              <w:right w:val="single" w:sz="4" w:space="0" w:color="auto"/>
            </w:tcBorders>
          </w:tcPr>
          <w:p w14:paraId="267FF135" w14:textId="77777777" w:rsidR="00B92920" w:rsidRDefault="00AA4370">
            <w:pPr>
              <w:pStyle w:val="TAL"/>
              <w:rPr>
                <w:szCs w:val="22"/>
                <w:lang w:eastAsia="sv-SE"/>
              </w:rPr>
            </w:pPr>
            <w:r>
              <w:rPr>
                <w:b/>
                <w:i/>
                <w:szCs w:val="22"/>
                <w:lang w:eastAsia="sv-SE"/>
              </w:rPr>
              <w:t>establishmentCause</w:t>
            </w:r>
          </w:p>
          <w:p w14:paraId="155548CF" w14:textId="77777777" w:rsidR="00B92920" w:rsidRDefault="00AA4370">
            <w:pPr>
              <w:pStyle w:val="TAL"/>
              <w:rPr>
                <w:szCs w:val="22"/>
                <w:lang w:eastAsia="sv-SE"/>
              </w:rPr>
            </w:pPr>
            <w:r>
              <w:rPr>
                <w:szCs w:val="22"/>
                <w:lang w:eastAsia="sv-SE"/>
              </w:rPr>
              <w:t xml:space="preserve">Provides the establishment cause for the </w:t>
            </w:r>
            <w:r>
              <w:rPr>
                <w:i/>
                <w:szCs w:val="22"/>
                <w:lang w:eastAsia="sv-SE"/>
              </w:rPr>
              <w:t>RRCSetupRequest</w:t>
            </w:r>
            <w:r>
              <w:rPr>
                <w:szCs w:val="22"/>
                <w:lang w:eastAsia="sv-SE"/>
              </w:rPr>
              <w:t xml:space="preserve"> in accordance with the information received from upper layers. gNB is not expected to reject an </w:t>
            </w:r>
            <w:r>
              <w:rPr>
                <w:i/>
                <w:lang w:eastAsia="sv-SE"/>
              </w:rPr>
              <w:t>RRCSetupRequest</w:t>
            </w:r>
            <w:r>
              <w:rPr>
                <w:szCs w:val="22"/>
                <w:lang w:eastAsia="sv-SE"/>
              </w:rPr>
              <w:t xml:space="preserve"> due to unknown cause value being used by the UE.</w:t>
            </w:r>
          </w:p>
        </w:tc>
      </w:tr>
      <w:tr w:rsidR="00B92920" w14:paraId="68474304" w14:textId="77777777">
        <w:tc>
          <w:tcPr>
            <w:tcW w:w="14281" w:type="dxa"/>
            <w:tcBorders>
              <w:top w:val="single" w:sz="4" w:space="0" w:color="auto"/>
              <w:left w:val="single" w:sz="4" w:space="0" w:color="auto"/>
              <w:bottom w:val="single" w:sz="4" w:space="0" w:color="auto"/>
              <w:right w:val="single" w:sz="4" w:space="0" w:color="auto"/>
            </w:tcBorders>
          </w:tcPr>
          <w:p w14:paraId="69AC0E05" w14:textId="77777777" w:rsidR="00B92920" w:rsidRDefault="00AA4370">
            <w:pPr>
              <w:pStyle w:val="TAL"/>
              <w:rPr>
                <w:szCs w:val="22"/>
                <w:lang w:eastAsia="sv-SE"/>
              </w:rPr>
            </w:pPr>
            <w:r>
              <w:rPr>
                <w:b/>
                <w:i/>
                <w:szCs w:val="22"/>
                <w:lang w:eastAsia="sv-SE"/>
              </w:rPr>
              <w:t>ue-Identity</w:t>
            </w:r>
          </w:p>
          <w:p w14:paraId="08A2CAB5" w14:textId="77777777" w:rsidR="00B92920" w:rsidRDefault="00AA4370">
            <w:pPr>
              <w:pStyle w:val="TAL"/>
              <w:rPr>
                <w:szCs w:val="22"/>
                <w:lang w:eastAsia="sv-SE"/>
              </w:rPr>
            </w:pPr>
            <w:r>
              <w:rPr>
                <w:szCs w:val="22"/>
                <w:lang w:eastAsia="sv-SE"/>
              </w:rPr>
              <w:t>UE identity included to facilitate contention resolution by lower layers.</w:t>
            </w:r>
          </w:p>
        </w:tc>
      </w:tr>
    </w:tbl>
    <w:p w14:paraId="10E2D250"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3A20311" w14:textId="77777777">
        <w:tc>
          <w:tcPr>
            <w:tcW w:w="14173" w:type="dxa"/>
            <w:tcBorders>
              <w:top w:val="single" w:sz="4" w:space="0" w:color="auto"/>
              <w:left w:val="single" w:sz="4" w:space="0" w:color="auto"/>
              <w:bottom w:val="single" w:sz="4" w:space="0" w:color="auto"/>
              <w:right w:val="single" w:sz="4" w:space="0" w:color="auto"/>
            </w:tcBorders>
          </w:tcPr>
          <w:p w14:paraId="68AB0314" w14:textId="77777777" w:rsidR="00B92920" w:rsidRDefault="00AA4370">
            <w:pPr>
              <w:pStyle w:val="TAH"/>
              <w:rPr>
                <w:szCs w:val="22"/>
                <w:lang w:eastAsia="sv-SE"/>
              </w:rPr>
            </w:pPr>
            <w:r>
              <w:rPr>
                <w:i/>
                <w:szCs w:val="22"/>
                <w:lang w:eastAsia="sv-SE"/>
              </w:rPr>
              <w:t xml:space="preserve">InitialUE-Identity </w:t>
            </w:r>
            <w:r>
              <w:rPr>
                <w:szCs w:val="22"/>
                <w:lang w:eastAsia="sv-SE"/>
              </w:rPr>
              <w:t>field descriptions</w:t>
            </w:r>
          </w:p>
        </w:tc>
      </w:tr>
      <w:tr w:rsidR="00B92920" w14:paraId="58984793" w14:textId="77777777">
        <w:tc>
          <w:tcPr>
            <w:tcW w:w="14173" w:type="dxa"/>
            <w:tcBorders>
              <w:top w:val="single" w:sz="4" w:space="0" w:color="auto"/>
              <w:left w:val="single" w:sz="4" w:space="0" w:color="auto"/>
              <w:bottom w:val="single" w:sz="4" w:space="0" w:color="auto"/>
              <w:right w:val="single" w:sz="4" w:space="0" w:color="auto"/>
            </w:tcBorders>
          </w:tcPr>
          <w:p w14:paraId="795C4CC2" w14:textId="77777777" w:rsidR="00B92920" w:rsidRDefault="00AA4370">
            <w:pPr>
              <w:pStyle w:val="TAL"/>
              <w:rPr>
                <w:szCs w:val="22"/>
                <w:lang w:eastAsia="sv-SE"/>
              </w:rPr>
            </w:pPr>
            <w:r>
              <w:rPr>
                <w:b/>
                <w:i/>
                <w:szCs w:val="22"/>
                <w:lang w:eastAsia="sv-SE"/>
              </w:rPr>
              <w:t>ng-5G-S-TMSI-Part1</w:t>
            </w:r>
          </w:p>
          <w:p w14:paraId="64F9A769" w14:textId="77777777" w:rsidR="00B92920" w:rsidRDefault="00AA4370">
            <w:pPr>
              <w:pStyle w:val="TAL"/>
              <w:rPr>
                <w:szCs w:val="22"/>
                <w:lang w:eastAsia="sv-SE"/>
              </w:rPr>
            </w:pPr>
            <w:r>
              <w:rPr>
                <w:szCs w:val="22"/>
                <w:lang w:eastAsia="sv-SE"/>
              </w:rPr>
              <w:t>The rightmost 39 bits of 5G-S-TMSI.</w:t>
            </w:r>
          </w:p>
        </w:tc>
      </w:tr>
      <w:tr w:rsidR="00B92920" w14:paraId="05DAF25F" w14:textId="77777777">
        <w:tc>
          <w:tcPr>
            <w:tcW w:w="14173" w:type="dxa"/>
            <w:tcBorders>
              <w:top w:val="single" w:sz="4" w:space="0" w:color="auto"/>
              <w:left w:val="single" w:sz="4" w:space="0" w:color="auto"/>
              <w:bottom w:val="single" w:sz="4" w:space="0" w:color="auto"/>
              <w:right w:val="single" w:sz="4" w:space="0" w:color="auto"/>
            </w:tcBorders>
          </w:tcPr>
          <w:p w14:paraId="64FEC9D6" w14:textId="77777777" w:rsidR="00B92920" w:rsidRDefault="00AA4370">
            <w:pPr>
              <w:pStyle w:val="TAL"/>
              <w:rPr>
                <w:szCs w:val="22"/>
                <w:lang w:eastAsia="sv-SE"/>
              </w:rPr>
            </w:pPr>
            <w:r>
              <w:rPr>
                <w:b/>
                <w:i/>
                <w:szCs w:val="22"/>
                <w:lang w:eastAsia="sv-SE"/>
              </w:rPr>
              <w:t>randomValue</w:t>
            </w:r>
          </w:p>
          <w:p w14:paraId="1D92051D" w14:textId="77777777" w:rsidR="00B92920" w:rsidRDefault="00AA4370">
            <w:pPr>
              <w:pStyle w:val="TAL"/>
              <w:rPr>
                <w:szCs w:val="22"/>
                <w:lang w:eastAsia="sv-SE"/>
              </w:rPr>
            </w:pPr>
            <w:r>
              <w:rPr>
                <w:szCs w:val="22"/>
                <w:lang w:eastAsia="sv-SE"/>
              </w:rPr>
              <w:t>Integer value in the range 0 to 2</w:t>
            </w:r>
            <w:r>
              <w:rPr>
                <w:szCs w:val="22"/>
                <w:vertAlign w:val="superscript"/>
                <w:lang w:eastAsia="sv-SE"/>
              </w:rPr>
              <w:t>39</w:t>
            </w:r>
            <w:r>
              <w:rPr>
                <w:szCs w:val="22"/>
                <w:lang w:eastAsia="sv-SE"/>
              </w:rPr>
              <w:t xml:space="preserve"> – 1.</w:t>
            </w:r>
          </w:p>
        </w:tc>
      </w:tr>
    </w:tbl>
    <w:p w14:paraId="3B90C8E8" w14:textId="77777777" w:rsidR="00B92920" w:rsidRDefault="00B92920"/>
    <w:p w14:paraId="3C782E12" w14:textId="77777777" w:rsidR="00B92920" w:rsidRDefault="00AA4370">
      <w:pPr>
        <w:pStyle w:val="4"/>
      </w:pPr>
      <w:bookmarkStart w:id="249" w:name="_Toc100929996"/>
      <w:bookmarkStart w:id="250" w:name="_Toc60777119"/>
      <w:r>
        <w:t>–</w:t>
      </w:r>
      <w:r>
        <w:tab/>
      </w:r>
      <w:r>
        <w:rPr>
          <w:bCs/>
          <w:i/>
          <w:iCs/>
        </w:rPr>
        <w:t>RRCSystemInfoRequest</w:t>
      </w:r>
      <w:bookmarkEnd w:id="249"/>
      <w:bookmarkEnd w:id="250"/>
    </w:p>
    <w:p w14:paraId="698C2E72" w14:textId="77777777" w:rsidR="00B92920" w:rsidRDefault="00AA4370">
      <w:pPr>
        <w:rPr>
          <w:lang w:eastAsia="en-US"/>
        </w:rPr>
      </w:pPr>
      <w:r>
        <w:t xml:space="preserve">The </w:t>
      </w:r>
      <w:r>
        <w:rPr>
          <w:bCs/>
          <w:i/>
          <w:iCs/>
        </w:rPr>
        <w:t>RRCSystemInfoRequest</w:t>
      </w:r>
      <w:r>
        <w:t xml:space="preserve"> message is used to request </w:t>
      </w:r>
      <w:r>
        <w:rPr>
          <w:lang w:eastAsia="zh-CN"/>
        </w:rPr>
        <w:t>SI message(s) required by the UE as specified in clause 5.2.2.3.3.</w:t>
      </w:r>
    </w:p>
    <w:p w14:paraId="41DEB750" w14:textId="77777777" w:rsidR="00B92920" w:rsidRDefault="00AA4370">
      <w:pPr>
        <w:pStyle w:val="B1"/>
      </w:pPr>
      <w:r>
        <w:t>Signalling radio bearer: SRB0</w:t>
      </w:r>
    </w:p>
    <w:p w14:paraId="182B411F" w14:textId="77777777" w:rsidR="00B92920" w:rsidRDefault="00AA4370">
      <w:pPr>
        <w:pStyle w:val="B1"/>
      </w:pPr>
      <w:r>
        <w:t>RLC-SAP: TM</w:t>
      </w:r>
    </w:p>
    <w:p w14:paraId="4E6DF98F" w14:textId="77777777" w:rsidR="00B92920" w:rsidRDefault="00AA4370">
      <w:pPr>
        <w:pStyle w:val="B1"/>
      </w:pPr>
      <w:r>
        <w:t>Logical channel: CCCH</w:t>
      </w:r>
    </w:p>
    <w:p w14:paraId="6C0BBEBC" w14:textId="77777777" w:rsidR="00B92920" w:rsidRDefault="00AA4370">
      <w:pPr>
        <w:pStyle w:val="B1"/>
        <w:rPr>
          <w:rFonts w:eastAsia="SimSun"/>
          <w:lang w:eastAsia="zh-CN"/>
        </w:rPr>
      </w:pPr>
      <w:r>
        <w:lastRenderedPageBreak/>
        <w:t xml:space="preserve">Direction: UE to </w:t>
      </w:r>
      <w:r>
        <w:rPr>
          <w:rFonts w:eastAsia="SimSun"/>
          <w:lang w:eastAsia="zh-CN"/>
        </w:rPr>
        <w:t>Network</w:t>
      </w:r>
    </w:p>
    <w:p w14:paraId="19A11FB2" w14:textId="77777777" w:rsidR="00B92920" w:rsidRDefault="00AA4370">
      <w:pPr>
        <w:pStyle w:val="TH"/>
        <w:rPr>
          <w:bCs/>
          <w:i/>
          <w:iCs/>
          <w:lang w:eastAsia="en-US"/>
        </w:rPr>
      </w:pPr>
      <w:r>
        <w:rPr>
          <w:bCs/>
          <w:i/>
          <w:iCs/>
        </w:rPr>
        <w:t>RRCSystemInfoRequest message</w:t>
      </w:r>
    </w:p>
    <w:p w14:paraId="5549AAA2" w14:textId="77777777" w:rsidR="00B92920" w:rsidRDefault="00AA4370">
      <w:pPr>
        <w:pStyle w:val="PL"/>
        <w:rPr>
          <w:color w:val="808080"/>
        </w:rPr>
      </w:pPr>
      <w:r>
        <w:rPr>
          <w:color w:val="808080"/>
        </w:rPr>
        <w:t>-- ASN1START</w:t>
      </w:r>
    </w:p>
    <w:p w14:paraId="0623E0D2" w14:textId="77777777" w:rsidR="00B92920" w:rsidRDefault="00AA4370">
      <w:pPr>
        <w:pStyle w:val="PL"/>
        <w:rPr>
          <w:color w:val="808080"/>
        </w:rPr>
      </w:pPr>
      <w:r>
        <w:rPr>
          <w:color w:val="808080"/>
        </w:rPr>
        <w:t>-- TAG-RRCSYSTEMINFOREQUEST-START</w:t>
      </w:r>
    </w:p>
    <w:p w14:paraId="29749535" w14:textId="77777777" w:rsidR="00B92920" w:rsidRDefault="00B92920">
      <w:pPr>
        <w:pStyle w:val="PL"/>
      </w:pPr>
    </w:p>
    <w:p w14:paraId="788CDF94" w14:textId="77777777" w:rsidR="00B92920" w:rsidRDefault="00AA4370">
      <w:pPr>
        <w:pStyle w:val="PL"/>
      </w:pPr>
      <w:r>
        <w:t xml:space="preserve">RRCSystemInfoRequest ::=            </w:t>
      </w:r>
      <w:r>
        <w:rPr>
          <w:color w:val="993366"/>
        </w:rPr>
        <w:t>SEQUENCE</w:t>
      </w:r>
      <w:r>
        <w:t xml:space="preserve"> {</w:t>
      </w:r>
    </w:p>
    <w:p w14:paraId="4F6A1BFD" w14:textId="77777777" w:rsidR="00B92920" w:rsidRDefault="00AA4370">
      <w:pPr>
        <w:pStyle w:val="PL"/>
      </w:pPr>
      <w:r>
        <w:t xml:space="preserve">    criticalExtensions                  </w:t>
      </w:r>
      <w:r>
        <w:rPr>
          <w:color w:val="993366"/>
        </w:rPr>
        <w:t>CHOICE</w:t>
      </w:r>
      <w:r>
        <w:t xml:space="preserve"> {</w:t>
      </w:r>
    </w:p>
    <w:p w14:paraId="34C0900E" w14:textId="77777777" w:rsidR="00B92920" w:rsidRDefault="00AA4370">
      <w:pPr>
        <w:pStyle w:val="PL"/>
      </w:pPr>
      <w:r>
        <w:t xml:space="preserve">        rrcSystemInfoRequest                RRCSystemInfoRequest-IEs,</w:t>
      </w:r>
    </w:p>
    <w:p w14:paraId="5A632614" w14:textId="77777777" w:rsidR="00B92920" w:rsidRDefault="00AA4370">
      <w:pPr>
        <w:pStyle w:val="PL"/>
      </w:pPr>
      <w:r>
        <w:t xml:space="preserve">        criticalExtensionsFuture-r16        </w:t>
      </w:r>
      <w:r>
        <w:rPr>
          <w:color w:val="993366"/>
        </w:rPr>
        <w:t>CHOICE</w:t>
      </w:r>
      <w:r>
        <w:t xml:space="preserve"> {</w:t>
      </w:r>
    </w:p>
    <w:p w14:paraId="28B8A190" w14:textId="77777777" w:rsidR="00B92920" w:rsidRDefault="00AA4370">
      <w:pPr>
        <w:pStyle w:val="PL"/>
      </w:pPr>
      <w:r>
        <w:t xml:space="preserve">            rrcPosSystemInfoRequest-r16         RRC-PosSystemInfoRequest-r16-IEs,</w:t>
      </w:r>
    </w:p>
    <w:p w14:paraId="4E1AD20D" w14:textId="77777777" w:rsidR="00B92920" w:rsidRDefault="00AA4370">
      <w:pPr>
        <w:pStyle w:val="PL"/>
      </w:pPr>
      <w:r>
        <w:t xml:space="preserve">            criticalExtensionsFuture            </w:t>
      </w:r>
      <w:r>
        <w:rPr>
          <w:color w:val="993366"/>
        </w:rPr>
        <w:t>SEQUENCE</w:t>
      </w:r>
      <w:r>
        <w:t xml:space="preserve"> {}</w:t>
      </w:r>
    </w:p>
    <w:p w14:paraId="75F91429" w14:textId="77777777" w:rsidR="00B92920" w:rsidRDefault="00AA4370">
      <w:pPr>
        <w:pStyle w:val="PL"/>
      </w:pPr>
      <w:r>
        <w:t xml:space="preserve">        }</w:t>
      </w:r>
    </w:p>
    <w:p w14:paraId="6F87681F" w14:textId="77777777" w:rsidR="00B92920" w:rsidRDefault="00AA4370">
      <w:pPr>
        <w:pStyle w:val="PL"/>
      </w:pPr>
      <w:r>
        <w:t xml:space="preserve">    }</w:t>
      </w:r>
    </w:p>
    <w:p w14:paraId="38B25796" w14:textId="77777777" w:rsidR="00B92920" w:rsidRDefault="00AA4370">
      <w:pPr>
        <w:pStyle w:val="PL"/>
      </w:pPr>
      <w:r>
        <w:t>}</w:t>
      </w:r>
    </w:p>
    <w:p w14:paraId="2CD6E5BE" w14:textId="77777777" w:rsidR="00B92920" w:rsidRDefault="00B92920">
      <w:pPr>
        <w:pStyle w:val="PL"/>
      </w:pPr>
    </w:p>
    <w:p w14:paraId="4B38721B" w14:textId="77777777" w:rsidR="00B92920" w:rsidRDefault="00AA4370">
      <w:pPr>
        <w:pStyle w:val="PL"/>
      </w:pPr>
      <w:r>
        <w:t xml:space="preserve">RRCSystemInfoRequest-IEs ::=    </w:t>
      </w:r>
      <w:r>
        <w:rPr>
          <w:color w:val="993366"/>
        </w:rPr>
        <w:t>SEQUENCE</w:t>
      </w:r>
      <w:r>
        <w:t xml:space="preserve"> {</w:t>
      </w:r>
    </w:p>
    <w:p w14:paraId="4F7E459B" w14:textId="77777777" w:rsidR="00B92920" w:rsidRDefault="00AA4370">
      <w:pPr>
        <w:pStyle w:val="PL"/>
        <w:rPr>
          <w:color w:val="808080"/>
        </w:rPr>
      </w:pPr>
      <w:r>
        <w:t xml:space="preserve">    requested-SI-List                   </w:t>
      </w:r>
      <w:r>
        <w:rPr>
          <w:color w:val="993366"/>
        </w:rPr>
        <w:t>BIT</w:t>
      </w:r>
      <w:r>
        <w:t xml:space="preserve"> </w:t>
      </w:r>
      <w:r>
        <w:rPr>
          <w:color w:val="993366"/>
        </w:rPr>
        <w:t>STRING</w:t>
      </w:r>
      <w:r>
        <w:t xml:space="preserve"> (</w:t>
      </w:r>
      <w:r>
        <w:rPr>
          <w:color w:val="993366"/>
        </w:rPr>
        <w:t>SIZE</w:t>
      </w:r>
      <w:r>
        <w:t xml:space="preserve"> (maxSI-Message)),  </w:t>
      </w:r>
      <w:r>
        <w:rPr>
          <w:color w:val="808080"/>
        </w:rPr>
        <w:t>--32bits</w:t>
      </w:r>
    </w:p>
    <w:p w14:paraId="3A41364F" w14:textId="77777777" w:rsidR="00B92920" w:rsidRDefault="00AA4370">
      <w:pPr>
        <w:pStyle w:val="PL"/>
      </w:pPr>
      <w:r>
        <w:t xml:space="preserve">    spare                               </w:t>
      </w:r>
      <w:r>
        <w:rPr>
          <w:color w:val="993366"/>
        </w:rPr>
        <w:t>BIT</w:t>
      </w:r>
      <w:r>
        <w:t xml:space="preserve"> </w:t>
      </w:r>
      <w:r>
        <w:rPr>
          <w:color w:val="993366"/>
        </w:rPr>
        <w:t>STRING</w:t>
      </w:r>
      <w:r>
        <w:t xml:space="preserve"> (</w:t>
      </w:r>
      <w:r>
        <w:rPr>
          <w:color w:val="993366"/>
        </w:rPr>
        <w:t>SIZE</w:t>
      </w:r>
      <w:r>
        <w:t xml:space="preserve"> (12))</w:t>
      </w:r>
    </w:p>
    <w:p w14:paraId="72CD36DC" w14:textId="77777777" w:rsidR="00B92920" w:rsidRDefault="00AA4370">
      <w:pPr>
        <w:pStyle w:val="PL"/>
      </w:pPr>
      <w:r>
        <w:t>}</w:t>
      </w:r>
    </w:p>
    <w:p w14:paraId="45BE7EAC" w14:textId="77777777" w:rsidR="00B92920" w:rsidRDefault="00B92920">
      <w:pPr>
        <w:pStyle w:val="PL"/>
      </w:pPr>
    </w:p>
    <w:p w14:paraId="380E63ED" w14:textId="77777777" w:rsidR="00B92920" w:rsidRDefault="00AA4370">
      <w:pPr>
        <w:pStyle w:val="PL"/>
      </w:pPr>
      <w:r>
        <w:t xml:space="preserve">RRC-PosSystemInfoRequest-r16-IEs ::=  </w:t>
      </w:r>
      <w:r>
        <w:rPr>
          <w:color w:val="993366"/>
        </w:rPr>
        <w:t>SEQUENCE</w:t>
      </w:r>
      <w:r>
        <w:t xml:space="preserve"> {</w:t>
      </w:r>
    </w:p>
    <w:p w14:paraId="1B1C53F7" w14:textId="77777777" w:rsidR="00B92920" w:rsidRDefault="00AA4370">
      <w:pPr>
        <w:pStyle w:val="PL"/>
        <w:rPr>
          <w:color w:val="808080"/>
        </w:rPr>
      </w:pPr>
      <w:r>
        <w:t xml:space="preserve">    requestedPosSI-List                   </w:t>
      </w:r>
      <w:r>
        <w:rPr>
          <w:color w:val="993366"/>
        </w:rPr>
        <w:t>BIT</w:t>
      </w:r>
      <w:r>
        <w:t xml:space="preserve"> </w:t>
      </w:r>
      <w:r>
        <w:rPr>
          <w:color w:val="993366"/>
        </w:rPr>
        <w:t>STRING</w:t>
      </w:r>
      <w:r>
        <w:t xml:space="preserve"> (</w:t>
      </w:r>
      <w:r>
        <w:rPr>
          <w:color w:val="993366"/>
        </w:rPr>
        <w:t>SIZE</w:t>
      </w:r>
      <w:r>
        <w:t xml:space="preserve"> (maxSI-Message)),  </w:t>
      </w:r>
      <w:r>
        <w:rPr>
          <w:color w:val="808080"/>
        </w:rPr>
        <w:t>--32bits</w:t>
      </w:r>
    </w:p>
    <w:p w14:paraId="28CDEE8B" w14:textId="77777777" w:rsidR="00B92920" w:rsidRDefault="00AA4370">
      <w:pPr>
        <w:pStyle w:val="PL"/>
      </w:pPr>
      <w:r>
        <w:t xml:space="preserve">    spare                                 </w:t>
      </w:r>
      <w:r>
        <w:rPr>
          <w:color w:val="993366"/>
        </w:rPr>
        <w:t>BIT</w:t>
      </w:r>
      <w:r>
        <w:t xml:space="preserve"> </w:t>
      </w:r>
      <w:r>
        <w:rPr>
          <w:color w:val="993366"/>
        </w:rPr>
        <w:t>STRING</w:t>
      </w:r>
      <w:r>
        <w:t xml:space="preserve"> (</w:t>
      </w:r>
      <w:r>
        <w:rPr>
          <w:color w:val="993366"/>
        </w:rPr>
        <w:t>SIZE</w:t>
      </w:r>
      <w:r>
        <w:t xml:space="preserve"> (11))</w:t>
      </w:r>
    </w:p>
    <w:p w14:paraId="7F450CBB" w14:textId="77777777" w:rsidR="00B92920" w:rsidRDefault="00AA4370">
      <w:pPr>
        <w:pStyle w:val="PL"/>
      </w:pPr>
      <w:r>
        <w:t>}</w:t>
      </w:r>
    </w:p>
    <w:p w14:paraId="170651A8" w14:textId="77777777" w:rsidR="00B92920" w:rsidRDefault="00B92920">
      <w:pPr>
        <w:pStyle w:val="PL"/>
      </w:pPr>
    </w:p>
    <w:p w14:paraId="687746E9" w14:textId="77777777" w:rsidR="00B92920" w:rsidRDefault="00AA4370">
      <w:pPr>
        <w:pStyle w:val="PL"/>
        <w:rPr>
          <w:color w:val="808080"/>
        </w:rPr>
      </w:pPr>
      <w:r>
        <w:rPr>
          <w:color w:val="808080"/>
        </w:rPr>
        <w:t>-- TAG-RRCSYSTEMINFOREQUEST-STOP</w:t>
      </w:r>
    </w:p>
    <w:p w14:paraId="42E85147" w14:textId="77777777" w:rsidR="00B92920" w:rsidRDefault="00AA4370">
      <w:pPr>
        <w:pStyle w:val="PL"/>
        <w:rPr>
          <w:color w:val="808080"/>
        </w:rPr>
      </w:pPr>
      <w:r>
        <w:rPr>
          <w:color w:val="808080"/>
        </w:rPr>
        <w:t>-- ASN1STOP</w:t>
      </w:r>
    </w:p>
    <w:p w14:paraId="6582FB90" w14:textId="77777777" w:rsidR="00B92920" w:rsidRDefault="00B92920">
      <w:pPr>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3DFDB5C" w14:textId="77777777">
        <w:tc>
          <w:tcPr>
            <w:tcW w:w="14173" w:type="dxa"/>
            <w:tcBorders>
              <w:top w:val="single" w:sz="4" w:space="0" w:color="auto"/>
              <w:left w:val="single" w:sz="4" w:space="0" w:color="auto"/>
              <w:bottom w:val="single" w:sz="4" w:space="0" w:color="auto"/>
              <w:right w:val="single" w:sz="4" w:space="0" w:color="auto"/>
            </w:tcBorders>
          </w:tcPr>
          <w:p w14:paraId="6CF9BD4B" w14:textId="77777777" w:rsidR="00B92920" w:rsidRDefault="00AA4370">
            <w:pPr>
              <w:pStyle w:val="TAH"/>
              <w:rPr>
                <w:rFonts w:eastAsia="Arial Unicode MS"/>
                <w:szCs w:val="22"/>
                <w:lang w:eastAsia="zh-CN"/>
              </w:rPr>
            </w:pPr>
            <w:r>
              <w:rPr>
                <w:rFonts w:eastAsia="Arial Unicode MS"/>
                <w:i/>
                <w:szCs w:val="22"/>
                <w:lang w:eastAsia="zh-CN"/>
              </w:rPr>
              <w:t xml:space="preserve">RRCSystemInfoRequest-IEs </w:t>
            </w:r>
            <w:r>
              <w:rPr>
                <w:rFonts w:eastAsia="Arial Unicode MS"/>
                <w:szCs w:val="22"/>
                <w:lang w:eastAsia="zh-CN"/>
              </w:rPr>
              <w:t>field descriptions</w:t>
            </w:r>
          </w:p>
        </w:tc>
      </w:tr>
      <w:tr w:rsidR="00B92920" w14:paraId="70879FE0" w14:textId="77777777">
        <w:tc>
          <w:tcPr>
            <w:tcW w:w="14173" w:type="dxa"/>
            <w:tcBorders>
              <w:top w:val="single" w:sz="4" w:space="0" w:color="auto"/>
              <w:left w:val="single" w:sz="4" w:space="0" w:color="auto"/>
              <w:bottom w:val="single" w:sz="4" w:space="0" w:color="auto"/>
              <w:right w:val="single" w:sz="4" w:space="0" w:color="auto"/>
            </w:tcBorders>
          </w:tcPr>
          <w:p w14:paraId="7DEF2EA9" w14:textId="77777777" w:rsidR="00B92920" w:rsidRDefault="00AA4370">
            <w:pPr>
              <w:pStyle w:val="TAL"/>
              <w:rPr>
                <w:rFonts w:eastAsia="Arial Unicode MS"/>
                <w:szCs w:val="22"/>
                <w:lang w:eastAsia="zh-CN"/>
              </w:rPr>
            </w:pPr>
            <w:r>
              <w:rPr>
                <w:rFonts w:eastAsia="Arial Unicode MS"/>
                <w:b/>
                <w:i/>
                <w:szCs w:val="22"/>
                <w:lang w:eastAsia="zh-CN"/>
              </w:rPr>
              <w:t>requested-SI-List</w:t>
            </w:r>
          </w:p>
          <w:p w14:paraId="5BDE0C38" w14:textId="77777777" w:rsidR="00B92920" w:rsidRDefault="00AA4370">
            <w:pPr>
              <w:pStyle w:val="TAL"/>
              <w:rPr>
                <w:rFonts w:eastAsia="Arial Unicode MS"/>
                <w:szCs w:val="22"/>
                <w:lang w:eastAsia="zh-CN"/>
              </w:rPr>
            </w:pPr>
            <w:r>
              <w:rPr>
                <w:rFonts w:eastAsia="Arial Unicode MS"/>
                <w:szCs w:val="22"/>
                <w:lang w:eastAsia="zh-CN"/>
              </w:rPr>
              <w:t xml:space="preserve">Contains a list of requested SI messages. According to the order of entry in the list of SI messages configured by </w:t>
            </w:r>
            <w:r>
              <w:rPr>
                <w:rFonts w:eastAsia="Arial Unicode MS"/>
                <w:i/>
                <w:szCs w:val="22"/>
                <w:lang w:eastAsia="zh-CN"/>
              </w:rPr>
              <w:t>schedulingInfoList</w:t>
            </w:r>
            <w:r>
              <w:rPr>
                <w:rFonts w:eastAsia="Arial Unicode MS"/>
                <w:szCs w:val="22"/>
                <w:lang w:eastAsia="zh-CN"/>
              </w:rPr>
              <w:t xml:space="preserve"> in si-</w:t>
            </w:r>
            <w:r>
              <w:rPr>
                <w:rFonts w:eastAsia="Arial Unicode MS"/>
                <w:i/>
                <w:szCs w:val="22"/>
                <w:lang w:eastAsia="zh-CN"/>
              </w:rPr>
              <w:t>SchedulingInfo</w:t>
            </w:r>
            <w:r>
              <w:rPr>
                <w:rFonts w:eastAsia="Arial Unicode MS"/>
                <w:szCs w:val="22"/>
                <w:lang w:eastAsia="zh-CN"/>
              </w:rPr>
              <w:t xml:space="preserve"> in </w:t>
            </w:r>
            <w:r>
              <w:rPr>
                <w:rFonts w:eastAsia="Arial Unicode MS"/>
                <w:i/>
                <w:szCs w:val="22"/>
                <w:lang w:eastAsia="zh-CN"/>
              </w:rPr>
              <w:t>SIB1</w:t>
            </w:r>
            <w:r>
              <w:rPr>
                <w:rFonts w:eastAsia="Arial Unicode MS"/>
                <w:szCs w:val="22"/>
                <w:lang w:eastAsia="zh-CN"/>
              </w:rPr>
              <w:t>, first bit corresponds to first/leftmost listed SI message, second bit corresponds to second listed SI message, and so on.</w:t>
            </w:r>
          </w:p>
        </w:tc>
      </w:tr>
      <w:tr w:rsidR="00B92920" w14:paraId="3CB285AC" w14:textId="77777777">
        <w:tc>
          <w:tcPr>
            <w:tcW w:w="14173" w:type="dxa"/>
            <w:tcBorders>
              <w:top w:val="single" w:sz="4" w:space="0" w:color="auto"/>
              <w:left w:val="single" w:sz="4" w:space="0" w:color="auto"/>
              <w:bottom w:val="single" w:sz="4" w:space="0" w:color="auto"/>
              <w:right w:val="single" w:sz="4" w:space="0" w:color="auto"/>
            </w:tcBorders>
          </w:tcPr>
          <w:p w14:paraId="1E0D44EB" w14:textId="77777777" w:rsidR="00B92920" w:rsidRDefault="00AA4370">
            <w:pPr>
              <w:pStyle w:val="TAL"/>
              <w:rPr>
                <w:rFonts w:eastAsia="Arial Unicode MS"/>
                <w:szCs w:val="22"/>
                <w:lang w:eastAsia="zh-CN"/>
              </w:rPr>
            </w:pPr>
            <w:r>
              <w:rPr>
                <w:rFonts w:eastAsia="Arial Unicode MS"/>
                <w:b/>
                <w:i/>
                <w:szCs w:val="22"/>
                <w:lang w:eastAsia="zh-CN"/>
              </w:rPr>
              <w:t>requestedPosSI-List</w:t>
            </w:r>
          </w:p>
          <w:p w14:paraId="7E19BE9D" w14:textId="77777777" w:rsidR="00B92920" w:rsidRDefault="00AA4370">
            <w:pPr>
              <w:pStyle w:val="TAL"/>
              <w:rPr>
                <w:rFonts w:eastAsia="Arial Unicode MS"/>
                <w:b/>
                <w:i/>
                <w:szCs w:val="22"/>
                <w:lang w:eastAsia="zh-CN"/>
              </w:rPr>
            </w:pPr>
            <w:r>
              <w:rPr>
                <w:rFonts w:eastAsia="Arial Unicode MS"/>
                <w:szCs w:val="22"/>
                <w:lang w:eastAsia="zh-CN"/>
              </w:rPr>
              <w:t xml:space="preserve">Contains a list of requested SI messages. According to the order of entry in the list of SI messages configured by </w:t>
            </w:r>
            <w:r>
              <w:rPr>
                <w:rFonts w:eastAsia="Arial Unicode MS"/>
                <w:i/>
                <w:szCs w:val="22"/>
                <w:lang w:eastAsia="zh-CN"/>
              </w:rPr>
              <w:t>pos</w:t>
            </w:r>
            <w:r>
              <w:rPr>
                <w:rFonts w:eastAsia="Arial Unicode MS"/>
                <w:szCs w:val="22"/>
                <w:lang w:eastAsia="zh-CN"/>
              </w:rPr>
              <w:t>S</w:t>
            </w:r>
            <w:r>
              <w:rPr>
                <w:rFonts w:eastAsia="Arial Unicode MS"/>
                <w:i/>
                <w:szCs w:val="22"/>
                <w:lang w:eastAsia="zh-CN"/>
              </w:rPr>
              <w:t>chedulingInfoList</w:t>
            </w:r>
            <w:r>
              <w:rPr>
                <w:rFonts w:eastAsia="Arial Unicode MS"/>
                <w:szCs w:val="22"/>
                <w:lang w:eastAsia="zh-CN"/>
              </w:rPr>
              <w:t xml:space="preserve"> in </w:t>
            </w:r>
            <w:r>
              <w:rPr>
                <w:rFonts w:eastAsia="Arial Unicode MS"/>
                <w:i/>
                <w:szCs w:val="22"/>
                <w:lang w:eastAsia="zh-CN"/>
              </w:rPr>
              <w:t>posSI</w:t>
            </w:r>
            <w:r>
              <w:rPr>
                <w:rFonts w:eastAsia="Arial Unicode MS"/>
                <w:szCs w:val="22"/>
                <w:lang w:eastAsia="zh-CN"/>
              </w:rPr>
              <w:t>-</w:t>
            </w:r>
            <w:r>
              <w:rPr>
                <w:rFonts w:eastAsia="Arial Unicode MS"/>
                <w:i/>
                <w:szCs w:val="22"/>
                <w:lang w:eastAsia="zh-CN"/>
              </w:rPr>
              <w:t>SchedulingInfo</w:t>
            </w:r>
            <w:r>
              <w:rPr>
                <w:rFonts w:eastAsia="Arial Unicode MS"/>
                <w:szCs w:val="22"/>
                <w:lang w:eastAsia="zh-CN"/>
              </w:rPr>
              <w:t xml:space="preserve"> in </w:t>
            </w:r>
            <w:r>
              <w:rPr>
                <w:rFonts w:eastAsia="Arial Unicode MS"/>
                <w:i/>
                <w:szCs w:val="22"/>
                <w:lang w:eastAsia="zh-CN"/>
              </w:rPr>
              <w:t>SIB1</w:t>
            </w:r>
            <w:r>
              <w:rPr>
                <w:rFonts w:eastAsia="Arial Unicode MS"/>
                <w:szCs w:val="22"/>
                <w:lang w:eastAsia="zh-CN"/>
              </w:rPr>
              <w:t>, first bit corresponds to first/leftmost listed SI message, second bit corresponds to second listed SI message, and so on.</w:t>
            </w:r>
          </w:p>
        </w:tc>
      </w:tr>
    </w:tbl>
    <w:p w14:paraId="27BEDC0C" w14:textId="77777777" w:rsidR="00B92920" w:rsidRDefault="00B92920"/>
    <w:p w14:paraId="600C738D" w14:textId="77777777" w:rsidR="00B92920" w:rsidRDefault="00AA4370">
      <w:pPr>
        <w:pStyle w:val="4"/>
        <w:rPr>
          <w:i/>
          <w:iCs/>
        </w:rPr>
      </w:pPr>
      <w:bookmarkStart w:id="251" w:name="_Toc100929997"/>
      <w:bookmarkStart w:id="252" w:name="_Toc60777120"/>
      <w:r>
        <w:rPr>
          <w:i/>
          <w:iCs/>
        </w:rPr>
        <w:t>–</w:t>
      </w:r>
      <w:r>
        <w:rPr>
          <w:i/>
          <w:iCs/>
        </w:rPr>
        <w:tab/>
        <w:t>SCGFailureInformation</w:t>
      </w:r>
      <w:bookmarkEnd w:id="251"/>
      <w:bookmarkEnd w:id="252"/>
    </w:p>
    <w:p w14:paraId="58B9D518" w14:textId="77777777" w:rsidR="00B92920" w:rsidRDefault="00AA4370">
      <w:r>
        <w:t xml:space="preserve">The </w:t>
      </w:r>
      <w:r>
        <w:rPr>
          <w:i/>
        </w:rPr>
        <w:t>SCGFailureInformation</w:t>
      </w:r>
      <w:r>
        <w:t xml:space="preserve"> message is used to provide information regarding NR SCG failures detected by the UE.</w:t>
      </w:r>
    </w:p>
    <w:p w14:paraId="6C30D0A2" w14:textId="77777777" w:rsidR="00B92920" w:rsidRDefault="00AA4370">
      <w:pPr>
        <w:pStyle w:val="B1"/>
      </w:pPr>
      <w:r>
        <w:t>Signalling radio bearer: SRB1</w:t>
      </w:r>
    </w:p>
    <w:p w14:paraId="27C0CBAB" w14:textId="77777777" w:rsidR="00B92920" w:rsidRDefault="00AA4370">
      <w:pPr>
        <w:pStyle w:val="B1"/>
      </w:pPr>
      <w:r>
        <w:t>RLC-SAP: AM</w:t>
      </w:r>
    </w:p>
    <w:p w14:paraId="2A52197E" w14:textId="77777777" w:rsidR="00B92920" w:rsidRDefault="00AA4370">
      <w:pPr>
        <w:pStyle w:val="B1"/>
      </w:pPr>
      <w:r>
        <w:lastRenderedPageBreak/>
        <w:t>Logical channel: DCCH</w:t>
      </w:r>
    </w:p>
    <w:p w14:paraId="2AA8BD5C" w14:textId="77777777" w:rsidR="00B92920" w:rsidRDefault="00AA4370">
      <w:pPr>
        <w:pStyle w:val="B1"/>
      </w:pPr>
      <w:r>
        <w:t>Direction: UE to Network</w:t>
      </w:r>
    </w:p>
    <w:p w14:paraId="267529F2" w14:textId="77777777" w:rsidR="00B92920" w:rsidRDefault="00AA4370">
      <w:pPr>
        <w:pStyle w:val="TH"/>
      </w:pPr>
      <w:r>
        <w:rPr>
          <w:i/>
        </w:rPr>
        <w:t>SCGFailureInformation</w:t>
      </w:r>
      <w:r>
        <w:t xml:space="preserve"> message</w:t>
      </w:r>
    </w:p>
    <w:p w14:paraId="77D6F33D" w14:textId="77777777" w:rsidR="00B92920" w:rsidRDefault="00AA4370">
      <w:pPr>
        <w:pStyle w:val="PL"/>
        <w:rPr>
          <w:color w:val="808080"/>
        </w:rPr>
      </w:pPr>
      <w:r>
        <w:rPr>
          <w:color w:val="808080"/>
        </w:rPr>
        <w:t>-- ASN1START</w:t>
      </w:r>
    </w:p>
    <w:p w14:paraId="0C3E728F" w14:textId="77777777" w:rsidR="00B92920" w:rsidRDefault="00AA4370">
      <w:pPr>
        <w:pStyle w:val="PL"/>
        <w:rPr>
          <w:color w:val="808080"/>
        </w:rPr>
      </w:pPr>
      <w:r>
        <w:rPr>
          <w:color w:val="808080"/>
        </w:rPr>
        <w:t>-- TAG-SCGFAILUREINFORMATION-START</w:t>
      </w:r>
    </w:p>
    <w:p w14:paraId="52BD941E" w14:textId="77777777" w:rsidR="00B92920" w:rsidRDefault="00B92920">
      <w:pPr>
        <w:pStyle w:val="PL"/>
        <w:rPr>
          <w:rFonts w:eastAsia="맑은 고딕"/>
        </w:rPr>
      </w:pPr>
    </w:p>
    <w:p w14:paraId="4DE81744" w14:textId="77777777" w:rsidR="00B92920" w:rsidRDefault="00AA4370">
      <w:pPr>
        <w:pStyle w:val="PL"/>
        <w:rPr>
          <w:rFonts w:eastAsia="맑은 고딕"/>
        </w:rPr>
      </w:pPr>
      <w:r>
        <w:rPr>
          <w:rFonts w:eastAsia="맑은 고딕"/>
        </w:rPr>
        <w:t xml:space="preserve">SCGFailureInformation ::=                   </w:t>
      </w:r>
      <w:r>
        <w:rPr>
          <w:color w:val="993366"/>
        </w:rPr>
        <w:t>SEQUENCE</w:t>
      </w:r>
      <w:r>
        <w:rPr>
          <w:rFonts w:eastAsia="맑은 고딕"/>
        </w:rPr>
        <w:t xml:space="preserve"> {</w:t>
      </w:r>
    </w:p>
    <w:p w14:paraId="5BD179C5" w14:textId="77777777" w:rsidR="00B92920" w:rsidRDefault="00AA4370">
      <w:pPr>
        <w:pStyle w:val="PL"/>
        <w:rPr>
          <w:rFonts w:eastAsia="맑은 고딕"/>
        </w:rPr>
      </w:pPr>
      <w:r>
        <w:rPr>
          <w:rFonts w:eastAsia="맑은 고딕"/>
        </w:rPr>
        <w:t xml:space="preserve">    criticalExtensions                       </w:t>
      </w:r>
      <w:r>
        <w:t xml:space="preserve">    </w:t>
      </w:r>
      <w:r>
        <w:rPr>
          <w:color w:val="993366"/>
        </w:rPr>
        <w:t>CHOICE</w:t>
      </w:r>
      <w:r>
        <w:rPr>
          <w:rFonts w:eastAsia="맑은 고딕"/>
        </w:rPr>
        <w:t xml:space="preserve"> {</w:t>
      </w:r>
    </w:p>
    <w:p w14:paraId="0E397441" w14:textId="77777777" w:rsidR="00B92920" w:rsidRDefault="00AA4370">
      <w:pPr>
        <w:pStyle w:val="PL"/>
        <w:rPr>
          <w:rFonts w:eastAsia="맑은 고딕"/>
        </w:rPr>
      </w:pPr>
      <w:r>
        <w:rPr>
          <w:rFonts w:eastAsia="맑은 고딕"/>
        </w:rPr>
        <w:t xml:space="preserve">        scgFailureInformation            </w:t>
      </w:r>
      <w:r>
        <w:t xml:space="preserve">    </w:t>
      </w:r>
      <w:r>
        <w:rPr>
          <w:rFonts w:eastAsia="맑은 고딕"/>
        </w:rPr>
        <w:t xml:space="preserve">        SCGFailureInformation-IEs,</w:t>
      </w:r>
    </w:p>
    <w:p w14:paraId="4D2D947D" w14:textId="77777777" w:rsidR="00B92920" w:rsidRDefault="00AA4370">
      <w:pPr>
        <w:pStyle w:val="PL"/>
        <w:rPr>
          <w:rFonts w:eastAsia="맑은 고딕"/>
        </w:rPr>
      </w:pPr>
      <w:r>
        <w:rPr>
          <w:rFonts w:eastAsia="맑은 고딕"/>
        </w:rPr>
        <w:t xml:space="preserve">        criticalExtensionsFuture             </w:t>
      </w:r>
      <w:r>
        <w:t xml:space="preserve">    </w:t>
      </w:r>
      <w:r>
        <w:rPr>
          <w:rFonts w:eastAsia="맑은 고딕"/>
        </w:rPr>
        <w:t xml:space="preserve">   </w:t>
      </w:r>
      <w:r>
        <w:rPr>
          <w:color w:val="993366"/>
        </w:rPr>
        <w:t>SEQUENCE</w:t>
      </w:r>
      <w:r>
        <w:rPr>
          <w:rFonts w:eastAsia="맑은 고딕"/>
        </w:rPr>
        <w:t xml:space="preserve"> {}</w:t>
      </w:r>
    </w:p>
    <w:p w14:paraId="68A6660F" w14:textId="77777777" w:rsidR="00B92920" w:rsidRDefault="00AA4370">
      <w:pPr>
        <w:pStyle w:val="PL"/>
        <w:rPr>
          <w:rFonts w:eastAsia="맑은 고딕"/>
        </w:rPr>
      </w:pPr>
      <w:r>
        <w:rPr>
          <w:rFonts w:eastAsia="맑은 고딕"/>
        </w:rPr>
        <w:t xml:space="preserve">    }</w:t>
      </w:r>
    </w:p>
    <w:p w14:paraId="52A647CE" w14:textId="77777777" w:rsidR="00B92920" w:rsidRDefault="00AA4370">
      <w:pPr>
        <w:pStyle w:val="PL"/>
        <w:rPr>
          <w:rFonts w:eastAsia="맑은 고딕"/>
        </w:rPr>
      </w:pPr>
      <w:r>
        <w:rPr>
          <w:rFonts w:eastAsia="맑은 고딕"/>
        </w:rPr>
        <w:t>}</w:t>
      </w:r>
    </w:p>
    <w:p w14:paraId="501D9B6D" w14:textId="77777777" w:rsidR="00B92920" w:rsidRDefault="00B92920">
      <w:pPr>
        <w:pStyle w:val="PL"/>
        <w:rPr>
          <w:rFonts w:eastAsia="맑은 고딕"/>
        </w:rPr>
      </w:pPr>
    </w:p>
    <w:p w14:paraId="1AE08C87" w14:textId="77777777" w:rsidR="00B92920" w:rsidRDefault="00AA4370">
      <w:pPr>
        <w:pStyle w:val="PL"/>
        <w:rPr>
          <w:rFonts w:eastAsia="맑은 고딕"/>
        </w:rPr>
      </w:pPr>
      <w:r>
        <w:rPr>
          <w:rFonts w:eastAsia="맑은 고딕"/>
        </w:rPr>
        <w:t>SCGFailureInformation-IEs ::=</w:t>
      </w:r>
      <w:r>
        <w:t xml:space="preserve">            </w:t>
      </w:r>
      <w:r>
        <w:rPr>
          <w:color w:val="993366"/>
        </w:rPr>
        <w:t>SEQUENCE</w:t>
      </w:r>
      <w:r>
        <w:rPr>
          <w:rFonts w:eastAsia="맑은 고딕"/>
        </w:rPr>
        <w:t xml:space="preserve"> {</w:t>
      </w:r>
    </w:p>
    <w:p w14:paraId="337BC80C" w14:textId="77777777" w:rsidR="00B92920" w:rsidRDefault="00AA4370">
      <w:pPr>
        <w:pStyle w:val="PL"/>
        <w:rPr>
          <w:rFonts w:eastAsia="맑은 고딕"/>
        </w:rPr>
      </w:pPr>
      <w:r>
        <w:t xml:space="preserve">    </w:t>
      </w:r>
      <w:r>
        <w:rPr>
          <w:rFonts w:eastAsia="맑은 고딕"/>
        </w:rPr>
        <w:t>failureReportSCG</w:t>
      </w:r>
      <w:r>
        <w:t xml:space="preserve">                         </w:t>
      </w:r>
      <w:r>
        <w:rPr>
          <w:rFonts w:eastAsia="맑은 고딕"/>
        </w:rPr>
        <w:t>FailureReportSCG</w:t>
      </w:r>
      <w:r>
        <w:t xml:space="preserve">                    </w:t>
      </w:r>
      <w:r>
        <w:rPr>
          <w:color w:val="993366"/>
        </w:rPr>
        <w:t>OPTIONAL</w:t>
      </w:r>
      <w:r>
        <w:rPr>
          <w:rFonts w:eastAsia="맑은 고딕"/>
        </w:rPr>
        <w:t>,</w:t>
      </w:r>
    </w:p>
    <w:p w14:paraId="2EB64642" w14:textId="77777777" w:rsidR="00B92920" w:rsidRDefault="00AA4370">
      <w:pPr>
        <w:pStyle w:val="PL"/>
        <w:rPr>
          <w:rFonts w:eastAsia="맑은 고딕"/>
        </w:rPr>
      </w:pPr>
      <w:r>
        <w:t xml:space="preserve">    </w:t>
      </w:r>
      <w:r>
        <w:rPr>
          <w:rFonts w:eastAsia="맑은 고딕"/>
        </w:rPr>
        <w:t>nonCriticalExtension</w:t>
      </w:r>
      <w:r>
        <w:t xml:space="preserve">                     </w:t>
      </w:r>
      <w:r>
        <w:rPr>
          <w:rFonts w:eastAsia="맑은 고딕"/>
        </w:rPr>
        <w:t>SCGFailureInformation-v1590-IEs</w:t>
      </w:r>
      <w:r>
        <w:t xml:space="preserve">     </w:t>
      </w:r>
      <w:r>
        <w:rPr>
          <w:color w:val="993366"/>
        </w:rPr>
        <w:t>OPTIONAL</w:t>
      </w:r>
    </w:p>
    <w:p w14:paraId="21B219E9" w14:textId="77777777" w:rsidR="00B92920" w:rsidRDefault="00AA4370">
      <w:pPr>
        <w:pStyle w:val="PL"/>
        <w:rPr>
          <w:rFonts w:eastAsia="맑은 고딕"/>
        </w:rPr>
      </w:pPr>
      <w:r>
        <w:rPr>
          <w:rFonts w:eastAsia="맑은 고딕"/>
        </w:rPr>
        <w:t>}</w:t>
      </w:r>
    </w:p>
    <w:p w14:paraId="4898C182" w14:textId="77777777" w:rsidR="00B92920" w:rsidRDefault="00B92920">
      <w:pPr>
        <w:pStyle w:val="PL"/>
        <w:rPr>
          <w:rFonts w:eastAsia="맑은 고딕"/>
        </w:rPr>
      </w:pPr>
    </w:p>
    <w:p w14:paraId="2744651B" w14:textId="77777777" w:rsidR="00B92920" w:rsidRDefault="00AA4370">
      <w:pPr>
        <w:pStyle w:val="PL"/>
        <w:rPr>
          <w:rFonts w:eastAsia="맑은 고딕"/>
        </w:rPr>
      </w:pPr>
      <w:r>
        <w:rPr>
          <w:rFonts w:eastAsia="맑은 고딕"/>
        </w:rPr>
        <w:t xml:space="preserve">SCGFailureInformation-v1590-IEs ::=       </w:t>
      </w:r>
      <w:r>
        <w:rPr>
          <w:color w:val="993366"/>
        </w:rPr>
        <w:t>SEQUENCE</w:t>
      </w:r>
      <w:r>
        <w:rPr>
          <w:rFonts w:eastAsia="맑은 고딕"/>
        </w:rPr>
        <w:t xml:space="preserve"> {</w:t>
      </w:r>
    </w:p>
    <w:p w14:paraId="05E77E3A" w14:textId="77777777" w:rsidR="00B92920" w:rsidRDefault="00AA4370">
      <w:pPr>
        <w:pStyle w:val="PL"/>
        <w:rPr>
          <w:rFonts w:eastAsia="맑은 고딕"/>
        </w:rPr>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CE21A24" w14:textId="77777777" w:rsidR="00B92920" w:rsidRDefault="00AA4370">
      <w:pPr>
        <w:pStyle w:val="PL"/>
        <w:rPr>
          <w:rFonts w:eastAsia="맑은 고딕"/>
        </w:rPr>
      </w:pPr>
      <w:r>
        <w:t xml:space="preserve">    </w:t>
      </w:r>
      <w:r>
        <w:rPr>
          <w:rFonts w:eastAsia="맑은 고딕"/>
        </w:rPr>
        <w:t>nonCriticalExtension</w:t>
      </w:r>
      <w:r>
        <w:t xml:space="preserve">                    </w:t>
      </w:r>
      <w:r>
        <w:rPr>
          <w:color w:val="993366"/>
        </w:rPr>
        <w:t>SEQUENCE</w:t>
      </w:r>
      <w:r>
        <w:rPr>
          <w:rFonts w:eastAsia="맑은 고딕"/>
        </w:rPr>
        <w:t xml:space="preserve"> {}</w:t>
      </w:r>
      <w:r>
        <w:t xml:space="preserve">                         </w:t>
      </w:r>
      <w:r>
        <w:rPr>
          <w:color w:val="993366"/>
        </w:rPr>
        <w:t>OPTIONAL</w:t>
      </w:r>
    </w:p>
    <w:p w14:paraId="29118ADB" w14:textId="77777777" w:rsidR="00B92920" w:rsidRDefault="00AA4370">
      <w:pPr>
        <w:pStyle w:val="PL"/>
        <w:rPr>
          <w:rFonts w:eastAsia="맑은 고딕"/>
        </w:rPr>
      </w:pPr>
      <w:r>
        <w:rPr>
          <w:rFonts w:eastAsia="맑은 고딕"/>
        </w:rPr>
        <w:t>}</w:t>
      </w:r>
    </w:p>
    <w:p w14:paraId="2108BABE" w14:textId="77777777" w:rsidR="00B92920" w:rsidRDefault="00B92920">
      <w:pPr>
        <w:pStyle w:val="PL"/>
        <w:rPr>
          <w:rFonts w:eastAsia="맑은 고딕"/>
        </w:rPr>
      </w:pPr>
    </w:p>
    <w:p w14:paraId="66F0D3ED" w14:textId="77777777" w:rsidR="00B92920" w:rsidRDefault="00AA4370">
      <w:pPr>
        <w:pStyle w:val="PL"/>
        <w:rPr>
          <w:rFonts w:eastAsia="맑은 고딕"/>
        </w:rPr>
      </w:pPr>
      <w:r>
        <w:rPr>
          <w:rFonts w:eastAsia="맑은 고딕"/>
        </w:rPr>
        <w:t xml:space="preserve">FailureReportSCG ::=                       </w:t>
      </w:r>
      <w:r>
        <w:rPr>
          <w:color w:val="993366"/>
        </w:rPr>
        <w:t>SEQUENCE</w:t>
      </w:r>
      <w:r>
        <w:rPr>
          <w:rFonts w:eastAsia="맑은 고딕"/>
        </w:rPr>
        <w:t xml:space="preserve"> {</w:t>
      </w:r>
    </w:p>
    <w:p w14:paraId="3FFF212F" w14:textId="77777777" w:rsidR="00B92920" w:rsidRDefault="00AA4370">
      <w:pPr>
        <w:pStyle w:val="PL"/>
        <w:rPr>
          <w:rFonts w:eastAsia="맑은 고딕"/>
        </w:rPr>
      </w:pPr>
      <w:r>
        <w:rPr>
          <w:rFonts w:eastAsia="맑은 고딕"/>
        </w:rPr>
        <w:t xml:space="preserve">    failureType                                    </w:t>
      </w:r>
      <w:r>
        <w:rPr>
          <w:color w:val="993366"/>
        </w:rPr>
        <w:t>ENUMERATED</w:t>
      </w:r>
      <w:r>
        <w:rPr>
          <w:rFonts w:eastAsia="맑은 고딕"/>
        </w:rPr>
        <w:t xml:space="preserve"> {</w:t>
      </w:r>
    </w:p>
    <w:p w14:paraId="39A8EC1B" w14:textId="77777777" w:rsidR="00B92920" w:rsidRDefault="00AA4370">
      <w:pPr>
        <w:pStyle w:val="PL"/>
        <w:rPr>
          <w:rFonts w:eastAsia="맑은 고딕"/>
        </w:rPr>
      </w:pPr>
      <w:r>
        <w:rPr>
          <w:rFonts w:eastAsia="맑은 고딕"/>
        </w:rPr>
        <w:t xml:space="preserve">                                                               t31</w:t>
      </w:r>
      <w:r>
        <w:rPr>
          <w:rFonts w:eastAsia="MS Mincho"/>
        </w:rPr>
        <w:t>0</w:t>
      </w:r>
      <w:r>
        <w:rPr>
          <w:rFonts w:eastAsia="맑은 고딕"/>
        </w:rPr>
        <w:t>-Expiry, randomAccessProblem,</w:t>
      </w:r>
    </w:p>
    <w:p w14:paraId="20768E18" w14:textId="77777777" w:rsidR="00B92920" w:rsidRDefault="00AA4370">
      <w:pPr>
        <w:pStyle w:val="PL"/>
        <w:rPr>
          <w:rFonts w:eastAsia="맑은 고딕"/>
        </w:rPr>
      </w:pPr>
      <w:r>
        <w:rPr>
          <w:rFonts w:eastAsia="맑은 고딕"/>
        </w:rPr>
        <w:t xml:space="preserve">                                                               rlc-MaxNumRetx,</w:t>
      </w:r>
    </w:p>
    <w:p w14:paraId="7F35F0BA" w14:textId="77777777" w:rsidR="00B92920" w:rsidRDefault="00AA4370">
      <w:pPr>
        <w:pStyle w:val="PL"/>
        <w:rPr>
          <w:rFonts w:eastAsia="맑은 고딕"/>
        </w:rPr>
      </w:pPr>
      <w:r>
        <w:rPr>
          <w:rFonts w:eastAsia="맑은 고딕"/>
        </w:rPr>
        <w:t xml:space="preserve">                                                               synchReconfigFailureSCG, scg-ReconfigFailure,</w:t>
      </w:r>
    </w:p>
    <w:p w14:paraId="536110BF" w14:textId="77777777" w:rsidR="00B92920" w:rsidRDefault="00AA4370">
      <w:pPr>
        <w:pStyle w:val="PL"/>
        <w:rPr>
          <w:rFonts w:eastAsia="맑은 고딕"/>
        </w:rPr>
      </w:pPr>
      <w:r>
        <w:rPr>
          <w:rFonts w:eastAsia="맑은 고딕"/>
        </w:rPr>
        <w:t xml:space="preserve">                                                               srb3-IntegrityFailure, </w:t>
      </w:r>
      <w:r>
        <w:t>other-r16, spare1</w:t>
      </w:r>
      <w:r>
        <w:rPr>
          <w:rFonts w:eastAsia="맑은 고딕"/>
        </w:rPr>
        <w:t>},</w:t>
      </w:r>
    </w:p>
    <w:p w14:paraId="4DCC4EEB" w14:textId="77777777" w:rsidR="00B92920" w:rsidRDefault="00AA4370">
      <w:pPr>
        <w:pStyle w:val="PL"/>
        <w:rPr>
          <w:rFonts w:eastAsia="맑은 고딕"/>
        </w:rPr>
      </w:pPr>
      <w:r>
        <w:rPr>
          <w:rFonts w:eastAsia="맑은 고딕"/>
        </w:rPr>
        <w:t xml:space="preserve">    measResultFreqList                          MeasResultFreqList       </w:t>
      </w:r>
      <w:r>
        <w:t xml:space="preserve">                        </w:t>
      </w:r>
      <w:r>
        <w:rPr>
          <w:rFonts w:eastAsia="맑은 고딕"/>
        </w:rPr>
        <w:t xml:space="preserve">                       </w:t>
      </w:r>
      <w:r>
        <w:rPr>
          <w:color w:val="993366"/>
        </w:rPr>
        <w:t>OPTIONAL</w:t>
      </w:r>
      <w:r>
        <w:rPr>
          <w:rFonts w:eastAsia="맑은 고딕"/>
        </w:rPr>
        <w:t>,</w:t>
      </w:r>
    </w:p>
    <w:p w14:paraId="31FC7DEA" w14:textId="77777777" w:rsidR="00B92920" w:rsidRDefault="00AA4370">
      <w:pPr>
        <w:pStyle w:val="PL"/>
        <w:rPr>
          <w:rFonts w:eastAsia="맑은 고딕"/>
        </w:rPr>
      </w:pPr>
      <w:r>
        <w:rPr>
          <w:rFonts w:eastAsia="맑은 고딕"/>
        </w:rPr>
        <w:t xml:space="preserve">    measResultSCG-Failure                      </w:t>
      </w:r>
      <w:r>
        <w:rPr>
          <w:color w:val="993366"/>
        </w:rPr>
        <w:t>OCTET</w:t>
      </w:r>
      <w:r>
        <w:rPr>
          <w:rFonts w:eastAsia="맑은 고딕"/>
        </w:rPr>
        <w:t xml:space="preserve"> </w:t>
      </w:r>
      <w:r>
        <w:rPr>
          <w:color w:val="993366"/>
        </w:rPr>
        <w:t>STRING</w:t>
      </w:r>
      <w:r>
        <w:t xml:space="preserve"> (CONTAINING MeasResultSCG-Failure)                </w:t>
      </w:r>
      <w:r>
        <w:rPr>
          <w:color w:val="993366"/>
        </w:rPr>
        <w:t>OPTIONAL</w:t>
      </w:r>
      <w:r>
        <w:rPr>
          <w:rFonts w:eastAsia="맑은 고딕"/>
        </w:rPr>
        <w:t>,</w:t>
      </w:r>
    </w:p>
    <w:p w14:paraId="3E774D1B" w14:textId="77777777" w:rsidR="00B92920" w:rsidRDefault="00AA4370">
      <w:pPr>
        <w:pStyle w:val="PL"/>
        <w:rPr>
          <w:rFonts w:eastAsia="맑은 고딕"/>
        </w:rPr>
      </w:pPr>
      <w:r>
        <w:rPr>
          <w:rFonts w:eastAsia="맑은 고딕"/>
        </w:rPr>
        <w:t xml:space="preserve">    ...,</w:t>
      </w:r>
    </w:p>
    <w:p w14:paraId="01D5C926" w14:textId="77777777" w:rsidR="00B92920" w:rsidRDefault="00AA4370">
      <w:pPr>
        <w:pStyle w:val="PL"/>
        <w:rPr>
          <w:rFonts w:eastAsia="맑은 고딕"/>
        </w:rPr>
      </w:pPr>
      <w:r>
        <w:rPr>
          <w:rFonts w:eastAsia="맑은 고딕"/>
        </w:rPr>
        <w:t xml:space="preserve">    [[</w:t>
      </w:r>
    </w:p>
    <w:p w14:paraId="01925D19" w14:textId="77777777" w:rsidR="00B92920" w:rsidRDefault="00AA4370">
      <w:pPr>
        <w:pStyle w:val="PL"/>
        <w:rPr>
          <w:rFonts w:eastAsia="맑은 고딕"/>
        </w:rPr>
      </w:pPr>
      <w:r>
        <w:rPr>
          <w:rFonts w:eastAsia="맑은 고딕"/>
        </w:rPr>
        <w:t xml:space="preserve">    locationInfo-r16                            LocationInfo-r16            </w:t>
      </w:r>
      <w:r>
        <w:rPr>
          <w:color w:val="993366"/>
        </w:rPr>
        <w:t>OPTIONAL</w:t>
      </w:r>
      <w:r>
        <w:t>,</w:t>
      </w:r>
    </w:p>
    <w:p w14:paraId="670A3497" w14:textId="77777777" w:rsidR="00B92920" w:rsidRDefault="00AA4370">
      <w:pPr>
        <w:pStyle w:val="PL"/>
      </w:pPr>
      <w:r>
        <w:t xml:space="preserve">   failureType-v1610                        </w:t>
      </w:r>
      <w:r>
        <w:rPr>
          <w:color w:val="993366"/>
        </w:rPr>
        <w:t>ENUMERATED</w:t>
      </w:r>
      <w:r>
        <w:rPr>
          <w:rFonts w:eastAsia="맑은 고딕"/>
        </w:rPr>
        <w:t xml:space="preserve"> {scg-lbtFailure-r16, beamFailureRecoveryFailure-r16,</w:t>
      </w:r>
    </w:p>
    <w:p w14:paraId="0D9071A6" w14:textId="77777777" w:rsidR="00B92920" w:rsidRDefault="00AA4370">
      <w:pPr>
        <w:pStyle w:val="PL"/>
        <w:rPr>
          <w:rFonts w:eastAsia="맑은 고딕"/>
        </w:rPr>
      </w:pPr>
      <w:r>
        <w:t xml:space="preserve">                                                        t312-Expiry-r16, bh-RLF-r16</w:t>
      </w:r>
      <w:r>
        <w:rPr>
          <w:rFonts w:eastAsia="맑은 고딕"/>
        </w:rPr>
        <w:t>, beamFailure-r17, spare3, spare2, spare1}</w:t>
      </w:r>
      <w:r>
        <w:t xml:space="preserve"> </w:t>
      </w:r>
      <w:r>
        <w:rPr>
          <w:color w:val="993366"/>
        </w:rPr>
        <w:t>OPTIONAL</w:t>
      </w:r>
    </w:p>
    <w:p w14:paraId="7964AA25" w14:textId="77777777" w:rsidR="00B92920" w:rsidRDefault="00AA4370">
      <w:pPr>
        <w:pStyle w:val="PL"/>
        <w:rPr>
          <w:rFonts w:eastAsia="맑은 고딕"/>
        </w:rPr>
      </w:pPr>
      <w:r>
        <w:t xml:space="preserve">    </w:t>
      </w:r>
      <w:r>
        <w:rPr>
          <w:rFonts w:eastAsia="맑은 고딕"/>
        </w:rPr>
        <w:t>]],</w:t>
      </w:r>
    </w:p>
    <w:p w14:paraId="25E03A2A" w14:textId="77777777" w:rsidR="00B92920" w:rsidRDefault="00AA4370">
      <w:pPr>
        <w:pStyle w:val="PL"/>
        <w:rPr>
          <w:rFonts w:eastAsia="맑은 고딕"/>
        </w:rPr>
      </w:pPr>
      <w:r>
        <w:t xml:space="preserve">    </w:t>
      </w:r>
      <w:r>
        <w:rPr>
          <w:rFonts w:eastAsia="맑은 고딕"/>
        </w:rPr>
        <w:t>[[</w:t>
      </w:r>
    </w:p>
    <w:p w14:paraId="26242651" w14:textId="77777777" w:rsidR="00B92920" w:rsidRDefault="00AA4370">
      <w:pPr>
        <w:pStyle w:val="PL"/>
      </w:pPr>
      <w:r>
        <w:t xml:space="preserve">    previousPSCellId-r17               </w:t>
      </w:r>
      <w:r>
        <w:rPr>
          <w:color w:val="993366"/>
        </w:rPr>
        <w:t>SEQUENCE</w:t>
      </w:r>
      <w:r>
        <w:t xml:space="preserve"> {</w:t>
      </w:r>
    </w:p>
    <w:p w14:paraId="53DEA8B9" w14:textId="77777777" w:rsidR="00B92920" w:rsidRDefault="00AA4370">
      <w:pPr>
        <w:pStyle w:val="PL"/>
      </w:pPr>
      <w:r>
        <w:t xml:space="preserve">        physCellId-r17                     PhysCellId,</w:t>
      </w:r>
    </w:p>
    <w:p w14:paraId="1FFB9CFF" w14:textId="77777777" w:rsidR="00B92920" w:rsidRDefault="00AA4370">
      <w:pPr>
        <w:pStyle w:val="PL"/>
      </w:pPr>
      <w:r>
        <w:t xml:space="preserve">        carrierFreq-r17                    ARFCN-ValueNR</w:t>
      </w:r>
    </w:p>
    <w:p w14:paraId="12C2A9AC" w14:textId="77777777" w:rsidR="00B92920" w:rsidRDefault="00AA4370">
      <w:pPr>
        <w:pStyle w:val="PL"/>
      </w:pPr>
      <w:r>
        <w:t xml:space="preserve">    </w:t>
      </w:r>
      <w:r>
        <w:rPr>
          <w:rFonts w:eastAsia="DengXian"/>
        </w:rPr>
        <w:t>}</w:t>
      </w:r>
      <w:r>
        <w:t xml:space="preserve">                                                           </w:t>
      </w:r>
      <w:r>
        <w:rPr>
          <w:rFonts w:eastAsia="DengXian"/>
          <w:color w:val="993366"/>
        </w:rPr>
        <w:t>OPTIONAL</w:t>
      </w:r>
      <w:r>
        <w:t>,</w:t>
      </w:r>
    </w:p>
    <w:p w14:paraId="50F3E674" w14:textId="77777777" w:rsidR="00B92920" w:rsidRDefault="00AA4370">
      <w:pPr>
        <w:pStyle w:val="PL"/>
      </w:pPr>
      <w:r>
        <w:t xml:space="preserve">    failedPSCellId-r17                 </w:t>
      </w:r>
      <w:r>
        <w:rPr>
          <w:color w:val="993366"/>
        </w:rPr>
        <w:t>SEQUENCE</w:t>
      </w:r>
      <w:r>
        <w:t xml:space="preserve"> {</w:t>
      </w:r>
    </w:p>
    <w:p w14:paraId="37DCC81B" w14:textId="77777777" w:rsidR="00B92920" w:rsidRDefault="00AA4370">
      <w:pPr>
        <w:pStyle w:val="PL"/>
      </w:pPr>
      <w:r>
        <w:t xml:space="preserve">        physCellId-r17                     PhysCellId,</w:t>
      </w:r>
    </w:p>
    <w:p w14:paraId="2BF59717" w14:textId="77777777" w:rsidR="00B92920" w:rsidRDefault="00AA4370">
      <w:pPr>
        <w:pStyle w:val="PL"/>
      </w:pPr>
      <w:r>
        <w:t xml:space="preserve">        carrierFreq-r17                    ARFCN-ValueNR</w:t>
      </w:r>
    </w:p>
    <w:p w14:paraId="07B21AAF" w14:textId="77777777" w:rsidR="00B92920" w:rsidRDefault="00AA4370">
      <w:pPr>
        <w:pStyle w:val="PL"/>
      </w:pPr>
      <w:r>
        <w:t xml:space="preserve">     </w:t>
      </w:r>
      <w:r>
        <w:rPr>
          <w:rFonts w:eastAsia="DengXian"/>
        </w:rPr>
        <w:t>}</w:t>
      </w:r>
      <w:r>
        <w:t xml:space="preserve">                                                          </w:t>
      </w:r>
      <w:r>
        <w:rPr>
          <w:rFonts w:eastAsia="DengXian"/>
          <w:color w:val="993366"/>
        </w:rPr>
        <w:t>OPTIONAL</w:t>
      </w:r>
      <w:r>
        <w:t>,</w:t>
      </w:r>
    </w:p>
    <w:p w14:paraId="56B6706F" w14:textId="77777777" w:rsidR="00B92920" w:rsidRDefault="00AA4370">
      <w:pPr>
        <w:pStyle w:val="PL"/>
      </w:pPr>
      <w:r>
        <w:t xml:space="preserve">    timeSCGFailure-r17                 </w:t>
      </w:r>
      <w:r>
        <w:rPr>
          <w:color w:val="993366"/>
        </w:rPr>
        <w:t>INTEGER</w:t>
      </w:r>
      <w:r>
        <w:t xml:space="preserve"> (0..1023)        </w:t>
      </w:r>
      <w:r>
        <w:rPr>
          <w:color w:val="993366"/>
        </w:rPr>
        <w:t>OPTIONAL</w:t>
      </w:r>
      <w:r>
        <w:t>,</w:t>
      </w:r>
    </w:p>
    <w:p w14:paraId="30042964" w14:textId="77777777" w:rsidR="00B92920" w:rsidRDefault="00AA4370">
      <w:pPr>
        <w:pStyle w:val="PL"/>
        <w:rPr>
          <w:rFonts w:eastAsia="맑은 고딕"/>
        </w:rPr>
      </w:pPr>
      <w:r>
        <w:lastRenderedPageBreak/>
        <w:t xml:space="preserve">    </w:t>
      </w:r>
      <w:r>
        <w:rPr>
          <w:rFonts w:eastAsia="DengXian"/>
        </w:rPr>
        <w:t>perRAInfoList-r17</w:t>
      </w:r>
      <w:r>
        <w:t xml:space="preserve">                  </w:t>
      </w:r>
      <w:r>
        <w:rPr>
          <w:rFonts w:eastAsia="DengXian"/>
        </w:rPr>
        <w:t>PerRAInfoList-r16</w:t>
      </w:r>
      <w:r>
        <w:rPr>
          <w:rFonts w:eastAsia="맑은 고딕"/>
        </w:rPr>
        <w:t xml:space="preserve">       </w:t>
      </w:r>
      <w:r>
        <w:t xml:space="preserve">   </w:t>
      </w:r>
      <w:r>
        <w:rPr>
          <w:color w:val="993366"/>
        </w:rPr>
        <w:t>OPTIONAL</w:t>
      </w:r>
    </w:p>
    <w:p w14:paraId="2AB4BDB7" w14:textId="77777777" w:rsidR="00B92920" w:rsidRDefault="00AA4370">
      <w:pPr>
        <w:pStyle w:val="PL"/>
        <w:rPr>
          <w:rFonts w:eastAsia="맑은 고딕"/>
        </w:rPr>
      </w:pPr>
      <w:r>
        <w:t xml:space="preserve">    </w:t>
      </w:r>
      <w:r>
        <w:rPr>
          <w:rFonts w:eastAsia="맑은 고딕"/>
        </w:rPr>
        <w:t>]]</w:t>
      </w:r>
    </w:p>
    <w:p w14:paraId="72DEEDE5" w14:textId="77777777" w:rsidR="00B92920" w:rsidRDefault="00AA4370">
      <w:pPr>
        <w:pStyle w:val="PL"/>
        <w:rPr>
          <w:rFonts w:eastAsia="맑은 고딕"/>
        </w:rPr>
      </w:pPr>
      <w:r>
        <w:rPr>
          <w:rFonts w:eastAsia="맑은 고딕"/>
        </w:rPr>
        <w:t>}</w:t>
      </w:r>
    </w:p>
    <w:p w14:paraId="6D5950EA" w14:textId="77777777" w:rsidR="00B92920" w:rsidRDefault="00B92920">
      <w:pPr>
        <w:pStyle w:val="PL"/>
        <w:rPr>
          <w:rFonts w:eastAsia="맑은 고딕"/>
        </w:rPr>
      </w:pPr>
    </w:p>
    <w:p w14:paraId="16822269" w14:textId="77777777" w:rsidR="00B92920" w:rsidRDefault="00AA4370">
      <w:pPr>
        <w:pStyle w:val="PL"/>
        <w:rPr>
          <w:rFonts w:eastAsia="맑은 고딕"/>
        </w:rPr>
      </w:pPr>
      <w:r>
        <w:rPr>
          <w:rFonts w:eastAsia="맑은 고딕"/>
        </w:rPr>
        <w:t xml:space="preserve">MeasResultFreqList ::=               </w:t>
      </w:r>
      <w:r>
        <w:t xml:space="preserve">    </w:t>
      </w:r>
      <w:r>
        <w:rPr>
          <w:color w:val="993366"/>
        </w:rPr>
        <w:t>SEQUENCE</w:t>
      </w:r>
      <w:r>
        <w:rPr>
          <w:rFonts w:eastAsia="맑은 고딕"/>
        </w:rPr>
        <w:t xml:space="preserve"> (</w:t>
      </w:r>
      <w:r>
        <w:rPr>
          <w:color w:val="993366"/>
        </w:rPr>
        <w:t>SIZE</w:t>
      </w:r>
      <w:r>
        <w:rPr>
          <w:rFonts w:eastAsia="맑은 고딕"/>
        </w:rPr>
        <w:t xml:space="preserve"> (1..maxFreq))</w:t>
      </w:r>
      <w:r>
        <w:rPr>
          <w:rFonts w:eastAsia="맑은 고딕"/>
          <w:color w:val="993366"/>
        </w:rPr>
        <w:t xml:space="preserve"> </w:t>
      </w:r>
      <w:r>
        <w:rPr>
          <w:color w:val="993366"/>
        </w:rPr>
        <w:t>OF</w:t>
      </w:r>
      <w:r>
        <w:rPr>
          <w:rFonts w:eastAsia="맑은 고딕"/>
        </w:rPr>
        <w:t xml:space="preserve"> MeasResult2NR</w:t>
      </w:r>
    </w:p>
    <w:p w14:paraId="196EE44C" w14:textId="77777777" w:rsidR="00B92920" w:rsidRDefault="00B92920">
      <w:pPr>
        <w:pStyle w:val="PL"/>
        <w:rPr>
          <w:rFonts w:eastAsia="맑은 고딕"/>
        </w:rPr>
      </w:pPr>
    </w:p>
    <w:p w14:paraId="4E38FC65" w14:textId="77777777" w:rsidR="00B92920" w:rsidRDefault="00B92920">
      <w:pPr>
        <w:pStyle w:val="PL"/>
        <w:rPr>
          <w:rFonts w:eastAsia="맑은 고딕"/>
        </w:rPr>
      </w:pPr>
    </w:p>
    <w:p w14:paraId="7B377EC9" w14:textId="77777777" w:rsidR="00B92920" w:rsidRDefault="00AA4370">
      <w:pPr>
        <w:pStyle w:val="PL"/>
        <w:rPr>
          <w:color w:val="808080"/>
        </w:rPr>
      </w:pPr>
      <w:r>
        <w:rPr>
          <w:color w:val="808080"/>
        </w:rPr>
        <w:t>-- TAG-SCGFAILUREINFORMATION-STOP</w:t>
      </w:r>
    </w:p>
    <w:p w14:paraId="1B07EBE5" w14:textId="77777777" w:rsidR="00B92920" w:rsidRDefault="00AA4370">
      <w:pPr>
        <w:pStyle w:val="PL"/>
        <w:rPr>
          <w:color w:val="808080"/>
        </w:rPr>
      </w:pPr>
      <w:r>
        <w:rPr>
          <w:color w:val="808080"/>
        </w:rPr>
        <w:t>-- ASN1STOP</w:t>
      </w:r>
    </w:p>
    <w:p w14:paraId="19F161DF" w14:textId="77777777" w:rsidR="00B92920" w:rsidRDefault="00B92920">
      <w:pPr>
        <w:overflowPunct/>
        <w:autoSpaceDE/>
        <w:adjustRightInd/>
        <w:rPr>
          <w:rFonts w:eastAsia="맑은 고딕"/>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75"/>
      </w:tblGrid>
      <w:tr w:rsidR="00B92920" w14:paraId="47EC1FC2"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C446BE5" w14:textId="77777777" w:rsidR="00B92920" w:rsidRDefault="00AA4370">
            <w:pPr>
              <w:pStyle w:val="TAH"/>
              <w:rPr>
                <w:rFonts w:eastAsia="맑은 고딕"/>
                <w:lang w:eastAsia="en-GB"/>
              </w:rPr>
            </w:pPr>
            <w:r>
              <w:rPr>
                <w:rFonts w:eastAsia="맑은 고딕"/>
                <w:i/>
                <w:lang w:eastAsia="sv-SE"/>
              </w:rPr>
              <w:t>SCGFailureInformation</w:t>
            </w:r>
            <w:r>
              <w:rPr>
                <w:rFonts w:eastAsia="맑은 고딕"/>
                <w:i/>
                <w:iCs/>
                <w:lang w:eastAsia="en-GB"/>
              </w:rPr>
              <w:t xml:space="preserve"> field descriptions</w:t>
            </w:r>
          </w:p>
        </w:tc>
      </w:tr>
      <w:tr w:rsidR="00B92920" w14:paraId="06AA8890"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88B4113" w14:textId="77777777" w:rsidR="00B92920" w:rsidRDefault="00AA4370">
            <w:pPr>
              <w:pStyle w:val="TAL"/>
              <w:rPr>
                <w:rFonts w:eastAsia="맑은 고딕"/>
                <w:b/>
                <w:i/>
                <w:lang w:eastAsia="sv-SE"/>
              </w:rPr>
            </w:pPr>
            <w:r>
              <w:rPr>
                <w:rFonts w:eastAsia="맑은 고딕"/>
                <w:b/>
                <w:i/>
                <w:lang w:eastAsia="sv-SE"/>
              </w:rPr>
              <w:t>measResultFreqList</w:t>
            </w:r>
          </w:p>
          <w:p w14:paraId="214C4973" w14:textId="77777777" w:rsidR="00B92920" w:rsidRDefault="00AA4370">
            <w:pPr>
              <w:pStyle w:val="TAL"/>
              <w:rPr>
                <w:rFonts w:eastAsia="맑은 고딕"/>
                <w:lang w:eastAsia="en-GB"/>
              </w:rPr>
            </w:pPr>
            <w:r>
              <w:rPr>
                <w:rFonts w:eastAsia="맑은 고딕"/>
                <w:lang w:eastAsia="en-GB"/>
              </w:rPr>
              <w:t xml:space="preserve">The field contains available results of measurements on NR frequencies the UE is configured to measure by </w:t>
            </w:r>
            <w:r>
              <w:rPr>
                <w:rFonts w:eastAsia="맑은 고딕"/>
                <w:i/>
                <w:lang w:eastAsia="en-GB"/>
              </w:rPr>
              <w:t>measConfig</w:t>
            </w:r>
            <w:r>
              <w:rPr>
                <w:rFonts w:eastAsia="맑은 고딕"/>
                <w:lang w:eastAsia="en-GB"/>
              </w:rPr>
              <w:t>.</w:t>
            </w:r>
          </w:p>
        </w:tc>
      </w:tr>
      <w:tr w:rsidR="00B92920" w14:paraId="7DB02FD1"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745B03D" w14:textId="77777777" w:rsidR="00B92920" w:rsidRDefault="00AA4370">
            <w:pPr>
              <w:pStyle w:val="TAL"/>
              <w:rPr>
                <w:rFonts w:eastAsia="맑은 고딕"/>
                <w:b/>
                <w:i/>
                <w:lang w:eastAsia="sv-SE"/>
              </w:rPr>
            </w:pPr>
            <w:r>
              <w:rPr>
                <w:rFonts w:eastAsia="맑은 고딕"/>
                <w:b/>
                <w:i/>
                <w:lang w:eastAsia="sv-SE"/>
              </w:rPr>
              <w:t>measResultSCG-Failure</w:t>
            </w:r>
          </w:p>
          <w:p w14:paraId="2786E948" w14:textId="77777777" w:rsidR="00B92920" w:rsidRDefault="00AA4370">
            <w:pPr>
              <w:pStyle w:val="TAL"/>
              <w:rPr>
                <w:rFonts w:eastAsia="맑은 고딕"/>
                <w:lang w:eastAsia="sv-SE"/>
              </w:rPr>
            </w:pPr>
            <w:r>
              <w:rPr>
                <w:rFonts w:eastAsia="맑은 고딕"/>
                <w:lang w:eastAsia="sv-SE"/>
              </w:rPr>
              <w:t xml:space="preserve">The field contains </w:t>
            </w:r>
            <w:r>
              <w:rPr>
                <w:lang w:eastAsia="sv-SE"/>
              </w:rPr>
              <w:t xml:space="preserve">the </w:t>
            </w:r>
            <w:r>
              <w:rPr>
                <w:i/>
                <w:lang w:eastAsia="sv-SE"/>
              </w:rPr>
              <w:t>MeasResultSCG-Failure</w:t>
            </w:r>
            <w:r>
              <w:rPr>
                <w:lang w:eastAsia="sv-SE"/>
              </w:rPr>
              <w:t xml:space="preserve"> IE which includes</w:t>
            </w:r>
            <w:r>
              <w:rPr>
                <w:rFonts w:eastAsia="맑은 고딕"/>
                <w:lang w:eastAsia="sv-SE"/>
              </w:rPr>
              <w:t xml:space="preserve"> available results of measurements on NR frequencies the UE is configured to measure by the NR SCG </w:t>
            </w:r>
            <w:r>
              <w:rPr>
                <w:rFonts w:eastAsia="맑은 고딕"/>
                <w:i/>
                <w:lang w:eastAsia="sv-SE"/>
              </w:rPr>
              <w:t>RRCReconfiguration</w:t>
            </w:r>
            <w:r>
              <w:rPr>
                <w:rFonts w:eastAsia="맑은 고딕"/>
                <w:lang w:eastAsia="sv-SE"/>
              </w:rPr>
              <w:t xml:space="preserve"> message.</w:t>
            </w:r>
            <w:r>
              <w:rPr>
                <w:rFonts w:ascii="Times New Roman" w:hAnsi="Times New Roman"/>
                <w:lang w:eastAsia="sv-SE"/>
              </w:rPr>
              <w:t xml:space="preserve"> </w:t>
            </w:r>
          </w:p>
        </w:tc>
      </w:tr>
      <w:tr w:rsidR="00B92920" w14:paraId="4DAF5C44"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B275BC2" w14:textId="77777777" w:rsidR="00B92920" w:rsidRDefault="00AA4370">
            <w:pPr>
              <w:pStyle w:val="TAL"/>
              <w:rPr>
                <w:rFonts w:eastAsia="맑은 고딕"/>
                <w:b/>
                <w:i/>
                <w:lang w:eastAsia="sv-SE"/>
              </w:rPr>
            </w:pPr>
            <w:r>
              <w:rPr>
                <w:rFonts w:eastAsia="맑은 고딕"/>
                <w:b/>
                <w:i/>
                <w:lang w:eastAsia="sv-SE"/>
              </w:rPr>
              <w:t>previousPSCellId</w:t>
            </w:r>
          </w:p>
          <w:p w14:paraId="5FF824F9" w14:textId="77777777" w:rsidR="00B92920" w:rsidRDefault="00AA4370">
            <w:pPr>
              <w:pStyle w:val="TAL"/>
              <w:rPr>
                <w:rFonts w:eastAsia="맑은 고딕"/>
                <w:bCs/>
                <w:iCs/>
                <w:lang w:eastAsia="sv-SE"/>
              </w:rPr>
            </w:pPr>
            <w:r>
              <w:rPr>
                <w:rFonts w:eastAsia="맑은 고딕"/>
                <w:bCs/>
                <w:iCs/>
                <w:lang w:eastAsia="sv-SE"/>
              </w:rPr>
              <w:t>This field indicates the physical cell id and carrier frequency of the cell that is the source PSCell of the last SN change.</w:t>
            </w:r>
          </w:p>
        </w:tc>
      </w:tr>
      <w:tr w:rsidR="00B92920" w14:paraId="53262431"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B73878D" w14:textId="77777777" w:rsidR="00B92920" w:rsidRDefault="00AA4370">
            <w:pPr>
              <w:pStyle w:val="TAL"/>
              <w:rPr>
                <w:rFonts w:eastAsia="맑은 고딕"/>
                <w:b/>
                <w:i/>
                <w:lang w:eastAsia="sv-SE"/>
              </w:rPr>
            </w:pPr>
            <w:r>
              <w:rPr>
                <w:rFonts w:eastAsia="맑은 고딕"/>
                <w:b/>
                <w:i/>
                <w:lang w:eastAsia="sv-SE"/>
              </w:rPr>
              <w:t>failedPSCellId</w:t>
            </w:r>
          </w:p>
          <w:p w14:paraId="7A2406CF" w14:textId="77777777" w:rsidR="00B92920" w:rsidRDefault="00AA4370">
            <w:pPr>
              <w:pStyle w:val="TAL"/>
              <w:rPr>
                <w:rFonts w:eastAsia="맑은 고딕"/>
                <w:bCs/>
                <w:iCs/>
                <w:lang w:eastAsia="sv-SE"/>
              </w:rPr>
            </w:pPr>
            <w:r>
              <w:rPr>
                <w:rFonts w:eastAsia="맑은 고딕"/>
                <w:bCs/>
                <w:iCs/>
                <w:lang w:eastAsia="sv-SE"/>
              </w:rPr>
              <w:t>This field indicates the physical cell id and carrier frequency of the cell in which SCG failure is detected or the target PSCell of the failed PSCell change.</w:t>
            </w:r>
          </w:p>
        </w:tc>
      </w:tr>
      <w:tr w:rsidR="00B92920" w14:paraId="62761B99"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9474257" w14:textId="77777777" w:rsidR="00B92920" w:rsidRDefault="00AA4370">
            <w:pPr>
              <w:pStyle w:val="TAL"/>
              <w:rPr>
                <w:rFonts w:eastAsia="맑은 고딕"/>
                <w:b/>
                <w:i/>
                <w:lang w:eastAsia="sv-SE"/>
              </w:rPr>
            </w:pPr>
            <w:r>
              <w:rPr>
                <w:rFonts w:eastAsia="맑은 고딕"/>
                <w:b/>
                <w:i/>
                <w:lang w:eastAsia="sv-SE"/>
              </w:rPr>
              <w:t>timeSCGFailure</w:t>
            </w:r>
          </w:p>
          <w:p w14:paraId="3DC8FBF1" w14:textId="77777777" w:rsidR="00B92920" w:rsidRDefault="00AA4370">
            <w:pPr>
              <w:pStyle w:val="TAL"/>
              <w:rPr>
                <w:rFonts w:eastAsia="맑은 고딕"/>
                <w:bCs/>
                <w:iCs/>
                <w:lang w:eastAsia="sv-SE"/>
              </w:rPr>
            </w:pPr>
            <w:r>
              <w:rPr>
                <w:rFonts w:eastAsia="맑은 고딕"/>
                <w:bCs/>
                <w:iCs/>
                <w:lang w:eastAsia="sv-SE"/>
              </w:rPr>
              <w:t xml:space="preserve">This field is used to indicate the time elapsed since the last execution of </w:t>
            </w:r>
            <w:r>
              <w:rPr>
                <w:rFonts w:eastAsia="맑은 고딕"/>
                <w:bCs/>
                <w:i/>
                <w:lang w:eastAsia="sv-SE"/>
              </w:rPr>
              <w:t>RRCReconfiguration</w:t>
            </w:r>
            <w:r>
              <w:rPr>
                <w:rFonts w:eastAsia="맑은 고딕"/>
                <w:bCs/>
                <w:iCs/>
                <w:lang w:eastAsia="sv-SE"/>
              </w:rPr>
              <w:t xml:space="preserve"> with </w:t>
            </w:r>
            <w:r>
              <w:rPr>
                <w:rFonts w:eastAsia="맑은 고딕"/>
                <w:bCs/>
                <w:i/>
                <w:lang w:eastAsia="sv-SE"/>
              </w:rPr>
              <w:t>reconfigurationWithSync</w:t>
            </w:r>
            <w:r>
              <w:rPr>
                <w:rFonts w:eastAsia="맑은 고딕"/>
                <w:bCs/>
                <w:iCs/>
                <w:lang w:eastAsia="sv-SE"/>
              </w:rPr>
              <w:t xml:space="preserve"> for the SCG until the SCG failure. Actual value = field value * 100ms. The maximum value 1023 means 102.3s or longer.</w:t>
            </w:r>
          </w:p>
        </w:tc>
      </w:tr>
    </w:tbl>
    <w:p w14:paraId="680DAE9F" w14:textId="77777777" w:rsidR="00B92920" w:rsidRDefault="00B92920"/>
    <w:p w14:paraId="6FF0F522" w14:textId="77777777" w:rsidR="00B92920" w:rsidRDefault="00AA4370">
      <w:pPr>
        <w:pStyle w:val="4"/>
        <w:rPr>
          <w:i/>
          <w:iCs/>
        </w:rPr>
      </w:pPr>
      <w:bookmarkStart w:id="253" w:name="_Toc100929998"/>
      <w:bookmarkStart w:id="254" w:name="_Toc60777121"/>
      <w:r>
        <w:rPr>
          <w:i/>
          <w:iCs/>
        </w:rPr>
        <w:t>–</w:t>
      </w:r>
      <w:r>
        <w:rPr>
          <w:i/>
          <w:iCs/>
        </w:rPr>
        <w:tab/>
        <w:t>SCGFailureInformationEUTRA</w:t>
      </w:r>
      <w:bookmarkEnd w:id="253"/>
      <w:bookmarkEnd w:id="254"/>
    </w:p>
    <w:p w14:paraId="09F8FE5C" w14:textId="77777777" w:rsidR="00B92920" w:rsidRDefault="00AA4370">
      <w:r>
        <w:t xml:space="preserve">The </w:t>
      </w:r>
      <w:r>
        <w:rPr>
          <w:i/>
        </w:rPr>
        <w:t>SCGFailureInformationEUTRA</w:t>
      </w:r>
      <w:r>
        <w:t xml:space="preserve"> message is used to provide information regarding E-UTRA SCG failures detected by the UE.</w:t>
      </w:r>
    </w:p>
    <w:p w14:paraId="3042BD34" w14:textId="77777777" w:rsidR="00B92920" w:rsidRDefault="00AA4370">
      <w:pPr>
        <w:pStyle w:val="B1"/>
      </w:pPr>
      <w:r>
        <w:t>Signalling radio bearer: SRB1</w:t>
      </w:r>
    </w:p>
    <w:p w14:paraId="0B614D0F" w14:textId="77777777" w:rsidR="00B92920" w:rsidRDefault="00AA4370">
      <w:pPr>
        <w:pStyle w:val="B1"/>
      </w:pPr>
      <w:r>
        <w:t>RLC-SAP: AM</w:t>
      </w:r>
    </w:p>
    <w:p w14:paraId="2ED5F1C5" w14:textId="77777777" w:rsidR="00B92920" w:rsidRDefault="00AA4370">
      <w:pPr>
        <w:pStyle w:val="B1"/>
      </w:pPr>
      <w:r>
        <w:t>Logical channel: DCCH</w:t>
      </w:r>
    </w:p>
    <w:p w14:paraId="60A8EAAE" w14:textId="77777777" w:rsidR="00B92920" w:rsidRDefault="00AA4370">
      <w:pPr>
        <w:pStyle w:val="B1"/>
      </w:pPr>
      <w:r>
        <w:t>Direction: UE to Network</w:t>
      </w:r>
    </w:p>
    <w:p w14:paraId="4B40066D" w14:textId="77777777" w:rsidR="00B92920" w:rsidRDefault="00AA4370">
      <w:pPr>
        <w:pStyle w:val="TH"/>
      </w:pPr>
      <w:r>
        <w:rPr>
          <w:bCs/>
          <w:i/>
          <w:iCs/>
        </w:rPr>
        <w:t>SCGFailureInformationEUTRA</w:t>
      </w:r>
      <w:r>
        <w:t xml:space="preserve"> message</w:t>
      </w:r>
    </w:p>
    <w:p w14:paraId="72436F0B" w14:textId="77777777" w:rsidR="00B92920" w:rsidRDefault="00AA4370">
      <w:pPr>
        <w:pStyle w:val="PL"/>
        <w:rPr>
          <w:color w:val="808080"/>
        </w:rPr>
      </w:pPr>
      <w:r>
        <w:rPr>
          <w:color w:val="808080"/>
        </w:rPr>
        <w:t>-- ASN1START</w:t>
      </w:r>
    </w:p>
    <w:p w14:paraId="2007E4F8" w14:textId="77777777" w:rsidR="00B92920" w:rsidRDefault="00AA4370">
      <w:pPr>
        <w:pStyle w:val="PL"/>
        <w:rPr>
          <w:color w:val="808080"/>
        </w:rPr>
      </w:pPr>
      <w:r>
        <w:rPr>
          <w:color w:val="808080"/>
        </w:rPr>
        <w:t>-- TAG-SCGFAILUREINFORMATIONEUTRA-START</w:t>
      </w:r>
    </w:p>
    <w:p w14:paraId="69E7CE31" w14:textId="77777777" w:rsidR="00B92920" w:rsidRDefault="00B92920">
      <w:pPr>
        <w:pStyle w:val="PL"/>
        <w:rPr>
          <w:rFonts w:eastAsia="맑은 고딕"/>
        </w:rPr>
      </w:pPr>
    </w:p>
    <w:p w14:paraId="7CDE0E4E" w14:textId="77777777" w:rsidR="00B92920" w:rsidRDefault="00AA4370">
      <w:pPr>
        <w:pStyle w:val="PL"/>
        <w:rPr>
          <w:rFonts w:eastAsia="맑은 고딕"/>
        </w:rPr>
      </w:pPr>
      <w:r>
        <w:rPr>
          <w:rFonts w:eastAsia="맑은 고딕"/>
        </w:rPr>
        <w:t xml:space="preserve">SCGFailureInformationEUTRA ::=                </w:t>
      </w:r>
      <w:r>
        <w:rPr>
          <w:color w:val="993366"/>
        </w:rPr>
        <w:t>SEQUENCE</w:t>
      </w:r>
      <w:r>
        <w:rPr>
          <w:rFonts w:eastAsia="맑은 고딕"/>
        </w:rPr>
        <w:t xml:space="preserve"> {</w:t>
      </w:r>
    </w:p>
    <w:p w14:paraId="6DD7C4BD" w14:textId="77777777" w:rsidR="00B92920" w:rsidRDefault="00AA4370">
      <w:pPr>
        <w:pStyle w:val="PL"/>
        <w:rPr>
          <w:rFonts w:eastAsia="맑은 고딕"/>
        </w:rPr>
      </w:pPr>
      <w:r>
        <w:rPr>
          <w:rFonts w:eastAsia="맑은 고딕"/>
        </w:rPr>
        <w:t xml:space="preserve">    criticalExtensions                                </w:t>
      </w:r>
      <w:r>
        <w:rPr>
          <w:color w:val="993366"/>
        </w:rPr>
        <w:t>CHOICE</w:t>
      </w:r>
      <w:r>
        <w:rPr>
          <w:rFonts w:eastAsia="맑은 고딕"/>
        </w:rPr>
        <w:t xml:space="preserve"> {</w:t>
      </w:r>
    </w:p>
    <w:p w14:paraId="09A370FD" w14:textId="77777777" w:rsidR="00B92920" w:rsidRDefault="00AA4370">
      <w:pPr>
        <w:pStyle w:val="PL"/>
        <w:rPr>
          <w:rFonts w:eastAsia="맑은 고딕"/>
        </w:rPr>
      </w:pPr>
      <w:r>
        <w:rPr>
          <w:rFonts w:eastAsia="맑은 고딕"/>
        </w:rPr>
        <w:t xml:space="preserve">        scgFailureInformationEUTRA                       SCGFailureInformationEUTRA-IEs,</w:t>
      </w:r>
    </w:p>
    <w:p w14:paraId="5E3243CB" w14:textId="77777777" w:rsidR="00B92920" w:rsidRDefault="00AA4370">
      <w:pPr>
        <w:pStyle w:val="PL"/>
        <w:rPr>
          <w:rFonts w:eastAsia="맑은 고딕"/>
        </w:rPr>
      </w:pPr>
      <w:r>
        <w:rPr>
          <w:rFonts w:eastAsia="맑은 고딕"/>
        </w:rPr>
        <w:lastRenderedPageBreak/>
        <w:t xml:space="preserve">        criticalExtensionsFuture                          </w:t>
      </w:r>
      <w:r>
        <w:rPr>
          <w:color w:val="993366"/>
        </w:rPr>
        <w:t>SEQUENCE</w:t>
      </w:r>
      <w:r>
        <w:rPr>
          <w:rFonts w:eastAsia="맑은 고딕"/>
        </w:rPr>
        <w:t xml:space="preserve"> {}</w:t>
      </w:r>
    </w:p>
    <w:p w14:paraId="495FB131" w14:textId="77777777" w:rsidR="00B92920" w:rsidRDefault="00AA4370">
      <w:pPr>
        <w:pStyle w:val="PL"/>
        <w:rPr>
          <w:rFonts w:eastAsia="맑은 고딕"/>
        </w:rPr>
      </w:pPr>
      <w:r>
        <w:rPr>
          <w:rFonts w:eastAsia="맑은 고딕"/>
        </w:rPr>
        <w:t xml:space="preserve">    }</w:t>
      </w:r>
    </w:p>
    <w:p w14:paraId="771D7499" w14:textId="77777777" w:rsidR="00B92920" w:rsidRDefault="00AA4370">
      <w:pPr>
        <w:pStyle w:val="PL"/>
        <w:rPr>
          <w:rFonts w:eastAsia="맑은 고딕"/>
        </w:rPr>
      </w:pPr>
      <w:r>
        <w:rPr>
          <w:rFonts w:eastAsia="맑은 고딕"/>
        </w:rPr>
        <w:t>}</w:t>
      </w:r>
    </w:p>
    <w:p w14:paraId="400EFC94" w14:textId="77777777" w:rsidR="00B92920" w:rsidRDefault="00B92920">
      <w:pPr>
        <w:pStyle w:val="PL"/>
        <w:rPr>
          <w:rFonts w:eastAsia="맑은 고딕"/>
        </w:rPr>
      </w:pPr>
    </w:p>
    <w:p w14:paraId="19FCA24B" w14:textId="77777777" w:rsidR="00B92920" w:rsidRDefault="00AA4370">
      <w:pPr>
        <w:pStyle w:val="PL"/>
        <w:rPr>
          <w:rFonts w:eastAsia="맑은 고딕"/>
        </w:rPr>
      </w:pPr>
      <w:r>
        <w:rPr>
          <w:rFonts w:eastAsia="맑은 고딕"/>
        </w:rPr>
        <w:t xml:space="preserve">SCGFailureInformationEUTRA-IEs ::=           </w:t>
      </w:r>
      <w:r>
        <w:rPr>
          <w:color w:val="993366"/>
        </w:rPr>
        <w:t>SEQUENCE</w:t>
      </w:r>
      <w:r>
        <w:rPr>
          <w:rFonts w:eastAsia="맑은 고딕"/>
        </w:rPr>
        <w:t xml:space="preserve"> {</w:t>
      </w:r>
    </w:p>
    <w:p w14:paraId="0BEAD9A3" w14:textId="77777777" w:rsidR="00B92920" w:rsidRDefault="00AA4370">
      <w:pPr>
        <w:pStyle w:val="PL"/>
        <w:rPr>
          <w:rFonts w:eastAsia="맑은 고딕"/>
        </w:rPr>
      </w:pPr>
      <w:r>
        <w:rPr>
          <w:rFonts w:eastAsia="맑은 고딕"/>
        </w:rPr>
        <w:t xml:space="preserve">    failureReportSCG-EUTRA                           FailureReportSCG-EUTRA                      </w:t>
      </w:r>
      <w:r>
        <w:rPr>
          <w:color w:val="993366"/>
        </w:rPr>
        <w:t>OPTIONAL</w:t>
      </w:r>
      <w:r>
        <w:rPr>
          <w:rFonts w:eastAsia="맑은 고딕"/>
        </w:rPr>
        <w:t>,</w:t>
      </w:r>
    </w:p>
    <w:p w14:paraId="4BABF325" w14:textId="77777777" w:rsidR="00B92920" w:rsidRDefault="00AA4370">
      <w:pPr>
        <w:pStyle w:val="PL"/>
        <w:rPr>
          <w:rFonts w:eastAsia="맑은 고딕"/>
        </w:rPr>
      </w:pPr>
      <w:r>
        <w:rPr>
          <w:rFonts w:eastAsia="맑은 고딕"/>
        </w:rPr>
        <w:t xml:space="preserve">    nonCriticalExtension                              SCGFailureInformationEUTRA-v1590-IEs                                    </w:t>
      </w:r>
      <w:r>
        <w:rPr>
          <w:color w:val="993366"/>
        </w:rPr>
        <w:t>OPTIONAL</w:t>
      </w:r>
    </w:p>
    <w:p w14:paraId="1E9B9D5F" w14:textId="77777777" w:rsidR="00B92920" w:rsidRDefault="00AA4370">
      <w:pPr>
        <w:pStyle w:val="PL"/>
        <w:rPr>
          <w:rFonts w:eastAsia="맑은 고딕"/>
        </w:rPr>
      </w:pPr>
      <w:r>
        <w:rPr>
          <w:rFonts w:eastAsia="맑은 고딕"/>
        </w:rPr>
        <w:t>}</w:t>
      </w:r>
    </w:p>
    <w:p w14:paraId="52F11190" w14:textId="77777777" w:rsidR="00B92920" w:rsidRDefault="00B92920">
      <w:pPr>
        <w:pStyle w:val="PL"/>
        <w:rPr>
          <w:rFonts w:eastAsia="맑은 고딕"/>
        </w:rPr>
      </w:pPr>
    </w:p>
    <w:p w14:paraId="053BA92B" w14:textId="77777777" w:rsidR="00B92920" w:rsidRDefault="00AA4370">
      <w:pPr>
        <w:pStyle w:val="PL"/>
        <w:rPr>
          <w:rFonts w:eastAsia="맑은 고딕"/>
        </w:rPr>
      </w:pPr>
      <w:r>
        <w:rPr>
          <w:rFonts w:eastAsia="맑은 고딕"/>
        </w:rPr>
        <w:t xml:space="preserve">SCGFailureInformationEUTRA-v1590-IEs ::=  </w:t>
      </w:r>
      <w:r>
        <w:rPr>
          <w:color w:val="993366"/>
        </w:rPr>
        <w:t>SEQUENCE</w:t>
      </w:r>
      <w:r>
        <w:rPr>
          <w:rFonts w:eastAsia="맑은 고딕"/>
        </w:rPr>
        <w:t xml:space="preserve"> {</w:t>
      </w:r>
    </w:p>
    <w:p w14:paraId="5CD580A8" w14:textId="77777777" w:rsidR="00B92920" w:rsidRDefault="00AA4370">
      <w:pPr>
        <w:pStyle w:val="PL"/>
        <w:rPr>
          <w:rFonts w:eastAsia="맑은 고딕"/>
        </w:rPr>
      </w:pPr>
      <w:r>
        <w:rPr>
          <w:rFonts w:eastAsia="맑은 고딕"/>
        </w:rPr>
        <w:t xml:space="preserve">    </w:t>
      </w:r>
      <w:r>
        <w:t xml:space="preserve">lateNonCriticalExtension                  </w:t>
      </w:r>
      <w:r>
        <w:rPr>
          <w:color w:val="993366"/>
        </w:rPr>
        <w:t>OCTET</w:t>
      </w:r>
      <w:r>
        <w:t xml:space="preserve"> </w:t>
      </w:r>
      <w:r>
        <w:rPr>
          <w:color w:val="993366"/>
        </w:rPr>
        <w:t>STRING</w:t>
      </w:r>
      <w:r>
        <w:t xml:space="preserve">            </w:t>
      </w:r>
      <w:r>
        <w:rPr>
          <w:color w:val="993366"/>
        </w:rPr>
        <w:t>OPTIONAL</w:t>
      </w:r>
      <w:r>
        <w:t>,</w:t>
      </w:r>
    </w:p>
    <w:p w14:paraId="05B5830E" w14:textId="77777777" w:rsidR="00B92920" w:rsidRDefault="00AA4370">
      <w:pPr>
        <w:pStyle w:val="PL"/>
        <w:rPr>
          <w:rFonts w:eastAsia="맑은 고딕"/>
        </w:rPr>
      </w:pPr>
      <w:r>
        <w:rPr>
          <w:rFonts w:eastAsia="맑은 고딕"/>
        </w:rPr>
        <w:t xml:space="preserve">    nonCriticalExtension                               </w:t>
      </w:r>
      <w:r>
        <w:rPr>
          <w:color w:val="993366"/>
        </w:rPr>
        <w:t>SEQUENCE</w:t>
      </w:r>
      <w:r>
        <w:rPr>
          <w:rFonts w:eastAsia="맑은 고딕"/>
        </w:rPr>
        <w:t xml:space="preserve"> {}                  </w:t>
      </w:r>
      <w:r>
        <w:rPr>
          <w:color w:val="993366"/>
        </w:rPr>
        <w:t>OPTIONAL</w:t>
      </w:r>
    </w:p>
    <w:p w14:paraId="1F715148" w14:textId="77777777" w:rsidR="00B92920" w:rsidRDefault="00AA4370">
      <w:pPr>
        <w:pStyle w:val="PL"/>
        <w:rPr>
          <w:rFonts w:eastAsia="맑은 고딕"/>
        </w:rPr>
      </w:pPr>
      <w:r>
        <w:rPr>
          <w:rFonts w:eastAsia="맑은 고딕"/>
        </w:rPr>
        <w:t>}</w:t>
      </w:r>
    </w:p>
    <w:p w14:paraId="5947FC8A" w14:textId="77777777" w:rsidR="00B92920" w:rsidRDefault="00B92920">
      <w:pPr>
        <w:pStyle w:val="PL"/>
        <w:rPr>
          <w:rFonts w:eastAsia="맑은 고딕"/>
        </w:rPr>
      </w:pPr>
    </w:p>
    <w:p w14:paraId="39B01B9D" w14:textId="77777777" w:rsidR="00B92920" w:rsidRDefault="00AA4370">
      <w:pPr>
        <w:pStyle w:val="PL"/>
        <w:rPr>
          <w:rFonts w:eastAsia="맑은 고딕"/>
        </w:rPr>
      </w:pPr>
      <w:r>
        <w:rPr>
          <w:rFonts w:eastAsia="맑은 고딕"/>
        </w:rPr>
        <w:t xml:space="preserve">FailureReportSCG-EUTRA ::=                     </w:t>
      </w:r>
      <w:r>
        <w:t xml:space="preserve">  </w:t>
      </w:r>
      <w:r>
        <w:rPr>
          <w:color w:val="993366"/>
        </w:rPr>
        <w:t>SEQUENCE</w:t>
      </w:r>
      <w:r>
        <w:rPr>
          <w:rFonts w:eastAsia="맑은 고딕"/>
        </w:rPr>
        <w:t xml:space="preserve"> {</w:t>
      </w:r>
    </w:p>
    <w:p w14:paraId="34203BF0" w14:textId="77777777" w:rsidR="00B92920" w:rsidRDefault="00AA4370">
      <w:pPr>
        <w:pStyle w:val="PL"/>
        <w:rPr>
          <w:rFonts w:eastAsia="맑은 고딕"/>
        </w:rPr>
      </w:pPr>
      <w:r>
        <w:rPr>
          <w:rFonts w:eastAsia="맑은 고딕"/>
        </w:rPr>
        <w:t xml:space="preserve">    failureType                                    </w:t>
      </w:r>
      <w:r>
        <w:t xml:space="preserve">       </w:t>
      </w:r>
      <w:r>
        <w:rPr>
          <w:color w:val="993366"/>
        </w:rPr>
        <w:t>ENUMERATED</w:t>
      </w:r>
      <w:r>
        <w:rPr>
          <w:rFonts w:eastAsia="맑은 고딕"/>
        </w:rPr>
        <w:t xml:space="preserve"> {</w:t>
      </w:r>
    </w:p>
    <w:p w14:paraId="53A84139" w14:textId="77777777" w:rsidR="00B92920" w:rsidRDefault="00AA4370">
      <w:pPr>
        <w:pStyle w:val="PL"/>
        <w:rPr>
          <w:rFonts w:eastAsia="맑은 고딕"/>
        </w:rPr>
      </w:pPr>
      <w:r>
        <w:rPr>
          <w:rFonts w:eastAsia="맑은 고딕"/>
        </w:rPr>
        <w:t xml:space="preserve">                                                         </w:t>
      </w:r>
      <w:r>
        <w:t xml:space="preserve">              </w:t>
      </w:r>
      <w:r>
        <w:rPr>
          <w:rFonts w:eastAsia="맑은 고딕"/>
        </w:rPr>
        <w:t>t31</w:t>
      </w:r>
      <w:r>
        <w:rPr>
          <w:rFonts w:eastAsia="MS Mincho"/>
        </w:rPr>
        <w:t>3</w:t>
      </w:r>
      <w:r>
        <w:rPr>
          <w:rFonts w:eastAsia="맑은 고딕"/>
        </w:rPr>
        <w:t>-Expiry, randomAccessProblem,rlc-MaxNumRetx,</w:t>
      </w:r>
    </w:p>
    <w:p w14:paraId="78DB1C24" w14:textId="77777777" w:rsidR="00B92920" w:rsidRDefault="00AA4370">
      <w:pPr>
        <w:pStyle w:val="PL"/>
        <w:rPr>
          <w:rFonts w:eastAsia="맑은 고딕"/>
        </w:rPr>
      </w:pPr>
      <w:r>
        <w:rPr>
          <w:rFonts w:eastAsia="맑은 고딕"/>
        </w:rPr>
        <w:t xml:space="preserve">                                                                          scg-ChangeFailure, spare4,</w:t>
      </w:r>
    </w:p>
    <w:p w14:paraId="08D39BA0" w14:textId="77777777" w:rsidR="00B92920" w:rsidRDefault="00AA4370">
      <w:pPr>
        <w:pStyle w:val="PL"/>
        <w:rPr>
          <w:rFonts w:eastAsia="맑은 고딕"/>
        </w:rPr>
      </w:pPr>
      <w:r>
        <w:rPr>
          <w:rFonts w:eastAsia="맑은 고딕"/>
        </w:rPr>
        <w:t xml:space="preserve">                                                                          spare3, </w:t>
      </w:r>
      <w:r>
        <w:t xml:space="preserve">spare2, </w:t>
      </w:r>
      <w:r>
        <w:rPr>
          <w:rFonts w:eastAsia="맑은 고딕"/>
        </w:rPr>
        <w:t>spare1},</w:t>
      </w:r>
    </w:p>
    <w:p w14:paraId="3905F70F" w14:textId="77777777" w:rsidR="00B92920" w:rsidRDefault="00AA4370">
      <w:pPr>
        <w:pStyle w:val="PL"/>
        <w:rPr>
          <w:rFonts w:eastAsia="맑은 고딕"/>
        </w:rPr>
      </w:pPr>
      <w:r>
        <w:rPr>
          <w:rFonts w:eastAsia="맑은 고딕"/>
        </w:rPr>
        <w:t xml:space="preserve">    measResultFreqListMRDC                             MeasResultFreqListFailMRDC                           </w:t>
      </w:r>
      <w:r>
        <w:t xml:space="preserve">                        </w:t>
      </w:r>
      <w:r>
        <w:rPr>
          <w:color w:val="993366"/>
        </w:rPr>
        <w:t>OPTIONAL</w:t>
      </w:r>
      <w:r>
        <w:rPr>
          <w:rFonts w:eastAsia="맑은 고딕"/>
        </w:rPr>
        <w:t>,</w:t>
      </w:r>
    </w:p>
    <w:p w14:paraId="34E3BB30" w14:textId="77777777" w:rsidR="00B92920" w:rsidRDefault="00AA4370">
      <w:pPr>
        <w:pStyle w:val="PL"/>
        <w:rPr>
          <w:rFonts w:eastAsia="맑은 고딕"/>
        </w:rPr>
      </w:pPr>
      <w:r>
        <w:rPr>
          <w:rFonts w:eastAsia="맑은 고딕"/>
        </w:rPr>
        <w:t xml:space="preserve">    measResultSCG-FailureMRDC                         </w:t>
      </w:r>
      <w:r>
        <w:rPr>
          <w:color w:val="993366"/>
        </w:rPr>
        <w:t>OCTET</w:t>
      </w:r>
      <w:r>
        <w:rPr>
          <w:rFonts w:eastAsia="맑은 고딕"/>
        </w:rPr>
        <w:t xml:space="preserve"> </w:t>
      </w:r>
      <w:r>
        <w:rPr>
          <w:color w:val="993366"/>
        </w:rPr>
        <w:t>STRING</w:t>
      </w:r>
      <w:r>
        <w:t xml:space="preserve">                                                         </w:t>
      </w:r>
      <w:r>
        <w:rPr>
          <w:color w:val="993366"/>
        </w:rPr>
        <w:t>OPTIONAL</w:t>
      </w:r>
      <w:r>
        <w:rPr>
          <w:rFonts w:eastAsia="맑은 고딕"/>
        </w:rPr>
        <w:t>,</w:t>
      </w:r>
    </w:p>
    <w:p w14:paraId="1F90F7E2" w14:textId="77777777" w:rsidR="00B92920" w:rsidRDefault="00AA4370">
      <w:pPr>
        <w:pStyle w:val="PL"/>
        <w:rPr>
          <w:rFonts w:eastAsia="맑은 고딕"/>
        </w:rPr>
      </w:pPr>
      <w:r>
        <w:rPr>
          <w:rFonts w:eastAsia="맑은 고딕"/>
        </w:rPr>
        <w:t xml:space="preserve">    ...,</w:t>
      </w:r>
    </w:p>
    <w:p w14:paraId="17824B9B" w14:textId="77777777" w:rsidR="00B92920" w:rsidRDefault="00AA4370">
      <w:pPr>
        <w:pStyle w:val="PL"/>
        <w:rPr>
          <w:rFonts w:eastAsia="맑은 고딕"/>
        </w:rPr>
      </w:pPr>
      <w:r>
        <w:rPr>
          <w:rFonts w:eastAsia="맑은 고딕"/>
        </w:rPr>
        <w:t xml:space="preserve">    [[</w:t>
      </w:r>
    </w:p>
    <w:p w14:paraId="7C9B3D1E" w14:textId="77777777" w:rsidR="00B92920" w:rsidRDefault="00AA4370">
      <w:pPr>
        <w:pStyle w:val="PL"/>
        <w:rPr>
          <w:rFonts w:eastAsia="맑은 고딕"/>
        </w:rPr>
      </w:pPr>
      <w:r>
        <w:rPr>
          <w:rFonts w:eastAsia="맑은 고딕"/>
        </w:rPr>
        <w:t xml:space="preserve">    locationInfo-r16                               </w:t>
      </w:r>
      <w:r>
        <w:t xml:space="preserve">     </w:t>
      </w:r>
      <w:r>
        <w:rPr>
          <w:rFonts w:eastAsia="맑은 고딕"/>
        </w:rPr>
        <w:t xml:space="preserve">LocationInfo-r16    </w:t>
      </w:r>
      <w:r>
        <w:t xml:space="preserve">                                         </w:t>
      </w:r>
      <w:r>
        <w:rPr>
          <w:rFonts w:eastAsia="맑은 고딕"/>
        </w:rPr>
        <w:t xml:space="preserve">            </w:t>
      </w:r>
      <w:r>
        <w:rPr>
          <w:color w:val="993366"/>
        </w:rPr>
        <w:t>OPTIONAL</w:t>
      </w:r>
    </w:p>
    <w:p w14:paraId="6A84907F" w14:textId="77777777" w:rsidR="00B92920" w:rsidRDefault="00AA4370">
      <w:pPr>
        <w:pStyle w:val="PL"/>
        <w:rPr>
          <w:rFonts w:eastAsia="맑은 고딕"/>
        </w:rPr>
      </w:pPr>
      <w:r>
        <w:rPr>
          <w:rFonts w:eastAsia="맑은 고딕"/>
        </w:rPr>
        <w:t xml:space="preserve">    ]]</w:t>
      </w:r>
    </w:p>
    <w:p w14:paraId="7AA847DA" w14:textId="77777777" w:rsidR="00B92920" w:rsidRDefault="00AA4370">
      <w:pPr>
        <w:pStyle w:val="PL"/>
        <w:rPr>
          <w:rFonts w:eastAsia="맑은 고딕"/>
        </w:rPr>
      </w:pPr>
      <w:r>
        <w:rPr>
          <w:rFonts w:eastAsia="맑은 고딕"/>
        </w:rPr>
        <w:t>}</w:t>
      </w:r>
    </w:p>
    <w:p w14:paraId="24D96FBB" w14:textId="77777777" w:rsidR="00B92920" w:rsidRDefault="00B92920">
      <w:pPr>
        <w:pStyle w:val="PL"/>
        <w:rPr>
          <w:rFonts w:eastAsia="맑은 고딕"/>
        </w:rPr>
      </w:pPr>
    </w:p>
    <w:p w14:paraId="44A02463" w14:textId="77777777" w:rsidR="00B92920" w:rsidRDefault="00AA4370">
      <w:pPr>
        <w:pStyle w:val="PL"/>
        <w:rPr>
          <w:rFonts w:eastAsia="맑은 고딕"/>
        </w:rPr>
      </w:pPr>
      <w:r>
        <w:rPr>
          <w:rFonts w:eastAsia="맑은 고딕"/>
        </w:rPr>
        <w:t xml:space="preserve">MeasResultFreqListFailMRDC ::=      </w:t>
      </w:r>
      <w:r>
        <w:rPr>
          <w:color w:val="993366"/>
        </w:rPr>
        <w:t>SEQUENCE</w:t>
      </w:r>
      <w:r>
        <w:rPr>
          <w:rFonts w:eastAsia="맑은 고딕"/>
        </w:rPr>
        <w:t xml:space="preserve"> (</w:t>
      </w:r>
      <w:r>
        <w:rPr>
          <w:color w:val="993366"/>
        </w:rPr>
        <w:t>SIZE</w:t>
      </w:r>
      <w:r>
        <w:rPr>
          <w:rFonts w:eastAsia="맑은 고딕"/>
        </w:rPr>
        <w:t xml:space="preserve"> (1.. maxFreq))</w:t>
      </w:r>
      <w:r>
        <w:rPr>
          <w:rFonts w:eastAsia="맑은 고딕"/>
          <w:color w:val="993366"/>
        </w:rPr>
        <w:t xml:space="preserve"> OF</w:t>
      </w:r>
      <w:r>
        <w:rPr>
          <w:rFonts w:eastAsia="맑은 고딕"/>
        </w:rPr>
        <w:t xml:space="preserve"> MeasResult2EUTRA</w:t>
      </w:r>
    </w:p>
    <w:p w14:paraId="4EA0C06E" w14:textId="77777777" w:rsidR="00B92920" w:rsidRDefault="00B92920">
      <w:pPr>
        <w:pStyle w:val="PL"/>
        <w:rPr>
          <w:rFonts w:eastAsia="맑은 고딕"/>
        </w:rPr>
      </w:pPr>
    </w:p>
    <w:p w14:paraId="08032D55" w14:textId="77777777" w:rsidR="00B92920" w:rsidRDefault="00AA4370">
      <w:pPr>
        <w:pStyle w:val="PL"/>
        <w:rPr>
          <w:color w:val="808080"/>
        </w:rPr>
      </w:pPr>
      <w:r>
        <w:rPr>
          <w:color w:val="808080"/>
        </w:rPr>
        <w:t>-- TAG-SCGFAILUREINFORMATIONEUTRA-STOP</w:t>
      </w:r>
    </w:p>
    <w:p w14:paraId="7CEEC288" w14:textId="77777777" w:rsidR="00B92920" w:rsidRDefault="00AA4370">
      <w:pPr>
        <w:pStyle w:val="PL"/>
        <w:rPr>
          <w:color w:val="808080"/>
        </w:rPr>
      </w:pPr>
      <w:r>
        <w:rPr>
          <w:color w:val="808080"/>
        </w:rPr>
        <w:t>-- ASN1STOP</w:t>
      </w:r>
    </w:p>
    <w:p w14:paraId="6EA9E57F" w14:textId="77777777" w:rsidR="00B92920" w:rsidRDefault="00B92920">
      <w:pPr>
        <w:overflowPunct/>
        <w:autoSpaceDE/>
        <w:adjustRightInd/>
        <w:rPr>
          <w:rFonts w:eastAsia="맑은 고딕"/>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62099FDF"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6D6305A" w14:textId="77777777" w:rsidR="00B92920" w:rsidRDefault="00AA4370">
            <w:pPr>
              <w:pStyle w:val="TAH"/>
              <w:rPr>
                <w:rFonts w:eastAsia="맑은 고딕"/>
                <w:i/>
                <w:lang w:eastAsia="en-GB"/>
              </w:rPr>
            </w:pPr>
            <w:r>
              <w:rPr>
                <w:rFonts w:eastAsia="맑은 고딕"/>
                <w:i/>
                <w:lang w:eastAsia="sv-SE"/>
              </w:rPr>
              <w:t>SCGFailureInformationEUTRA</w:t>
            </w:r>
            <w:r>
              <w:rPr>
                <w:rFonts w:eastAsia="맑은 고딕"/>
                <w:i/>
                <w:iCs/>
                <w:lang w:eastAsia="en-GB"/>
              </w:rPr>
              <w:t xml:space="preserve"> field descriptions</w:t>
            </w:r>
          </w:p>
        </w:tc>
      </w:tr>
      <w:tr w:rsidR="00B92920" w14:paraId="4C927BA6"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26470A2D" w14:textId="77777777" w:rsidR="00B92920" w:rsidRDefault="00AA4370">
            <w:pPr>
              <w:pStyle w:val="TAL"/>
              <w:rPr>
                <w:rFonts w:eastAsia="맑은 고딕"/>
                <w:b/>
                <w:i/>
                <w:lang w:eastAsia="sv-SE"/>
              </w:rPr>
            </w:pPr>
            <w:r>
              <w:rPr>
                <w:rFonts w:eastAsia="맑은 고딕"/>
                <w:b/>
                <w:i/>
                <w:lang w:eastAsia="sv-SE"/>
              </w:rPr>
              <w:t>measResultFreqListMRDC</w:t>
            </w:r>
          </w:p>
          <w:p w14:paraId="0E5E23DD" w14:textId="77777777" w:rsidR="00B92920" w:rsidRDefault="00AA4370">
            <w:pPr>
              <w:pStyle w:val="TAL"/>
              <w:rPr>
                <w:rFonts w:eastAsia="맑은 고딕"/>
                <w:lang w:eastAsia="en-GB"/>
              </w:rPr>
            </w:pPr>
            <w:r>
              <w:rPr>
                <w:rFonts w:eastAsia="맑은 고딕"/>
                <w:lang w:eastAsia="en-GB"/>
              </w:rPr>
              <w:t xml:space="preserve">The field contains available results of measurements on E-UTRA frequencies the UE is configured to measure by </w:t>
            </w:r>
            <w:r>
              <w:rPr>
                <w:rFonts w:eastAsia="맑은 고딕"/>
                <w:i/>
                <w:lang w:eastAsia="en-GB"/>
              </w:rPr>
              <w:t>measConfig</w:t>
            </w:r>
            <w:r>
              <w:rPr>
                <w:rFonts w:eastAsia="맑은 고딕"/>
                <w:lang w:eastAsia="en-GB"/>
              </w:rPr>
              <w:t>.</w:t>
            </w:r>
          </w:p>
        </w:tc>
      </w:tr>
      <w:tr w:rsidR="00B92920" w14:paraId="6B706BEC"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2A9E6925" w14:textId="77777777" w:rsidR="00B92920" w:rsidRDefault="00AA4370">
            <w:pPr>
              <w:pStyle w:val="TAL"/>
              <w:rPr>
                <w:rFonts w:eastAsia="맑은 고딕"/>
                <w:b/>
                <w:i/>
                <w:lang w:eastAsia="sv-SE"/>
              </w:rPr>
            </w:pPr>
            <w:r>
              <w:rPr>
                <w:rFonts w:eastAsia="맑은 고딕"/>
                <w:b/>
                <w:i/>
                <w:lang w:eastAsia="sv-SE"/>
              </w:rPr>
              <w:t>measResultSCG-FailureMRDC</w:t>
            </w:r>
          </w:p>
          <w:p w14:paraId="1A34821E" w14:textId="77777777" w:rsidR="00B92920" w:rsidRDefault="00AA4370">
            <w:pPr>
              <w:pStyle w:val="TAL"/>
              <w:rPr>
                <w:rFonts w:eastAsia="맑은 고딕"/>
                <w:lang w:eastAsia="sv-SE"/>
              </w:rPr>
            </w:pPr>
            <w:r>
              <w:rPr>
                <w:rFonts w:eastAsia="맑은 고딕"/>
                <w:bCs/>
                <w:lang w:eastAsia="en-GB"/>
              </w:rPr>
              <w:t xml:space="preserve">Includes the E-UTRA </w:t>
            </w:r>
            <w:r>
              <w:rPr>
                <w:rFonts w:eastAsia="맑은 고딕"/>
                <w:bCs/>
                <w:i/>
                <w:lang w:eastAsia="en-GB"/>
              </w:rPr>
              <w:t>MeasResultSCG-FailureMRDC</w:t>
            </w:r>
            <w:r>
              <w:rPr>
                <w:rFonts w:eastAsia="맑은 고딕"/>
                <w:bCs/>
                <w:lang w:eastAsia="en-GB"/>
              </w:rPr>
              <w:t xml:space="preserve"> IE as specified in TS 36.331 [10]. </w:t>
            </w:r>
            <w:r>
              <w:rPr>
                <w:rFonts w:eastAsia="맑은 고딕"/>
                <w:lang w:eastAsia="sv-SE"/>
              </w:rPr>
              <w:t xml:space="preserve">The field contains available results of measurements on E-UTRA frequencies the UE is configured to measure by the E-UTRA </w:t>
            </w:r>
            <w:r>
              <w:rPr>
                <w:rFonts w:eastAsia="맑은 고딕"/>
                <w:i/>
                <w:lang w:eastAsia="sv-SE"/>
              </w:rPr>
              <w:t>RRCConnectionReconfiguration</w:t>
            </w:r>
            <w:r>
              <w:rPr>
                <w:rFonts w:eastAsia="맑은 고딕"/>
                <w:lang w:eastAsia="sv-SE"/>
              </w:rPr>
              <w:t xml:space="preserve"> message.</w:t>
            </w:r>
          </w:p>
        </w:tc>
      </w:tr>
    </w:tbl>
    <w:p w14:paraId="52E93152" w14:textId="77777777" w:rsidR="00B92920" w:rsidRDefault="00B92920">
      <w:pPr>
        <w:rPr>
          <w:rFonts w:eastAsia="Arial Unicode MS"/>
          <w:lang w:eastAsia="zh-CN"/>
        </w:rPr>
      </w:pPr>
    </w:p>
    <w:p w14:paraId="571608E7" w14:textId="77777777" w:rsidR="00B92920" w:rsidRDefault="00AA4370">
      <w:pPr>
        <w:pStyle w:val="4"/>
      </w:pPr>
      <w:bookmarkStart w:id="255" w:name="_Toc60777122"/>
      <w:bookmarkStart w:id="256" w:name="_Toc100929999"/>
      <w:r>
        <w:t>–</w:t>
      </w:r>
      <w:r>
        <w:tab/>
      </w:r>
      <w:r>
        <w:rPr>
          <w:i/>
        </w:rPr>
        <w:t>SecurityModeCommand</w:t>
      </w:r>
      <w:bookmarkEnd w:id="255"/>
      <w:bookmarkEnd w:id="256"/>
    </w:p>
    <w:p w14:paraId="03607843" w14:textId="77777777" w:rsidR="00B92920" w:rsidRDefault="00AA4370">
      <w:r>
        <w:t xml:space="preserve">The </w:t>
      </w:r>
      <w:r>
        <w:rPr>
          <w:i/>
        </w:rPr>
        <w:t>SecurityModeCommand</w:t>
      </w:r>
      <w:r>
        <w:t xml:space="preserve"> message is used to command the activation of AS security.</w:t>
      </w:r>
    </w:p>
    <w:p w14:paraId="26F25CDC" w14:textId="77777777" w:rsidR="00B92920" w:rsidRDefault="00AA4370">
      <w:pPr>
        <w:pStyle w:val="B1"/>
      </w:pPr>
      <w:r>
        <w:t>Signalling radio bearer: SRB1</w:t>
      </w:r>
    </w:p>
    <w:p w14:paraId="3AE13871" w14:textId="77777777" w:rsidR="00B92920" w:rsidRDefault="00AA4370">
      <w:pPr>
        <w:pStyle w:val="B1"/>
      </w:pPr>
      <w:r>
        <w:t>RLC-SAP: AM</w:t>
      </w:r>
    </w:p>
    <w:p w14:paraId="6D3F1CB1" w14:textId="77777777" w:rsidR="00B92920" w:rsidRDefault="00AA4370">
      <w:pPr>
        <w:pStyle w:val="B1"/>
      </w:pPr>
      <w:r>
        <w:lastRenderedPageBreak/>
        <w:t>Logical channel: DCCH</w:t>
      </w:r>
    </w:p>
    <w:p w14:paraId="293CA3BE" w14:textId="77777777" w:rsidR="00B92920" w:rsidRDefault="00AA4370">
      <w:pPr>
        <w:pStyle w:val="B1"/>
      </w:pPr>
      <w:r>
        <w:t>Direction: Network to UE</w:t>
      </w:r>
    </w:p>
    <w:p w14:paraId="16628A2A" w14:textId="77777777" w:rsidR="00B92920" w:rsidRDefault="00AA4370">
      <w:pPr>
        <w:pStyle w:val="TH"/>
      </w:pPr>
      <w:r>
        <w:rPr>
          <w:i/>
        </w:rPr>
        <w:t>SecurityModeCommand</w:t>
      </w:r>
      <w:r>
        <w:t xml:space="preserve"> message</w:t>
      </w:r>
    </w:p>
    <w:p w14:paraId="5D5B3470" w14:textId="77777777" w:rsidR="00B92920" w:rsidRDefault="00AA4370">
      <w:pPr>
        <w:pStyle w:val="PL"/>
        <w:rPr>
          <w:color w:val="808080"/>
        </w:rPr>
      </w:pPr>
      <w:r>
        <w:rPr>
          <w:color w:val="808080"/>
        </w:rPr>
        <w:t>-- ASN1START</w:t>
      </w:r>
    </w:p>
    <w:p w14:paraId="0EF79BF6" w14:textId="77777777" w:rsidR="00B92920" w:rsidRDefault="00AA4370">
      <w:pPr>
        <w:pStyle w:val="PL"/>
        <w:rPr>
          <w:color w:val="808080"/>
        </w:rPr>
      </w:pPr>
      <w:r>
        <w:rPr>
          <w:color w:val="808080"/>
        </w:rPr>
        <w:t>-- TAG-SECURITYMODECOMMAND-START</w:t>
      </w:r>
    </w:p>
    <w:p w14:paraId="4C26D5BA" w14:textId="77777777" w:rsidR="00B92920" w:rsidRDefault="00B92920">
      <w:pPr>
        <w:pStyle w:val="PL"/>
      </w:pPr>
    </w:p>
    <w:p w14:paraId="08E2249A" w14:textId="77777777" w:rsidR="00B92920" w:rsidRDefault="00AA4370">
      <w:pPr>
        <w:pStyle w:val="PL"/>
      </w:pPr>
      <w:r>
        <w:t xml:space="preserve">SecurityModeCommand ::=             </w:t>
      </w:r>
      <w:r>
        <w:rPr>
          <w:color w:val="993366"/>
        </w:rPr>
        <w:t>SEQUENCE</w:t>
      </w:r>
      <w:r>
        <w:t xml:space="preserve"> {</w:t>
      </w:r>
    </w:p>
    <w:p w14:paraId="66A2EE3A" w14:textId="77777777" w:rsidR="00B92920" w:rsidRDefault="00AA4370">
      <w:pPr>
        <w:pStyle w:val="PL"/>
      </w:pPr>
      <w:r>
        <w:t xml:space="preserve">    rrc-TransactionIdentifier           RRC-TransactionIdentifier,</w:t>
      </w:r>
    </w:p>
    <w:p w14:paraId="139A0F73" w14:textId="77777777" w:rsidR="00B92920" w:rsidRDefault="00AA4370">
      <w:pPr>
        <w:pStyle w:val="PL"/>
      </w:pPr>
      <w:r>
        <w:t xml:space="preserve">    criticalExtensions                  </w:t>
      </w:r>
      <w:r>
        <w:rPr>
          <w:color w:val="993366"/>
        </w:rPr>
        <w:t>CHOICE</w:t>
      </w:r>
      <w:r>
        <w:t xml:space="preserve"> {</w:t>
      </w:r>
    </w:p>
    <w:p w14:paraId="184F633B" w14:textId="77777777" w:rsidR="00B92920" w:rsidRDefault="00AA4370">
      <w:pPr>
        <w:pStyle w:val="PL"/>
      </w:pPr>
      <w:r>
        <w:t xml:space="preserve">        securityModeCommand                 SecurityModeCommand-IEs,</w:t>
      </w:r>
    </w:p>
    <w:p w14:paraId="389E879B" w14:textId="77777777" w:rsidR="00B92920" w:rsidRDefault="00AA4370">
      <w:pPr>
        <w:pStyle w:val="PL"/>
      </w:pPr>
      <w:r>
        <w:t xml:space="preserve">        criticalExtensionsFuture            </w:t>
      </w:r>
      <w:r>
        <w:rPr>
          <w:color w:val="993366"/>
        </w:rPr>
        <w:t>SEQUENCE</w:t>
      </w:r>
      <w:r>
        <w:t xml:space="preserve"> {}</w:t>
      </w:r>
    </w:p>
    <w:p w14:paraId="34C50F7D" w14:textId="77777777" w:rsidR="00B92920" w:rsidRDefault="00AA4370">
      <w:pPr>
        <w:pStyle w:val="PL"/>
      </w:pPr>
      <w:r>
        <w:t xml:space="preserve">    }</w:t>
      </w:r>
    </w:p>
    <w:p w14:paraId="06F00182" w14:textId="77777777" w:rsidR="00B92920" w:rsidRDefault="00AA4370">
      <w:pPr>
        <w:pStyle w:val="PL"/>
      </w:pPr>
      <w:r>
        <w:t>}</w:t>
      </w:r>
    </w:p>
    <w:p w14:paraId="40769C90" w14:textId="77777777" w:rsidR="00B92920" w:rsidRDefault="00B92920">
      <w:pPr>
        <w:pStyle w:val="PL"/>
      </w:pPr>
    </w:p>
    <w:p w14:paraId="21610CF7" w14:textId="77777777" w:rsidR="00B92920" w:rsidRDefault="00AA4370">
      <w:pPr>
        <w:pStyle w:val="PL"/>
      </w:pPr>
      <w:r>
        <w:t xml:space="preserve">SecurityModeCommand-IEs ::=         </w:t>
      </w:r>
      <w:r>
        <w:rPr>
          <w:color w:val="993366"/>
        </w:rPr>
        <w:t>SEQUENCE</w:t>
      </w:r>
      <w:r>
        <w:t xml:space="preserve"> {</w:t>
      </w:r>
    </w:p>
    <w:p w14:paraId="233B329A" w14:textId="77777777" w:rsidR="00B92920" w:rsidRDefault="00AA4370">
      <w:pPr>
        <w:pStyle w:val="PL"/>
      </w:pPr>
      <w:r>
        <w:t xml:space="preserve">    securityConfigSMC                   SecurityConfigSMC,</w:t>
      </w:r>
    </w:p>
    <w:p w14:paraId="311113BD" w14:textId="77777777" w:rsidR="00B92920" w:rsidRDefault="00B92920">
      <w:pPr>
        <w:pStyle w:val="PL"/>
      </w:pPr>
    </w:p>
    <w:p w14:paraId="772F12AC"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63EC4898" w14:textId="77777777" w:rsidR="00B92920" w:rsidRDefault="00AA4370">
      <w:pPr>
        <w:pStyle w:val="PL"/>
      </w:pPr>
      <w:r>
        <w:t xml:space="preserve">    nonCriticalExtension                </w:t>
      </w:r>
      <w:r>
        <w:rPr>
          <w:color w:val="993366"/>
        </w:rPr>
        <w:t>SEQUENCE</w:t>
      </w:r>
      <w:r>
        <w:t xml:space="preserve">{}                                                              </w:t>
      </w:r>
      <w:r>
        <w:rPr>
          <w:color w:val="993366"/>
        </w:rPr>
        <w:t>OPTIONAL</w:t>
      </w:r>
    </w:p>
    <w:p w14:paraId="7AA9CFA6" w14:textId="77777777" w:rsidR="00B92920" w:rsidRDefault="00AA4370">
      <w:pPr>
        <w:pStyle w:val="PL"/>
      </w:pPr>
      <w:r>
        <w:t>}</w:t>
      </w:r>
    </w:p>
    <w:p w14:paraId="5F900ABD" w14:textId="77777777" w:rsidR="00B92920" w:rsidRDefault="00B92920">
      <w:pPr>
        <w:pStyle w:val="PL"/>
      </w:pPr>
    </w:p>
    <w:p w14:paraId="33F8E32E" w14:textId="77777777" w:rsidR="00B92920" w:rsidRDefault="00AA4370">
      <w:pPr>
        <w:pStyle w:val="PL"/>
      </w:pPr>
      <w:r>
        <w:t xml:space="preserve">SecurityConfigSMC ::=               </w:t>
      </w:r>
      <w:r>
        <w:rPr>
          <w:color w:val="993366"/>
        </w:rPr>
        <w:t>SEQUENCE</w:t>
      </w:r>
      <w:r>
        <w:t xml:space="preserve"> {</w:t>
      </w:r>
    </w:p>
    <w:p w14:paraId="6E30327A" w14:textId="77777777" w:rsidR="00B92920" w:rsidRDefault="00AA4370">
      <w:pPr>
        <w:pStyle w:val="PL"/>
      </w:pPr>
      <w:r>
        <w:t xml:space="preserve">    securityAlgorithmConfig             SecurityAlgorithmConfig,</w:t>
      </w:r>
    </w:p>
    <w:p w14:paraId="4A0D5932" w14:textId="77777777" w:rsidR="00B92920" w:rsidRDefault="00AA4370">
      <w:pPr>
        <w:pStyle w:val="PL"/>
      </w:pPr>
      <w:r>
        <w:t xml:space="preserve">    ...</w:t>
      </w:r>
    </w:p>
    <w:p w14:paraId="7D23BC23" w14:textId="77777777" w:rsidR="00B92920" w:rsidRDefault="00AA4370">
      <w:pPr>
        <w:pStyle w:val="PL"/>
      </w:pPr>
      <w:r>
        <w:t>}</w:t>
      </w:r>
    </w:p>
    <w:p w14:paraId="5EF576E9" w14:textId="77777777" w:rsidR="00B92920" w:rsidRDefault="00B92920">
      <w:pPr>
        <w:pStyle w:val="PL"/>
      </w:pPr>
    </w:p>
    <w:p w14:paraId="09DFAD94" w14:textId="77777777" w:rsidR="00B92920" w:rsidRDefault="00AA4370">
      <w:pPr>
        <w:pStyle w:val="PL"/>
        <w:rPr>
          <w:color w:val="808080"/>
        </w:rPr>
      </w:pPr>
      <w:r>
        <w:rPr>
          <w:color w:val="808080"/>
        </w:rPr>
        <w:t>-- TAG-SECURITYMODECOMMAND-STOP</w:t>
      </w:r>
    </w:p>
    <w:p w14:paraId="6512AD94" w14:textId="77777777" w:rsidR="00B92920" w:rsidRDefault="00AA4370">
      <w:pPr>
        <w:pStyle w:val="PL"/>
        <w:rPr>
          <w:color w:val="808080"/>
        </w:rPr>
      </w:pPr>
      <w:r>
        <w:rPr>
          <w:color w:val="808080"/>
        </w:rPr>
        <w:t>-- ASN1STOP</w:t>
      </w:r>
    </w:p>
    <w:p w14:paraId="1899E40E" w14:textId="77777777" w:rsidR="00B92920" w:rsidRDefault="00B92920"/>
    <w:p w14:paraId="62CEA608" w14:textId="77777777" w:rsidR="00B92920" w:rsidRDefault="00AA4370">
      <w:pPr>
        <w:pStyle w:val="4"/>
      </w:pPr>
      <w:bookmarkStart w:id="257" w:name="_Toc100930000"/>
      <w:bookmarkStart w:id="258" w:name="_Toc60777123"/>
      <w:r>
        <w:t>–</w:t>
      </w:r>
      <w:r>
        <w:tab/>
      </w:r>
      <w:r>
        <w:rPr>
          <w:i/>
        </w:rPr>
        <w:t>SecurityModeComplete</w:t>
      </w:r>
      <w:bookmarkEnd w:id="257"/>
      <w:bookmarkEnd w:id="258"/>
    </w:p>
    <w:p w14:paraId="2CC45C8C" w14:textId="77777777" w:rsidR="00B92920" w:rsidRDefault="00AA4370">
      <w:r>
        <w:t xml:space="preserve">The </w:t>
      </w:r>
      <w:r>
        <w:rPr>
          <w:i/>
        </w:rPr>
        <w:t>SecurityModeComplete</w:t>
      </w:r>
      <w:r>
        <w:t xml:space="preserve"> message is used to confirm the successful completion of a security mode command.</w:t>
      </w:r>
    </w:p>
    <w:p w14:paraId="041F1FF5" w14:textId="77777777" w:rsidR="00B92920" w:rsidRDefault="00AA4370">
      <w:pPr>
        <w:pStyle w:val="B1"/>
      </w:pPr>
      <w:r>
        <w:t>Signalling radio bearer: SRB1</w:t>
      </w:r>
    </w:p>
    <w:p w14:paraId="3919BD37" w14:textId="77777777" w:rsidR="00B92920" w:rsidRDefault="00AA4370">
      <w:pPr>
        <w:pStyle w:val="B1"/>
      </w:pPr>
      <w:r>
        <w:t>RLC-SAP: AM</w:t>
      </w:r>
    </w:p>
    <w:p w14:paraId="2B7CBE33" w14:textId="77777777" w:rsidR="00B92920" w:rsidRDefault="00AA4370">
      <w:pPr>
        <w:pStyle w:val="B1"/>
      </w:pPr>
      <w:r>
        <w:t>Logical channel: DCCH</w:t>
      </w:r>
    </w:p>
    <w:p w14:paraId="6B996E7C" w14:textId="77777777" w:rsidR="00B92920" w:rsidRDefault="00AA4370">
      <w:pPr>
        <w:pStyle w:val="B1"/>
      </w:pPr>
      <w:r>
        <w:t>Direction: UE to Network</w:t>
      </w:r>
    </w:p>
    <w:p w14:paraId="78308195" w14:textId="77777777" w:rsidR="00B92920" w:rsidRDefault="00AA4370">
      <w:pPr>
        <w:pStyle w:val="TH"/>
      </w:pPr>
      <w:r>
        <w:rPr>
          <w:i/>
        </w:rPr>
        <w:t>SecurityModeComplete</w:t>
      </w:r>
      <w:r>
        <w:t xml:space="preserve"> message</w:t>
      </w:r>
    </w:p>
    <w:p w14:paraId="77E818C0" w14:textId="77777777" w:rsidR="00B92920" w:rsidRDefault="00AA4370">
      <w:pPr>
        <w:pStyle w:val="PL"/>
        <w:rPr>
          <w:color w:val="808080"/>
        </w:rPr>
      </w:pPr>
      <w:r>
        <w:rPr>
          <w:color w:val="808080"/>
        </w:rPr>
        <w:t>-- ASN1START</w:t>
      </w:r>
    </w:p>
    <w:p w14:paraId="1E0A860C" w14:textId="77777777" w:rsidR="00B92920" w:rsidRDefault="00AA4370">
      <w:pPr>
        <w:pStyle w:val="PL"/>
        <w:rPr>
          <w:color w:val="808080"/>
        </w:rPr>
      </w:pPr>
      <w:r>
        <w:rPr>
          <w:color w:val="808080"/>
        </w:rPr>
        <w:lastRenderedPageBreak/>
        <w:t>-- TAG-SECURITYMODECOMPLETE-START</w:t>
      </w:r>
    </w:p>
    <w:p w14:paraId="14C53D6C" w14:textId="77777777" w:rsidR="00B92920" w:rsidRDefault="00B92920">
      <w:pPr>
        <w:pStyle w:val="PL"/>
      </w:pPr>
    </w:p>
    <w:p w14:paraId="6DD22183" w14:textId="77777777" w:rsidR="00B92920" w:rsidRDefault="00AA4370">
      <w:pPr>
        <w:pStyle w:val="PL"/>
      </w:pPr>
      <w:r>
        <w:t xml:space="preserve">SecurityModeComplete ::=            </w:t>
      </w:r>
      <w:r>
        <w:rPr>
          <w:color w:val="993366"/>
        </w:rPr>
        <w:t>SEQUENCE</w:t>
      </w:r>
      <w:r>
        <w:t xml:space="preserve"> {</w:t>
      </w:r>
    </w:p>
    <w:p w14:paraId="315C9128" w14:textId="77777777" w:rsidR="00B92920" w:rsidRDefault="00AA4370">
      <w:pPr>
        <w:pStyle w:val="PL"/>
      </w:pPr>
      <w:r>
        <w:t xml:space="preserve">    rrc-TransactionIdentifier           RRC-TransactionIdentifier,</w:t>
      </w:r>
    </w:p>
    <w:p w14:paraId="47397B08" w14:textId="77777777" w:rsidR="00B92920" w:rsidRDefault="00AA4370">
      <w:pPr>
        <w:pStyle w:val="PL"/>
      </w:pPr>
      <w:r>
        <w:t xml:space="preserve">    criticalExtensions                  </w:t>
      </w:r>
      <w:r>
        <w:rPr>
          <w:color w:val="993366"/>
        </w:rPr>
        <w:t>CHOICE</w:t>
      </w:r>
      <w:r>
        <w:t xml:space="preserve"> {</w:t>
      </w:r>
    </w:p>
    <w:p w14:paraId="0331B109" w14:textId="77777777" w:rsidR="00B92920" w:rsidRDefault="00AA4370">
      <w:pPr>
        <w:pStyle w:val="PL"/>
      </w:pPr>
      <w:r>
        <w:t xml:space="preserve">        securityModeComplete                SecurityModeComplete-IEs,</w:t>
      </w:r>
    </w:p>
    <w:p w14:paraId="2461528E" w14:textId="77777777" w:rsidR="00B92920" w:rsidRDefault="00AA4370">
      <w:pPr>
        <w:pStyle w:val="PL"/>
      </w:pPr>
      <w:r>
        <w:t xml:space="preserve">        criticalExtensionsFuture            </w:t>
      </w:r>
      <w:r>
        <w:rPr>
          <w:color w:val="993366"/>
        </w:rPr>
        <w:t>SEQUENCE</w:t>
      </w:r>
      <w:r>
        <w:t xml:space="preserve"> {}</w:t>
      </w:r>
    </w:p>
    <w:p w14:paraId="44A8D27A" w14:textId="77777777" w:rsidR="00B92920" w:rsidRDefault="00AA4370">
      <w:pPr>
        <w:pStyle w:val="PL"/>
      </w:pPr>
      <w:r>
        <w:t xml:space="preserve">    }</w:t>
      </w:r>
    </w:p>
    <w:p w14:paraId="1B9F6857" w14:textId="77777777" w:rsidR="00B92920" w:rsidRDefault="00AA4370">
      <w:pPr>
        <w:pStyle w:val="PL"/>
      </w:pPr>
      <w:r>
        <w:t>}</w:t>
      </w:r>
    </w:p>
    <w:p w14:paraId="4D729929" w14:textId="77777777" w:rsidR="00B92920" w:rsidRDefault="00B92920">
      <w:pPr>
        <w:pStyle w:val="PL"/>
      </w:pPr>
    </w:p>
    <w:p w14:paraId="406AA5A4" w14:textId="77777777" w:rsidR="00B92920" w:rsidRDefault="00AA4370">
      <w:pPr>
        <w:pStyle w:val="PL"/>
      </w:pPr>
      <w:r>
        <w:t xml:space="preserve">SecurityModeComplete-IEs ::=        </w:t>
      </w:r>
      <w:r>
        <w:rPr>
          <w:color w:val="993366"/>
        </w:rPr>
        <w:t>SEQUENCE</w:t>
      </w:r>
      <w:r>
        <w:t xml:space="preserve"> {</w:t>
      </w:r>
    </w:p>
    <w:p w14:paraId="5661660F"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71953359" w14:textId="77777777" w:rsidR="00B92920" w:rsidRDefault="00AA4370">
      <w:pPr>
        <w:pStyle w:val="PL"/>
      </w:pPr>
      <w:r>
        <w:t xml:space="preserve">    nonCriticalExtension                </w:t>
      </w:r>
      <w:r>
        <w:rPr>
          <w:color w:val="993366"/>
        </w:rPr>
        <w:t>SEQUENCE</w:t>
      </w:r>
      <w:r>
        <w:t xml:space="preserve">{}                                                              </w:t>
      </w:r>
      <w:r>
        <w:rPr>
          <w:color w:val="993366"/>
        </w:rPr>
        <w:t>OPTIONAL</w:t>
      </w:r>
    </w:p>
    <w:p w14:paraId="03DFDEBD" w14:textId="77777777" w:rsidR="00B92920" w:rsidRDefault="00AA4370">
      <w:pPr>
        <w:pStyle w:val="PL"/>
      </w:pPr>
      <w:r>
        <w:t>}</w:t>
      </w:r>
    </w:p>
    <w:p w14:paraId="3E70A073" w14:textId="77777777" w:rsidR="00B92920" w:rsidRDefault="00B92920">
      <w:pPr>
        <w:pStyle w:val="PL"/>
      </w:pPr>
    </w:p>
    <w:p w14:paraId="01C82091" w14:textId="77777777" w:rsidR="00B92920" w:rsidRDefault="00AA4370">
      <w:pPr>
        <w:pStyle w:val="PL"/>
        <w:rPr>
          <w:color w:val="808080"/>
        </w:rPr>
      </w:pPr>
      <w:r>
        <w:rPr>
          <w:color w:val="808080"/>
        </w:rPr>
        <w:t>-- TAG-SECURITYMODECOMPLETE-STOP</w:t>
      </w:r>
    </w:p>
    <w:p w14:paraId="75960468" w14:textId="77777777" w:rsidR="00B92920" w:rsidRDefault="00AA4370">
      <w:pPr>
        <w:pStyle w:val="PL"/>
        <w:rPr>
          <w:color w:val="808080"/>
        </w:rPr>
      </w:pPr>
      <w:r>
        <w:rPr>
          <w:color w:val="808080"/>
        </w:rPr>
        <w:t>-- ASN1STOP</w:t>
      </w:r>
    </w:p>
    <w:p w14:paraId="173410A8" w14:textId="77777777" w:rsidR="00B92920" w:rsidRDefault="00B92920"/>
    <w:p w14:paraId="436FC5C9" w14:textId="77777777" w:rsidR="00B92920" w:rsidRDefault="00AA4370">
      <w:pPr>
        <w:pStyle w:val="4"/>
      </w:pPr>
      <w:bookmarkStart w:id="259" w:name="_Toc60777124"/>
      <w:bookmarkStart w:id="260" w:name="_Toc100930001"/>
      <w:r>
        <w:t>–</w:t>
      </w:r>
      <w:r>
        <w:tab/>
      </w:r>
      <w:r>
        <w:rPr>
          <w:i/>
        </w:rPr>
        <w:t>SecurityModeFailure</w:t>
      </w:r>
      <w:bookmarkEnd w:id="259"/>
      <w:bookmarkEnd w:id="260"/>
    </w:p>
    <w:p w14:paraId="3203982C" w14:textId="77777777" w:rsidR="00B92920" w:rsidRDefault="00AA4370">
      <w:r>
        <w:t xml:space="preserve">The </w:t>
      </w:r>
      <w:r>
        <w:rPr>
          <w:i/>
        </w:rPr>
        <w:t>SecurityModeFailure</w:t>
      </w:r>
      <w:r>
        <w:t xml:space="preserve"> message is used to indicate an unsuccessful completion of a security mode command.</w:t>
      </w:r>
    </w:p>
    <w:p w14:paraId="4EF195E4" w14:textId="77777777" w:rsidR="00B92920" w:rsidRDefault="00AA4370">
      <w:pPr>
        <w:pStyle w:val="B1"/>
      </w:pPr>
      <w:r>
        <w:t>Signalling radio bearer: SRB1</w:t>
      </w:r>
    </w:p>
    <w:p w14:paraId="251037BA" w14:textId="77777777" w:rsidR="00B92920" w:rsidRDefault="00AA4370">
      <w:pPr>
        <w:pStyle w:val="B1"/>
      </w:pPr>
      <w:r>
        <w:t>RLC-SAP: AM</w:t>
      </w:r>
    </w:p>
    <w:p w14:paraId="7A36A39F" w14:textId="77777777" w:rsidR="00B92920" w:rsidRDefault="00AA4370">
      <w:pPr>
        <w:pStyle w:val="B1"/>
      </w:pPr>
      <w:r>
        <w:t>Logical channel: DCCH</w:t>
      </w:r>
    </w:p>
    <w:p w14:paraId="1D300ECA" w14:textId="77777777" w:rsidR="00B92920" w:rsidRDefault="00AA4370">
      <w:pPr>
        <w:pStyle w:val="B1"/>
      </w:pPr>
      <w:r>
        <w:t>Direction: UE to Network</w:t>
      </w:r>
    </w:p>
    <w:p w14:paraId="57B410F5" w14:textId="77777777" w:rsidR="00B92920" w:rsidRDefault="00AA4370">
      <w:pPr>
        <w:pStyle w:val="TH"/>
      </w:pPr>
      <w:r>
        <w:rPr>
          <w:i/>
        </w:rPr>
        <w:t>SecurityModeFailure</w:t>
      </w:r>
      <w:r>
        <w:t xml:space="preserve"> message</w:t>
      </w:r>
    </w:p>
    <w:p w14:paraId="31FB5BF9" w14:textId="77777777" w:rsidR="00B92920" w:rsidRDefault="00AA4370">
      <w:pPr>
        <w:pStyle w:val="PL"/>
        <w:rPr>
          <w:color w:val="808080"/>
        </w:rPr>
      </w:pPr>
      <w:r>
        <w:rPr>
          <w:color w:val="808080"/>
        </w:rPr>
        <w:t>-- ASN1START</w:t>
      </w:r>
    </w:p>
    <w:p w14:paraId="1304388D" w14:textId="77777777" w:rsidR="00B92920" w:rsidRDefault="00AA4370">
      <w:pPr>
        <w:pStyle w:val="PL"/>
        <w:rPr>
          <w:color w:val="808080"/>
        </w:rPr>
      </w:pPr>
      <w:r>
        <w:rPr>
          <w:color w:val="808080"/>
        </w:rPr>
        <w:t>-- TAG-SECURITYMODEFAILURE-START</w:t>
      </w:r>
    </w:p>
    <w:p w14:paraId="23FA2B94" w14:textId="77777777" w:rsidR="00B92920" w:rsidRDefault="00B92920">
      <w:pPr>
        <w:pStyle w:val="PL"/>
      </w:pPr>
    </w:p>
    <w:p w14:paraId="4F6682A3" w14:textId="77777777" w:rsidR="00B92920" w:rsidRDefault="00AA4370">
      <w:pPr>
        <w:pStyle w:val="PL"/>
      </w:pPr>
      <w:r>
        <w:t xml:space="preserve">SecurityModeFailure ::=             </w:t>
      </w:r>
      <w:r>
        <w:rPr>
          <w:color w:val="993366"/>
        </w:rPr>
        <w:t>SEQUENCE</w:t>
      </w:r>
      <w:r>
        <w:t xml:space="preserve"> {</w:t>
      </w:r>
    </w:p>
    <w:p w14:paraId="2AAE980F" w14:textId="77777777" w:rsidR="00B92920" w:rsidRDefault="00AA4370">
      <w:pPr>
        <w:pStyle w:val="PL"/>
      </w:pPr>
      <w:r>
        <w:t xml:space="preserve">    rrc-TransactionIdentifier           RRC-TransactionIdentifier,</w:t>
      </w:r>
    </w:p>
    <w:p w14:paraId="070C400F" w14:textId="77777777" w:rsidR="00B92920" w:rsidRDefault="00AA4370">
      <w:pPr>
        <w:pStyle w:val="PL"/>
      </w:pPr>
      <w:r>
        <w:t xml:space="preserve">    criticalExtensions                  </w:t>
      </w:r>
      <w:r>
        <w:rPr>
          <w:color w:val="993366"/>
        </w:rPr>
        <w:t>CHOICE</w:t>
      </w:r>
      <w:r>
        <w:t xml:space="preserve"> {</w:t>
      </w:r>
    </w:p>
    <w:p w14:paraId="7C02334C" w14:textId="77777777" w:rsidR="00B92920" w:rsidRDefault="00AA4370">
      <w:pPr>
        <w:pStyle w:val="PL"/>
      </w:pPr>
      <w:r>
        <w:t xml:space="preserve">        securityModeFailure                 SecurityModeFailure-IEs,</w:t>
      </w:r>
    </w:p>
    <w:p w14:paraId="7B76DF1F" w14:textId="77777777" w:rsidR="00B92920" w:rsidRDefault="00AA4370">
      <w:pPr>
        <w:pStyle w:val="PL"/>
      </w:pPr>
      <w:r>
        <w:t xml:space="preserve">        criticalExtensionsFuture            </w:t>
      </w:r>
      <w:r>
        <w:rPr>
          <w:color w:val="993366"/>
        </w:rPr>
        <w:t>SEQUENCE</w:t>
      </w:r>
      <w:r>
        <w:t xml:space="preserve"> {}</w:t>
      </w:r>
    </w:p>
    <w:p w14:paraId="1A5A937D" w14:textId="77777777" w:rsidR="00B92920" w:rsidRDefault="00AA4370">
      <w:pPr>
        <w:pStyle w:val="PL"/>
      </w:pPr>
      <w:r>
        <w:t xml:space="preserve">    }</w:t>
      </w:r>
    </w:p>
    <w:p w14:paraId="1FD8D331" w14:textId="77777777" w:rsidR="00B92920" w:rsidRDefault="00AA4370">
      <w:pPr>
        <w:pStyle w:val="PL"/>
      </w:pPr>
      <w:r>
        <w:t>}</w:t>
      </w:r>
    </w:p>
    <w:p w14:paraId="5C2ABBCB" w14:textId="77777777" w:rsidR="00B92920" w:rsidRDefault="00B92920">
      <w:pPr>
        <w:pStyle w:val="PL"/>
      </w:pPr>
    </w:p>
    <w:p w14:paraId="6E732F0A" w14:textId="77777777" w:rsidR="00B92920" w:rsidRDefault="00AA4370">
      <w:pPr>
        <w:pStyle w:val="PL"/>
      </w:pPr>
      <w:r>
        <w:t xml:space="preserve">SecurityModeFailure-IEs ::=         </w:t>
      </w:r>
      <w:r>
        <w:rPr>
          <w:color w:val="993366"/>
        </w:rPr>
        <w:t>SEQUENCE</w:t>
      </w:r>
      <w:r>
        <w:t xml:space="preserve"> {</w:t>
      </w:r>
    </w:p>
    <w:p w14:paraId="53E079BC"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65AAF8BC" w14:textId="77777777" w:rsidR="00B92920" w:rsidRDefault="00AA4370">
      <w:pPr>
        <w:pStyle w:val="PL"/>
      </w:pPr>
      <w:r>
        <w:t xml:space="preserve">    nonCriticalExtension                </w:t>
      </w:r>
      <w:r>
        <w:rPr>
          <w:color w:val="993366"/>
        </w:rPr>
        <w:t>SEQUENCE</w:t>
      </w:r>
      <w:r>
        <w:t xml:space="preserve">{}                                                              </w:t>
      </w:r>
      <w:r>
        <w:rPr>
          <w:color w:val="993366"/>
        </w:rPr>
        <w:t>OPTIONAL</w:t>
      </w:r>
    </w:p>
    <w:p w14:paraId="6B154386" w14:textId="77777777" w:rsidR="00B92920" w:rsidRDefault="00AA4370">
      <w:pPr>
        <w:pStyle w:val="PL"/>
      </w:pPr>
      <w:r>
        <w:t>}</w:t>
      </w:r>
    </w:p>
    <w:p w14:paraId="29CC55DB" w14:textId="77777777" w:rsidR="00B92920" w:rsidRDefault="00B92920">
      <w:pPr>
        <w:pStyle w:val="PL"/>
      </w:pPr>
    </w:p>
    <w:p w14:paraId="1F0674DF" w14:textId="77777777" w:rsidR="00B92920" w:rsidRDefault="00AA4370">
      <w:pPr>
        <w:pStyle w:val="PL"/>
        <w:rPr>
          <w:color w:val="808080"/>
        </w:rPr>
      </w:pPr>
      <w:r>
        <w:rPr>
          <w:color w:val="808080"/>
        </w:rPr>
        <w:t>-- TAG-SECURITYMODEFAILURE-STOP</w:t>
      </w:r>
    </w:p>
    <w:p w14:paraId="55BE5F55" w14:textId="77777777" w:rsidR="00B92920" w:rsidRDefault="00AA4370">
      <w:pPr>
        <w:pStyle w:val="PL"/>
        <w:rPr>
          <w:color w:val="808080"/>
        </w:rPr>
      </w:pPr>
      <w:r>
        <w:rPr>
          <w:color w:val="808080"/>
        </w:rPr>
        <w:t>-- ASN1STOP</w:t>
      </w:r>
    </w:p>
    <w:p w14:paraId="035C354C" w14:textId="77777777" w:rsidR="00B92920" w:rsidRDefault="00B92920"/>
    <w:p w14:paraId="037549ED" w14:textId="77777777" w:rsidR="00B92920" w:rsidRDefault="00AA4370">
      <w:pPr>
        <w:pStyle w:val="4"/>
        <w:rPr>
          <w:i/>
        </w:rPr>
      </w:pPr>
      <w:bookmarkStart w:id="261" w:name="_Toc60777125"/>
      <w:bookmarkStart w:id="262" w:name="_Toc100930002"/>
      <w:r>
        <w:t>–</w:t>
      </w:r>
      <w:r>
        <w:tab/>
      </w:r>
      <w:r>
        <w:rPr>
          <w:i/>
        </w:rPr>
        <w:t>SIB1</w:t>
      </w:r>
      <w:bookmarkEnd w:id="261"/>
      <w:bookmarkEnd w:id="262"/>
    </w:p>
    <w:p w14:paraId="45A1CE1B" w14:textId="77777777" w:rsidR="00B92920" w:rsidRDefault="00AA4370">
      <w:r>
        <w:rPr>
          <w:i/>
        </w:rPr>
        <w:t>SIB1</w:t>
      </w:r>
      <w:r>
        <w:t xml:space="preserve"> contains information relevant when evaluating if a UE is allowed to access a cell and defines the scheduling of other system information.</w:t>
      </w:r>
      <w:r>
        <w:rPr>
          <w:i/>
        </w:rPr>
        <w:t xml:space="preserve"> </w:t>
      </w:r>
      <w:r>
        <w:t>It also contains radio resource configuration information that is common for all UEs and barring information applied to the unified access control.</w:t>
      </w:r>
    </w:p>
    <w:p w14:paraId="6B6CC6CF" w14:textId="77777777" w:rsidR="00B92920" w:rsidRDefault="00AA4370">
      <w:pPr>
        <w:pStyle w:val="B1"/>
      </w:pPr>
      <w:r>
        <w:t>Signalling radio bearer: N/A</w:t>
      </w:r>
    </w:p>
    <w:p w14:paraId="4713EDB5" w14:textId="77777777" w:rsidR="00B92920" w:rsidRDefault="00AA4370">
      <w:pPr>
        <w:pStyle w:val="B1"/>
      </w:pPr>
      <w:r>
        <w:t>RLC-SAP: TM</w:t>
      </w:r>
    </w:p>
    <w:p w14:paraId="629311FE" w14:textId="77777777" w:rsidR="00B92920" w:rsidRDefault="00AA4370">
      <w:pPr>
        <w:pStyle w:val="B1"/>
      </w:pPr>
      <w:r>
        <w:t>Logical channels: BCCH</w:t>
      </w:r>
    </w:p>
    <w:p w14:paraId="3F2623ED" w14:textId="77777777" w:rsidR="00B92920" w:rsidRDefault="00AA4370">
      <w:pPr>
        <w:pStyle w:val="B1"/>
      </w:pPr>
      <w:r>
        <w:t>Direction: Network to UE</w:t>
      </w:r>
    </w:p>
    <w:p w14:paraId="353D0F18" w14:textId="77777777" w:rsidR="00B92920" w:rsidRDefault="00AA4370">
      <w:pPr>
        <w:pStyle w:val="TH"/>
        <w:rPr>
          <w:bCs/>
          <w:i/>
          <w:iCs/>
        </w:rPr>
      </w:pPr>
      <w:r>
        <w:rPr>
          <w:bCs/>
          <w:i/>
          <w:iCs/>
        </w:rPr>
        <w:t xml:space="preserve">SIB1 </w:t>
      </w:r>
      <w:r>
        <w:rPr>
          <w:bCs/>
          <w:iCs/>
        </w:rPr>
        <w:t>message</w:t>
      </w:r>
    </w:p>
    <w:p w14:paraId="0278D6F3" w14:textId="77777777" w:rsidR="00B92920" w:rsidRDefault="00AA4370">
      <w:pPr>
        <w:pStyle w:val="PL"/>
        <w:rPr>
          <w:color w:val="808080"/>
        </w:rPr>
      </w:pPr>
      <w:r>
        <w:rPr>
          <w:color w:val="808080"/>
        </w:rPr>
        <w:t>-- ASN1START</w:t>
      </w:r>
    </w:p>
    <w:p w14:paraId="70DAE9D6" w14:textId="77777777" w:rsidR="00B92920" w:rsidRDefault="00AA4370">
      <w:pPr>
        <w:pStyle w:val="PL"/>
        <w:rPr>
          <w:color w:val="808080"/>
        </w:rPr>
      </w:pPr>
      <w:r>
        <w:rPr>
          <w:color w:val="808080"/>
        </w:rPr>
        <w:t>-- TAG-SIB1-START</w:t>
      </w:r>
    </w:p>
    <w:p w14:paraId="1949B47A" w14:textId="77777777" w:rsidR="00B92920" w:rsidRDefault="00B92920">
      <w:pPr>
        <w:pStyle w:val="PL"/>
      </w:pPr>
    </w:p>
    <w:p w14:paraId="3B9D6EEF" w14:textId="77777777" w:rsidR="00B92920" w:rsidRDefault="00AA4370">
      <w:pPr>
        <w:pStyle w:val="PL"/>
      </w:pPr>
      <w:r>
        <w:t xml:space="preserve">SIB1 ::=        </w:t>
      </w:r>
      <w:r>
        <w:rPr>
          <w:color w:val="993366"/>
        </w:rPr>
        <w:t>SEQUENCE</w:t>
      </w:r>
      <w:r>
        <w:t xml:space="preserve"> {</w:t>
      </w:r>
    </w:p>
    <w:p w14:paraId="21B58CA9" w14:textId="77777777" w:rsidR="00B92920" w:rsidRDefault="00AA4370">
      <w:pPr>
        <w:pStyle w:val="PL"/>
      </w:pPr>
      <w:r>
        <w:t xml:space="preserve">    cellSelectionInfo                   </w:t>
      </w:r>
      <w:r>
        <w:rPr>
          <w:color w:val="993366"/>
        </w:rPr>
        <w:t>SEQUENCE</w:t>
      </w:r>
      <w:r>
        <w:t xml:space="preserve"> {</w:t>
      </w:r>
    </w:p>
    <w:p w14:paraId="4CE1EDF6" w14:textId="77777777" w:rsidR="00B92920" w:rsidRDefault="00AA4370">
      <w:pPr>
        <w:pStyle w:val="PL"/>
      </w:pPr>
      <w:r>
        <w:t xml:space="preserve">        q-RxLevMin                          Q-RxLevMin,</w:t>
      </w:r>
    </w:p>
    <w:p w14:paraId="1272C38C" w14:textId="77777777" w:rsidR="00B92920" w:rsidRDefault="00AA4370">
      <w:pPr>
        <w:pStyle w:val="PL"/>
        <w:rPr>
          <w:color w:val="808080"/>
        </w:rPr>
      </w:pPr>
      <w:r>
        <w:t xml:space="preserve">        q-RxLevMinOffset                    </w:t>
      </w:r>
      <w:r>
        <w:rPr>
          <w:color w:val="993366"/>
        </w:rPr>
        <w:t>INTEGER</w:t>
      </w:r>
      <w:r>
        <w:t xml:space="preserve"> (1..8)                                              </w:t>
      </w:r>
      <w:r>
        <w:rPr>
          <w:color w:val="993366"/>
        </w:rPr>
        <w:t>OPTIONAL</w:t>
      </w:r>
      <w:r>
        <w:t xml:space="preserve">,   </w:t>
      </w:r>
      <w:r>
        <w:rPr>
          <w:color w:val="808080"/>
        </w:rPr>
        <w:t>-- Need S</w:t>
      </w:r>
    </w:p>
    <w:p w14:paraId="57C488C8" w14:textId="77777777" w:rsidR="00B92920" w:rsidRDefault="00AA4370">
      <w:pPr>
        <w:pStyle w:val="PL"/>
        <w:rPr>
          <w:color w:val="808080"/>
        </w:rPr>
      </w:pPr>
      <w:r>
        <w:t xml:space="preserve">        q-RxLevMinSUL                       Q-RxLevMin                                                  </w:t>
      </w:r>
      <w:r>
        <w:rPr>
          <w:color w:val="993366"/>
        </w:rPr>
        <w:t>OPTIONAL</w:t>
      </w:r>
      <w:r>
        <w:t xml:space="preserve">,   </w:t>
      </w:r>
      <w:r>
        <w:rPr>
          <w:color w:val="808080"/>
        </w:rPr>
        <w:t>-- Need R</w:t>
      </w:r>
    </w:p>
    <w:p w14:paraId="29C03FF7" w14:textId="77777777" w:rsidR="00B92920" w:rsidRDefault="00AA4370">
      <w:pPr>
        <w:pStyle w:val="PL"/>
        <w:rPr>
          <w:color w:val="808080"/>
        </w:rPr>
      </w:pPr>
      <w:r>
        <w:t xml:space="preserve">        q-QualMin                           Q-QualMin                                                   </w:t>
      </w:r>
      <w:r>
        <w:rPr>
          <w:color w:val="993366"/>
        </w:rPr>
        <w:t>OPTIONAL</w:t>
      </w:r>
      <w:r>
        <w:t xml:space="preserve">,   </w:t>
      </w:r>
      <w:r>
        <w:rPr>
          <w:color w:val="808080"/>
        </w:rPr>
        <w:t>-- Need S</w:t>
      </w:r>
    </w:p>
    <w:p w14:paraId="4F62C25E" w14:textId="77777777" w:rsidR="00B92920" w:rsidRDefault="00AA4370">
      <w:pPr>
        <w:pStyle w:val="PL"/>
        <w:rPr>
          <w:color w:val="808080"/>
        </w:rPr>
      </w:pPr>
      <w:r>
        <w:t xml:space="preserve">        q-QualMinOffset                     </w:t>
      </w:r>
      <w:r>
        <w:rPr>
          <w:color w:val="993366"/>
        </w:rPr>
        <w:t>INTEGER</w:t>
      </w:r>
      <w:r>
        <w:t xml:space="preserve"> (1..8)                                              </w:t>
      </w:r>
      <w:r>
        <w:rPr>
          <w:color w:val="993366"/>
        </w:rPr>
        <w:t>OPTIONAL</w:t>
      </w:r>
      <w:r>
        <w:t xml:space="preserve">    </w:t>
      </w:r>
      <w:r>
        <w:rPr>
          <w:color w:val="808080"/>
        </w:rPr>
        <w:t>-- Need S</w:t>
      </w:r>
    </w:p>
    <w:p w14:paraId="1AC76F9C" w14:textId="77777777" w:rsidR="00B92920" w:rsidRDefault="00AA4370">
      <w:pPr>
        <w:pStyle w:val="PL"/>
        <w:rPr>
          <w:color w:val="808080"/>
        </w:rPr>
      </w:pPr>
      <w:r>
        <w:t xml:space="preserve">    }                                                                                                   </w:t>
      </w:r>
      <w:r>
        <w:rPr>
          <w:color w:val="993366"/>
        </w:rPr>
        <w:t>OPTIONAL</w:t>
      </w:r>
      <w:r>
        <w:t xml:space="preserve">,   </w:t>
      </w:r>
      <w:r>
        <w:rPr>
          <w:color w:val="808080"/>
        </w:rPr>
        <w:t>-- Cond Standalone</w:t>
      </w:r>
    </w:p>
    <w:p w14:paraId="701176E1" w14:textId="77777777" w:rsidR="00B92920" w:rsidRDefault="00AA4370">
      <w:pPr>
        <w:pStyle w:val="PL"/>
      </w:pPr>
      <w:r>
        <w:t xml:space="preserve">    cellAccessRelatedInfo               CellAccessRelatedInfo,</w:t>
      </w:r>
    </w:p>
    <w:p w14:paraId="690A9351" w14:textId="77777777" w:rsidR="00B92920" w:rsidRDefault="00AA4370">
      <w:pPr>
        <w:pStyle w:val="PL"/>
        <w:rPr>
          <w:color w:val="808080"/>
        </w:rPr>
      </w:pPr>
      <w:r>
        <w:t xml:space="preserve">    connEstFailureControl               ConnEstFailureControl                                           </w:t>
      </w:r>
      <w:r>
        <w:rPr>
          <w:color w:val="993366"/>
        </w:rPr>
        <w:t>OPTIONAL</w:t>
      </w:r>
      <w:r>
        <w:t xml:space="preserve">,   </w:t>
      </w:r>
      <w:r>
        <w:rPr>
          <w:color w:val="808080"/>
        </w:rPr>
        <w:t>-- Need R</w:t>
      </w:r>
    </w:p>
    <w:p w14:paraId="55C274BF" w14:textId="77777777" w:rsidR="00B92920" w:rsidRDefault="00AA4370">
      <w:pPr>
        <w:pStyle w:val="PL"/>
        <w:rPr>
          <w:color w:val="808080"/>
        </w:rPr>
      </w:pPr>
      <w:r>
        <w:t xml:space="preserve">    si-SchedulingInfo                   SI-SchedulingInfo                                               </w:t>
      </w:r>
      <w:r>
        <w:rPr>
          <w:color w:val="993366"/>
        </w:rPr>
        <w:t>OPTIONAL</w:t>
      </w:r>
      <w:r>
        <w:t xml:space="preserve">,   </w:t>
      </w:r>
      <w:r>
        <w:rPr>
          <w:color w:val="808080"/>
        </w:rPr>
        <w:t>-- Need R</w:t>
      </w:r>
    </w:p>
    <w:p w14:paraId="2005B9ED" w14:textId="77777777" w:rsidR="00B92920" w:rsidRDefault="00AA4370">
      <w:pPr>
        <w:pStyle w:val="PL"/>
        <w:rPr>
          <w:color w:val="808080"/>
        </w:rPr>
      </w:pPr>
      <w:r>
        <w:t xml:space="preserve">    servingCellConfigCommon             ServingCellConfigCommonSIB                                      </w:t>
      </w:r>
      <w:r>
        <w:rPr>
          <w:color w:val="993366"/>
        </w:rPr>
        <w:t>OPTIONAL</w:t>
      </w:r>
      <w:r>
        <w:t xml:space="preserve">,   </w:t>
      </w:r>
      <w:r>
        <w:rPr>
          <w:color w:val="808080"/>
        </w:rPr>
        <w:t>-- Need R</w:t>
      </w:r>
    </w:p>
    <w:p w14:paraId="16BA7A37" w14:textId="77777777" w:rsidR="00B92920" w:rsidRDefault="00AA4370">
      <w:pPr>
        <w:pStyle w:val="PL"/>
        <w:rPr>
          <w:color w:val="808080"/>
        </w:rPr>
      </w:pPr>
      <w:r>
        <w:t xml:space="preserve">    ims-EmergencySupport                </w:t>
      </w:r>
      <w:r>
        <w:rPr>
          <w:color w:val="993366"/>
        </w:rPr>
        <w:t>ENUMERATED</w:t>
      </w:r>
      <w:r>
        <w:t xml:space="preserve"> {true}                                               </w:t>
      </w:r>
      <w:r>
        <w:rPr>
          <w:color w:val="993366"/>
        </w:rPr>
        <w:t>OPTIONAL</w:t>
      </w:r>
      <w:r>
        <w:t xml:space="preserve">,   </w:t>
      </w:r>
      <w:r>
        <w:rPr>
          <w:color w:val="808080"/>
        </w:rPr>
        <w:t>-- Need R</w:t>
      </w:r>
    </w:p>
    <w:p w14:paraId="0AEF3D8A" w14:textId="77777777" w:rsidR="00B92920" w:rsidRDefault="00AA4370">
      <w:pPr>
        <w:pStyle w:val="PL"/>
        <w:rPr>
          <w:color w:val="808080"/>
        </w:rPr>
      </w:pPr>
      <w:r>
        <w:t xml:space="preserve">    eCallOverIMS-Support                </w:t>
      </w:r>
      <w:r>
        <w:rPr>
          <w:color w:val="993366"/>
        </w:rPr>
        <w:t>ENUMERATED</w:t>
      </w:r>
      <w:r>
        <w:t xml:space="preserve"> {true}                                               </w:t>
      </w:r>
      <w:r>
        <w:rPr>
          <w:color w:val="993366"/>
        </w:rPr>
        <w:t>OPTIONAL</w:t>
      </w:r>
      <w:r>
        <w:t xml:space="preserve">,   </w:t>
      </w:r>
      <w:r>
        <w:rPr>
          <w:color w:val="808080"/>
        </w:rPr>
        <w:t>-- Need R</w:t>
      </w:r>
    </w:p>
    <w:p w14:paraId="17189B65" w14:textId="77777777" w:rsidR="00B92920" w:rsidRDefault="00AA4370">
      <w:pPr>
        <w:pStyle w:val="PL"/>
        <w:rPr>
          <w:color w:val="808080"/>
        </w:rPr>
      </w:pPr>
      <w:r>
        <w:t xml:space="preserve">    ue-TimersAndConstants               UE-TimersAndConstants                                           </w:t>
      </w:r>
      <w:r>
        <w:rPr>
          <w:color w:val="993366"/>
        </w:rPr>
        <w:t>OPTIONAL</w:t>
      </w:r>
      <w:r>
        <w:t xml:space="preserve">,   </w:t>
      </w:r>
      <w:r>
        <w:rPr>
          <w:color w:val="808080"/>
        </w:rPr>
        <w:t>-- Need R</w:t>
      </w:r>
    </w:p>
    <w:p w14:paraId="260E3760" w14:textId="77777777" w:rsidR="00B92920" w:rsidRDefault="00AA4370">
      <w:pPr>
        <w:pStyle w:val="PL"/>
      </w:pPr>
      <w:r>
        <w:t xml:space="preserve">    uac-BarringInfo                     </w:t>
      </w:r>
      <w:r>
        <w:rPr>
          <w:color w:val="993366"/>
        </w:rPr>
        <w:t>SEQUENCE</w:t>
      </w:r>
      <w:r>
        <w:t xml:space="preserve"> {</w:t>
      </w:r>
    </w:p>
    <w:p w14:paraId="0A6F34DF" w14:textId="77777777" w:rsidR="00B92920" w:rsidRDefault="00AA4370">
      <w:pPr>
        <w:pStyle w:val="PL"/>
        <w:rPr>
          <w:color w:val="808080"/>
        </w:rPr>
      </w:pPr>
      <w:r>
        <w:t xml:space="preserve">        uac-BarringForCommon                UAC-BarringPerCatList                                           </w:t>
      </w:r>
      <w:r>
        <w:rPr>
          <w:color w:val="993366"/>
        </w:rPr>
        <w:t>OPTIONAL</w:t>
      </w:r>
      <w:r>
        <w:t xml:space="preserve">,   </w:t>
      </w:r>
      <w:r>
        <w:rPr>
          <w:color w:val="808080"/>
        </w:rPr>
        <w:t>-- Need S</w:t>
      </w:r>
    </w:p>
    <w:p w14:paraId="674BFE11" w14:textId="77777777" w:rsidR="00B92920" w:rsidRDefault="00AA4370">
      <w:pPr>
        <w:pStyle w:val="PL"/>
        <w:rPr>
          <w:color w:val="808080"/>
        </w:rPr>
      </w:pPr>
      <w:r>
        <w:t xml:space="preserve">        uac-BarringPerPLMN-List             UAC-BarringPerPLMN-List                                         </w:t>
      </w:r>
      <w:r>
        <w:rPr>
          <w:color w:val="993366"/>
        </w:rPr>
        <w:t>OPTIONAL</w:t>
      </w:r>
      <w:r>
        <w:t xml:space="preserve">,   </w:t>
      </w:r>
      <w:r>
        <w:rPr>
          <w:color w:val="808080"/>
        </w:rPr>
        <w:t>-- Need S</w:t>
      </w:r>
    </w:p>
    <w:p w14:paraId="695EAEB6" w14:textId="77777777" w:rsidR="00B92920" w:rsidRDefault="00AA4370">
      <w:pPr>
        <w:pStyle w:val="PL"/>
      </w:pPr>
      <w:r>
        <w:t xml:space="preserve">        uac-BarringInfoSetList              UAC-BarringInfoSetList,</w:t>
      </w:r>
    </w:p>
    <w:p w14:paraId="70616277" w14:textId="77777777" w:rsidR="00B92920" w:rsidRDefault="00AA4370">
      <w:pPr>
        <w:pStyle w:val="PL"/>
      </w:pPr>
      <w:r>
        <w:t xml:space="preserve">        uac-AccessCategory1-SelectionAssistanceInfo </w:t>
      </w:r>
      <w:r>
        <w:rPr>
          <w:color w:val="993366"/>
        </w:rPr>
        <w:t>CHOICE</w:t>
      </w:r>
      <w:r>
        <w:t xml:space="preserve"> {</w:t>
      </w:r>
    </w:p>
    <w:p w14:paraId="630B7414" w14:textId="77777777" w:rsidR="00B92920" w:rsidRDefault="00AA4370">
      <w:pPr>
        <w:pStyle w:val="PL"/>
      </w:pPr>
      <w:r>
        <w:t xml:space="preserve">            plmnCommon                           UAC-AccessCategory1-SelectionAssistanceInfo,</w:t>
      </w:r>
    </w:p>
    <w:p w14:paraId="4970FF0D" w14:textId="77777777" w:rsidR="00B92920" w:rsidRDefault="00AA4370">
      <w:pPr>
        <w:pStyle w:val="PL"/>
      </w:pPr>
      <w:r>
        <w:t xml:space="preserve">            individualPLMNList                   </w:t>
      </w:r>
      <w:r>
        <w:rPr>
          <w:color w:val="993366"/>
        </w:rPr>
        <w:t>SEQUENCE</w:t>
      </w:r>
      <w:r>
        <w:t xml:space="preserve"> (</w:t>
      </w:r>
      <w:r>
        <w:rPr>
          <w:color w:val="993366"/>
        </w:rPr>
        <w:t>SIZE</w:t>
      </w:r>
      <w:r>
        <w:t xml:space="preserve"> (2..maxPLMN))</w:t>
      </w:r>
      <w:r>
        <w:rPr>
          <w:color w:val="993366"/>
        </w:rPr>
        <w:t xml:space="preserve"> OF</w:t>
      </w:r>
      <w:r>
        <w:t xml:space="preserve"> UAC-AccessCategory1-SelectionAssistanceInfo</w:t>
      </w:r>
    </w:p>
    <w:p w14:paraId="0EF5831F" w14:textId="77777777" w:rsidR="00B92920" w:rsidRDefault="00AA4370">
      <w:pPr>
        <w:pStyle w:val="PL"/>
        <w:rPr>
          <w:color w:val="808080"/>
        </w:rPr>
      </w:pPr>
      <w:r>
        <w:t xml:space="preserve">        }                                                                                                   </w:t>
      </w:r>
      <w:r>
        <w:rPr>
          <w:color w:val="993366"/>
        </w:rPr>
        <w:t>OPTIONAL</w:t>
      </w:r>
      <w:r>
        <w:t xml:space="preserve">    </w:t>
      </w:r>
      <w:r>
        <w:rPr>
          <w:color w:val="808080"/>
        </w:rPr>
        <w:t>-- Need S</w:t>
      </w:r>
    </w:p>
    <w:p w14:paraId="7BB3F73A" w14:textId="77777777" w:rsidR="00B92920" w:rsidRDefault="00AA4370">
      <w:pPr>
        <w:pStyle w:val="PL"/>
        <w:rPr>
          <w:color w:val="808080"/>
        </w:rPr>
      </w:pPr>
      <w:r>
        <w:t xml:space="preserve">    }                                                                                                   </w:t>
      </w:r>
      <w:r>
        <w:rPr>
          <w:color w:val="993366"/>
        </w:rPr>
        <w:t>OPTIONAL</w:t>
      </w:r>
      <w:r>
        <w:t xml:space="preserve">,   </w:t>
      </w:r>
      <w:r>
        <w:rPr>
          <w:color w:val="808080"/>
        </w:rPr>
        <w:t>-- Need R</w:t>
      </w:r>
    </w:p>
    <w:p w14:paraId="42206A66" w14:textId="77777777" w:rsidR="00B92920" w:rsidRDefault="00AA4370">
      <w:pPr>
        <w:pStyle w:val="PL"/>
        <w:rPr>
          <w:color w:val="808080"/>
        </w:rPr>
      </w:pPr>
      <w:r>
        <w:t xml:space="preserve">    useFullResumeID                     </w:t>
      </w:r>
      <w:r>
        <w:rPr>
          <w:color w:val="993366"/>
        </w:rPr>
        <w:t>ENUMERATED</w:t>
      </w:r>
      <w:r>
        <w:t xml:space="preserve"> {true}                                               </w:t>
      </w:r>
      <w:r>
        <w:rPr>
          <w:color w:val="993366"/>
        </w:rPr>
        <w:t>OPTIONAL</w:t>
      </w:r>
      <w:r>
        <w:t xml:space="preserve">,   </w:t>
      </w:r>
      <w:r>
        <w:rPr>
          <w:color w:val="808080"/>
        </w:rPr>
        <w:t>-- Need R</w:t>
      </w:r>
    </w:p>
    <w:p w14:paraId="709EAE7B" w14:textId="77777777" w:rsidR="00B92920" w:rsidRDefault="00AA4370">
      <w:pPr>
        <w:pStyle w:val="PL"/>
      </w:pPr>
      <w:r>
        <w:lastRenderedPageBreak/>
        <w:t xml:space="preserve">    lateNonCriticalExtension            </w:t>
      </w:r>
      <w:r>
        <w:rPr>
          <w:color w:val="993366"/>
        </w:rPr>
        <w:t>OCTET</w:t>
      </w:r>
      <w:r>
        <w:t xml:space="preserve"> </w:t>
      </w:r>
      <w:r>
        <w:rPr>
          <w:color w:val="993366"/>
        </w:rPr>
        <w:t>STRING</w:t>
      </w:r>
      <w:r>
        <w:t xml:space="preserve">                                                    </w:t>
      </w:r>
      <w:r>
        <w:rPr>
          <w:color w:val="993366"/>
        </w:rPr>
        <w:t>OPTIONAL</w:t>
      </w:r>
      <w:r>
        <w:t>,</w:t>
      </w:r>
    </w:p>
    <w:p w14:paraId="1298A650" w14:textId="77777777" w:rsidR="00B92920" w:rsidRDefault="00AA4370">
      <w:pPr>
        <w:pStyle w:val="PL"/>
      </w:pPr>
      <w:r>
        <w:t xml:space="preserve">    nonCriticalExtension                SIB1-v1610-IEs                                                  </w:t>
      </w:r>
      <w:r>
        <w:rPr>
          <w:color w:val="993366"/>
        </w:rPr>
        <w:t>OPTIONAL</w:t>
      </w:r>
    </w:p>
    <w:p w14:paraId="053107D5" w14:textId="77777777" w:rsidR="00B92920" w:rsidRDefault="00AA4370">
      <w:pPr>
        <w:pStyle w:val="PL"/>
      </w:pPr>
      <w:r>
        <w:t>}</w:t>
      </w:r>
    </w:p>
    <w:p w14:paraId="450635C5" w14:textId="77777777" w:rsidR="00B92920" w:rsidRDefault="00B92920">
      <w:pPr>
        <w:pStyle w:val="PL"/>
      </w:pPr>
    </w:p>
    <w:p w14:paraId="1A4993AC" w14:textId="77777777" w:rsidR="00B92920" w:rsidRDefault="00AA4370">
      <w:pPr>
        <w:pStyle w:val="PL"/>
      </w:pPr>
      <w:r>
        <w:t xml:space="preserve">SIB1-v1610-IEs ::=               </w:t>
      </w:r>
      <w:r>
        <w:rPr>
          <w:color w:val="993366"/>
        </w:rPr>
        <w:t>SEQUENCE</w:t>
      </w:r>
      <w:r>
        <w:t xml:space="preserve"> {</w:t>
      </w:r>
    </w:p>
    <w:p w14:paraId="13B2DD71" w14:textId="77777777" w:rsidR="00B92920" w:rsidRDefault="00AA4370">
      <w:pPr>
        <w:pStyle w:val="PL"/>
        <w:rPr>
          <w:color w:val="808080"/>
        </w:rPr>
      </w:pPr>
      <w:r>
        <w:t xml:space="preserve">    idleModeMeasurementsEUTRA-r16    </w:t>
      </w:r>
      <w:r>
        <w:rPr>
          <w:color w:val="993366"/>
        </w:rPr>
        <w:t>ENUMERATED</w:t>
      </w:r>
      <w:r>
        <w:t xml:space="preserve">{true}                                                   </w:t>
      </w:r>
      <w:r>
        <w:rPr>
          <w:color w:val="993366"/>
        </w:rPr>
        <w:t>OPTIONAL</w:t>
      </w:r>
      <w:r>
        <w:t xml:space="preserve">,  </w:t>
      </w:r>
      <w:r>
        <w:rPr>
          <w:color w:val="808080"/>
        </w:rPr>
        <w:t>-- Need R</w:t>
      </w:r>
    </w:p>
    <w:p w14:paraId="4FE5F51E" w14:textId="77777777" w:rsidR="00B92920" w:rsidRDefault="00AA4370">
      <w:pPr>
        <w:pStyle w:val="PL"/>
        <w:rPr>
          <w:color w:val="808080"/>
        </w:rPr>
      </w:pPr>
      <w:r>
        <w:t xml:space="preserve">    idleModeMeasurementsNR-r16       </w:t>
      </w:r>
      <w:r>
        <w:rPr>
          <w:color w:val="993366"/>
        </w:rPr>
        <w:t>ENUMERATED</w:t>
      </w:r>
      <w:r>
        <w:t xml:space="preserve">{true}                                                   </w:t>
      </w:r>
      <w:r>
        <w:rPr>
          <w:color w:val="993366"/>
        </w:rPr>
        <w:t>OPTIONAL</w:t>
      </w:r>
      <w:r>
        <w:t xml:space="preserve">,  </w:t>
      </w:r>
      <w:r>
        <w:rPr>
          <w:color w:val="808080"/>
        </w:rPr>
        <w:t>-- Need R</w:t>
      </w:r>
    </w:p>
    <w:p w14:paraId="43F95B29" w14:textId="77777777" w:rsidR="00B92920" w:rsidRDefault="00AA4370">
      <w:pPr>
        <w:pStyle w:val="PL"/>
        <w:rPr>
          <w:color w:val="808080"/>
        </w:rPr>
      </w:pPr>
      <w:r>
        <w:t xml:space="preserve">    posSI-SchedulingInfo-r16         PosSI-SchedulingInfo-r16                                           </w:t>
      </w:r>
      <w:r>
        <w:rPr>
          <w:color w:val="993366"/>
        </w:rPr>
        <w:t>OPTIONAL</w:t>
      </w:r>
      <w:r>
        <w:t xml:space="preserve">,  </w:t>
      </w:r>
      <w:r>
        <w:rPr>
          <w:color w:val="808080"/>
        </w:rPr>
        <w:t>-- Need R</w:t>
      </w:r>
    </w:p>
    <w:p w14:paraId="502B16E0" w14:textId="77777777" w:rsidR="00B92920" w:rsidRDefault="00AA4370">
      <w:pPr>
        <w:pStyle w:val="PL"/>
      </w:pPr>
      <w:r>
        <w:t xml:space="preserve">    nonCriticalExtension             SIB1-v1630-IEs                                                     </w:t>
      </w:r>
      <w:r>
        <w:rPr>
          <w:color w:val="993366"/>
        </w:rPr>
        <w:t>OPTIONAL</w:t>
      </w:r>
    </w:p>
    <w:p w14:paraId="20196731" w14:textId="77777777" w:rsidR="00B92920" w:rsidRDefault="00AA4370">
      <w:pPr>
        <w:pStyle w:val="PL"/>
      </w:pPr>
      <w:r>
        <w:t>}</w:t>
      </w:r>
    </w:p>
    <w:p w14:paraId="09989826" w14:textId="77777777" w:rsidR="00B92920" w:rsidRDefault="00B92920">
      <w:pPr>
        <w:pStyle w:val="PL"/>
      </w:pPr>
    </w:p>
    <w:p w14:paraId="3E119903" w14:textId="77777777" w:rsidR="00B92920" w:rsidRDefault="00AA4370">
      <w:pPr>
        <w:pStyle w:val="PL"/>
      </w:pPr>
      <w:r>
        <w:t xml:space="preserve">SIB1-v1630-IEs ::=               </w:t>
      </w:r>
      <w:r>
        <w:rPr>
          <w:color w:val="993366"/>
        </w:rPr>
        <w:t>SEQUENCE</w:t>
      </w:r>
      <w:r>
        <w:t xml:space="preserve"> {</w:t>
      </w:r>
    </w:p>
    <w:p w14:paraId="4427CC33" w14:textId="77777777" w:rsidR="00B92920" w:rsidRDefault="00AA4370">
      <w:pPr>
        <w:pStyle w:val="PL"/>
      </w:pPr>
      <w:r>
        <w:t xml:space="preserve">    uac-BarringInfo-v1630            </w:t>
      </w:r>
      <w:r>
        <w:rPr>
          <w:color w:val="993366"/>
        </w:rPr>
        <w:t>SEQUENCE</w:t>
      </w:r>
      <w:r>
        <w:t xml:space="preserve"> {</w:t>
      </w:r>
    </w:p>
    <w:p w14:paraId="45D19EA3" w14:textId="77777777" w:rsidR="00B92920" w:rsidRDefault="00AA4370">
      <w:pPr>
        <w:pStyle w:val="PL"/>
      </w:pPr>
      <w:r>
        <w:t xml:space="preserve">        uac-AC1-SelectAssistInfo-r16     </w:t>
      </w:r>
      <w:r>
        <w:rPr>
          <w:color w:val="993366"/>
        </w:rPr>
        <w:t>SEQUENCE</w:t>
      </w:r>
      <w:r>
        <w:t xml:space="preserve"> (</w:t>
      </w:r>
      <w:r>
        <w:rPr>
          <w:color w:val="993366"/>
        </w:rPr>
        <w:t>SIZE</w:t>
      </w:r>
      <w:r>
        <w:t xml:space="preserve"> (2..maxPLMN))</w:t>
      </w:r>
      <w:r>
        <w:rPr>
          <w:color w:val="993366"/>
        </w:rPr>
        <w:t xml:space="preserve"> OF</w:t>
      </w:r>
      <w:r>
        <w:t xml:space="preserve"> UAC-AC1-SelectAssistInfo-r16</w:t>
      </w:r>
    </w:p>
    <w:p w14:paraId="15BFB274" w14:textId="77777777" w:rsidR="00B92920" w:rsidRDefault="00AA4370">
      <w:pPr>
        <w:pStyle w:val="PL"/>
        <w:rPr>
          <w:color w:val="808080"/>
        </w:rPr>
      </w:pPr>
      <w:r>
        <w:t xml:space="preserve">    }                                                                                                   </w:t>
      </w:r>
      <w:r>
        <w:rPr>
          <w:color w:val="993366"/>
        </w:rPr>
        <w:t>OPTIONAL</w:t>
      </w:r>
      <w:r>
        <w:t xml:space="preserve">,  </w:t>
      </w:r>
      <w:r>
        <w:rPr>
          <w:color w:val="808080"/>
        </w:rPr>
        <w:t>-- Need R</w:t>
      </w:r>
    </w:p>
    <w:p w14:paraId="762DBA71" w14:textId="77777777" w:rsidR="00B92920" w:rsidRDefault="00AA4370">
      <w:pPr>
        <w:pStyle w:val="PL"/>
      </w:pPr>
      <w:r>
        <w:t xml:space="preserve">    nonCriticalExtension             SIB1-v1700-IEs                                                     </w:t>
      </w:r>
      <w:r>
        <w:rPr>
          <w:color w:val="993366"/>
        </w:rPr>
        <w:t>OPTIONAL</w:t>
      </w:r>
    </w:p>
    <w:p w14:paraId="53568AFE" w14:textId="77777777" w:rsidR="00B92920" w:rsidRDefault="00AA4370">
      <w:pPr>
        <w:pStyle w:val="PL"/>
      </w:pPr>
      <w:r>
        <w:t>}</w:t>
      </w:r>
    </w:p>
    <w:p w14:paraId="3A1F1B8C" w14:textId="77777777" w:rsidR="00B92920" w:rsidRDefault="00B92920">
      <w:pPr>
        <w:pStyle w:val="PL"/>
      </w:pPr>
    </w:p>
    <w:p w14:paraId="5670AB91" w14:textId="77777777" w:rsidR="00B92920" w:rsidRDefault="00AA4370">
      <w:pPr>
        <w:pStyle w:val="PL"/>
      </w:pPr>
      <w:r>
        <w:t xml:space="preserve">SIB1-v1700-IEs ::=               </w:t>
      </w:r>
      <w:r>
        <w:rPr>
          <w:color w:val="993366"/>
        </w:rPr>
        <w:t>SEQUENCE</w:t>
      </w:r>
      <w:r>
        <w:t xml:space="preserve"> {</w:t>
      </w:r>
    </w:p>
    <w:p w14:paraId="3B72AE1F" w14:textId="77777777" w:rsidR="00B92920" w:rsidRDefault="00AA4370">
      <w:pPr>
        <w:pStyle w:val="PL"/>
        <w:rPr>
          <w:color w:val="808080"/>
        </w:rPr>
      </w:pPr>
      <w:r>
        <w:t xml:space="preserve">    hsdn-Cell-r17                        </w:t>
      </w:r>
      <w:r>
        <w:rPr>
          <w:color w:val="993366"/>
        </w:rPr>
        <w:t>ENUMERATED</w:t>
      </w:r>
      <w:r>
        <w:t xml:space="preserve"> {true}                                              </w:t>
      </w:r>
      <w:r>
        <w:rPr>
          <w:color w:val="993366"/>
        </w:rPr>
        <w:t>OPTIONAL</w:t>
      </w:r>
      <w:r>
        <w:t xml:space="preserve">,  </w:t>
      </w:r>
      <w:r>
        <w:rPr>
          <w:color w:val="808080"/>
        </w:rPr>
        <w:t>-- Need R</w:t>
      </w:r>
    </w:p>
    <w:p w14:paraId="398EA9F0" w14:textId="77777777" w:rsidR="00B92920" w:rsidRDefault="00AA4370">
      <w:pPr>
        <w:pStyle w:val="PL"/>
        <w:rPr>
          <w:color w:val="808080"/>
        </w:rPr>
      </w:pPr>
      <w:r>
        <w:t xml:space="preserve">    ue-TimersAndConstants-RemoteUE-r17   UE-TimersAndConstants-RemoteUE-r17                             </w:t>
      </w:r>
      <w:r>
        <w:rPr>
          <w:color w:val="993366"/>
        </w:rPr>
        <w:t>OPTIONAL</w:t>
      </w:r>
      <w:r>
        <w:t xml:space="preserve">,  </w:t>
      </w:r>
      <w:r>
        <w:rPr>
          <w:color w:val="808080"/>
        </w:rPr>
        <w:t>-- Need R</w:t>
      </w:r>
    </w:p>
    <w:p w14:paraId="311A2B63" w14:textId="77777777" w:rsidR="00B92920" w:rsidRDefault="00AA4370">
      <w:pPr>
        <w:pStyle w:val="PL"/>
      </w:pPr>
      <w:r>
        <w:t xml:space="preserve">    uac-BarringInfo-v1700                </w:t>
      </w:r>
      <w:r>
        <w:rPr>
          <w:color w:val="993366"/>
        </w:rPr>
        <w:t>SEQUENCE</w:t>
      </w:r>
      <w:r>
        <w:t xml:space="preserve"> {</w:t>
      </w:r>
    </w:p>
    <w:p w14:paraId="53FF4E94" w14:textId="77777777" w:rsidR="00B92920" w:rsidRDefault="00AA4370">
      <w:pPr>
        <w:pStyle w:val="PL"/>
        <w:rPr>
          <w:color w:val="808080"/>
        </w:rPr>
      </w:pPr>
      <w:r>
        <w:t xml:space="preserve">        uac-BarringInfoSetList-v1700         UAC-BarringInfoSetList-v1700                               </w:t>
      </w:r>
      <w:r>
        <w:rPr>
          <w:color w:val="993366"/>
        </w:rPr>
        <w:t>OPTIONAL</w:t>
      </w:r>
      <w:r>
        <w:t xml:space="preserve">   </w:t>
      </w:r>
      <w:r>
        <w:rPr>
          <w:color w:val="808080"/>
        </w:rPr>
        <w:t>-- Cond MINT</w:t>
      </w:r>
    </w:p>
    <w:p w14:paraId="047666E6" w14:textId="77777777" w:rsidR="00B92920" w:rsidRDefault="00AA4370">
      <w:pPr>
        <w:pStyle w:val="PL"/>
        <w:rPr>
          <w:color w:val="808080"/>
        </w:rPr>
      </w:pPr>
      <w:r>
        <w:t xml:space="preserve">    }                                                                                                   </w:t>
      </w:r>
      <w:r>
        <w:rPr>
          <w:color w:val="993366"/>
        </w:rPr>
        <w:t>OPTIONAL</w:t>
      </w:r>
      <w:r>
        <w:t xml:space="preserve">,  </w:t>
      </w:r>
      <w:r>
        <w:rPr>
          <w:color w:val="808080"/>
        </w:rPr>
        <w:t>-- Need R</w:t>
      </w:r>
    </w:p>
    <w:p w14:paraId="4D5644F2" w14:textId="77777777" w:rsidR="00B92920" w:rsidRDefault="00AA4370">
      <w:pPr>
        <w:pStyle w:val="PL"/>
        <w:rPr>
          <w:color w:val="808080"/>
        </w:rPr>
      </w:pPr>
      <w:r>
        <w:t xml:space="preserve">    </w:t>
      </w:r>
      <w:r>
        <w:rPr>
          <w:rFonts w:eastAsia="SimSun"/>
        </w:rPr>
        <w:t>sdt</w:t>
      </w:r>
      <w:r>
        <w:t>-</w:t>
      </w:r>
      <w:r>
        <w:rPr>
          <w:rFonts w:eastAsia="SimSun"/>
        </w:rPr>
        <w:t>ConfigCommon-r17</w:t>
      </w:r>
      <w:r>
        <w:t xml:space="preserve">                 </w:t>
      </w:r>
      <w:r>
        <w:rPr>
          <w:rFonts w:eastAsia="SimSun"/>
        </w:rPr>
        <w:t>SDT</w:t>
      </w:r>
      <w:r>
        <w:t>-</w:t>
      </w:r>
      <w:r>
        <w:rPr>
          <w:rFonts w:eastAsia="SimSun"/>
        </w:rPr>
        <w:t>ConfigCommonSIB-r17</w:t>
      </w:r>
      <w:r>
        <w:t xml:space="preserve">                                        </w:t>
      </w:r>
      <w:r>
        <w:rPr>
          <w:color w:val="993366"/>
        </w:rPr>
        <w:t>OPTIONAL</w:t>
      </w:r>
      <w:r>
        <w:t xml:space="preserve">,  </w:t>
      </w:r>
      <w:r>
        <w:rPr>
          <w:color w:val="808080"/>
        </w:rPr>
        <w:t>-- Need R</w:t>
      </w:r>
    </w:p>
    <w:p w14:paraId="019FC505" w14:textId="77777777" w:rsidR="00B92920" w:rsidRDefault="00AA4370">
      <w:pPr>
        <w:pStyle w:val="PL"/>
      </w:pPr>
      <w:r>
        <w:t xml:space="preserve">    featurePriorities-r17        </w:t>
      </w:r>
      <w:r>
        <w:rPr>
          <w:color w:val="993366"/>
        </w:rPr>
        <w:t>SEQUENCE</w:t>
      </w:r>
      <w:r>
        <w:t xml:space="preserve"> {</w:t>
      </w:r>
    </w:p>
    <w:p w14:paraId="695600C5" w14:textId="77777777" w:rsidR="00B92920" w:rsidRDefault="00AA4370">
      <w:pPr>
        <w:pStyle w:val="PL"/>
      </w:pPr>
      <w:r>
        <w:t xml:space="preserve">        redCapPriority-r17           FeaturePriority-r17                                                </w:t>
      </w:r>
      <w:r>
        <w:rPr>
          <w:color w:val="993366"/>
        </w:rPr>
        <w:t>OPTIONAL</w:t>
      </w:r>
      <w:r>
        <w:t>,</w:t>
      </w:r>
    </w:p>
    <w:p w14:paraId="23686900" w14:textId="77777777" w:rsidR="00B92920" w:rsidRDefault="00AA4370">
      <w:pPr>
        <w:pStyle w:val="PL"/>
      </w:pPr>
      <w:r>
        <w:t xml:space="preserve">        slicingPriority-r17          FeaturePriority-r17                                                </w:t>
      </w:r>
      <w:r>
        <w:rPr>
          <w:color w:val="993366"/>
        </w:rPr>
        <w:t>OPTIONAL</w:t>
      </w:r>
      <w:r>
        <w:t>,</w:t>
      </w:r>
    </w:p>
    <w:p w14:paraId="7790E55C" w14:textId="77777777" w:rsidR="00B92920" w:rsidRDefault="00AA4370">
      <w:pPr>
        <w:pStyle w:val="PL"/>
      </w:pPr>
      <w:r>
        <w:t xml:space="preserve">        ce-Priority-r17              FeaturePriority-r17                                                </w:t>
      </w:r>
      <w:r>
        <w:rPr>
          <w:color w:val="993366"/>
        </w:rPr>
        <w:t>OPTIONAL</w:t>
      </w:r>
      <w:r>
        <w:t>,</w:t>
      </w:r>
    </w:p>
    <w:p w14:paraId="0CBBFBC0" w14:textId="77777777" w:rsidR="00B92920" w:rsidRDefault="00AA4370">
      <w:pPr>
        <w:pStyle w:val="PL"/>
      </w:pPr>
      <w:r>
        <w:t xml:space="preserve">        sdt-Priority-r17             FeaturePriority-r17                                                </w:t>
      </w:r>
      <w:r>
        <w:rPr>
          <w:color w:val="993366"/>
        </w:rPr>
        <w:t>OPTIONAL</w:t>
      </w:r>
      <w:r>
        <w:t>,</w:t>
      </w:r>
    </w:p>
    <w:p w14:paraId="22B5BC02" w14:textId="77777777" w:rsidR="00B92920" w:rsidRDefault="00AA4370">
      <w:pPr>
        <w:pStyle w:val="PL"/>
      </w:pPr>
      <w:r>
        <w:t xml:space="preserve">    ...</w:t>
      </w:r>
    </w:p>
    <w:p w14:paraId="30FA689A" w14:textId="77777777" w:rsidR="00B92920" w:rsidRDefault="00AA4370">
      <w:pPr>
        <w:pStyle w:val="PL"/>
        <w:rPr>
          <w:color w:val="808080"/>
        </w:rPr>
      </w:pPr>
      <w:r>
        <w:t xml:space="preserve">    }                                                                                                   </w:t>
      </w:r>
      <w:r>
        <w:rPr>
          <w:color w:val="993366"/>
        </w:rPr>
        <w:t>OPTIONAL</w:t>
      </w:r>
      <w:r>
        <w:t xml:space="preserve">,  </w:t>
      </w:r>
      <w:r>
        <w:rPr>
          <w:color w:val="808080"/>
        </w:rPr>
        <w:t>-- Need R</w:t>
      </w:r>
    </w:p>
    <w:p w14:paraId="118BA78D" w14:textId="77777777" w:rsidR="00B92920" w:rsidRDefault="00AA4370">
      <w:pPr>
        <w:pStyle w:val="PL"/>
        <w:rPr>
          <w:color w:val="808080"/>
        </w:rPr>
      </w:pPr>
      <w:r>
        <w:t xml:space="preserve">    si-SchedulingInfo-v1700      SI-SchedulingInfo-v1700                                                </w:t>
      </w:r>
      <w:r>
        <w:rPr>
          <w:color w:val="993366"/>
        </w:rPr>
        <w:t>OPTIONAL</w:t>
      </w:r>
      <w:r>
        <w:t xml:space="preserve">,  </w:t>
      </w:r>
      <w:r>
        <w:rPr>
          <w:color w:val="808080"/>
        </w:rPr>
        <w:t>-- Need R</w:t>
      </w:r>
    </w:p>
    <w:p w14:paraId="35A78A44" w14:textId="77777777" w:rsidR="00B92920" w:rsidRDefault="00AA4370">
      <w:pPr>
        <w:pStyle w:val="PL"/>
        <w:rPr>
          <w:color w:val="808080"/>
        </w:rPr>
      </w:pPr>
      <w:r>
        <w:t xml:space="preserve">    hyperSFN-r17                 </w:t>
      </w:r>
      <w:r>
        <w:rPr>
          <w:color w:val="993366"/>
        </w:rPr>
        <w:t>BIT</w:t>
      </w:r>
      <w:r>
        <w:t xml:space="preserve"> </w:t>
      </w:r>
      <w:r>
        <w:rPr>
          <w:color w:val="993366"/>
        </w:rPr>
        <w:t>STRING</w:t>
      </w:r>
      <w:r>
        <w:t xml:space="preserve"> (</w:t>
      </w:r>
      <w:r>
        <w:rPr>
          <w:color w:val="993366"/>
        </w:rPr>
        <w:t>SIZE</w:t>
      </w:r>
      <w:r>
        <w:t xml:space="preserve"> (10))                                                 </w:t>
      </w:r>
      <w:r>
        <w:rPr>
          <w:color w:val="993366"/>
        </w:rPr>
        <w:t>OPTIONAL</w:t>
      </w:r>
      <w:r>
        <w:t xml:space="preserve">,  </w:t>
      </w:r>
      <w:r>
        <w:rPr>
          <w:color w:val="808080"/>
        </w:rPr>
        <w:t>-- Need R</w:t>
      </w:r>
    </w:p>
    <w:p w14:paraId="77701576" w14:textId="77777777" w:rsidR="00B92920" w:rsidRDefault="00AA4370">
      <w:pPr>
        <w:pStyle w:val="PL"/>
        <w:rPr>
          <w:color w:val="808080"/>
        </w:rPr>
      </w:pPr>
      <w:r>
        <w:t xml:space="preserve">    eDRX-Allowed-r17             </w:t>
      </w:r>
      <w:r>
        <w:rPr>
          <w:color w:val="993366"/>
        </w:rPr>
        <w:t>ENUMERATED</w:t>
      </w:r>
      <w:r>
        <w:t xml:space="preserve"> {true}                                                       </w:t>
      </w:r>
      <w:r>
        <w:rPr>
          <w:color w:val="993366"/>
        </w:rPr>
        <w:t>OPTIONAL</w:t>
      </w:r>
      <w:r>
        <w:t xml:space="preserve">,  </w:t>
      </w:r>
      <w:r>
        <w:rPr>
          <w:color w:val="808080"/>
        </w:rPr>
        <w:t>-- Need R</w:t>
      </w:r>
    </w:p>
    <w:p w14:paraId="21F44A01" w14:textId="77777777" w:rsidR="00B92920" w:rsidRDefault="00AA4370">
      <w:pPr>
        <w:pStyle w:val="PL"/>
        <w:rPr>
          <w:color w:val="808080"/>
        </w:rPr>
      </w:pPr>
      <w:r>
        <w:t xml:space="preserve">    </w:t>
      </w:r>
      <w:r>
        <w:rPr>
          <w:color w:val="808080"/>
        </w:rPr>
        <w:t>-- FFS whether eDRX-allowed is one or two bits, i.e. separate for idle/inactive</w:t>
      </w:r>
    </w:p>
    <w:p w14:paraId="33C7BED6" w14:textId="77777777" w:rsidR="00B92920" w:rsidRDefault="00AA4370">
      <w:pPr>
        <w:pStyle w:val="PL"/>
        <w:rPr>
          <w:color w:val="808080"/>
        </w:rPr>
      </w:pPr>
      <w:r>
        <w:t xml:space="preserve">    halfDuplexRedCapAllowed-r17  </w:t>
      </w:r>
      <w:r>
        <w:rPr>
          <w:color w:val="993366"/>
        </w:rPr>
        <w:t>ENUMERATED</w:t>
      </w:r>
      <w:r>
        <w:t xml:space="preserve"> {true}                                                       </w:t>
      </w:r>
      <w:r>
        <w:rPr>
          <w:color w:val="993366"/>
        </w:rPr>
        <w:t>OPTIONAL</w:t>
      </w:r>
      <w:r>
        <w:t xml:space="preserve">,  </w:t>
      </w:r>
      <w:r>
        <w:rPr>
          <w:color w:val="808080"/>
        </w:rPr>
        <w:t>-- Need R</w:t>
      </w:r>
    </w:p>
    <w:p w14:paraId="10F0F39C" w14:textId="77777777" w:rsidR="00B92920" w:rsidRDefault="00AA4370">
      <w:pPr>
        <w:pStyle w:val="PL"/>
        <w:rPr>
          <w:color w:val="808080"/>
        </w:rPr>
      </w:pPr>
      <w:r>
        <w:t xml:space="preserve">    </w:t>
      </w:r>
      <w:r>
        <w:rPr>
          <w:color w:val="808080"/>
        </w:rPr>
        <w:t>-- FFS whether halfDuplexRedCapAllowed is kept, remove also from related procedure</w:t>
      </w:r>
    </w:p>
    <w:p w14:paraId="06BE4F50" w14:textId="77777777" w:rsidR="00B92920" w:rsidRDefault="00AA4370">
      <w:pPr>
        <w:pStyle w:val="PL"/>
      </w:pPr>
      <w:r>
        <w:t xml:space="preserve">    cellBarredRedCap-r17         </w:t>
      </w:r>
      <w:r>
        <w:rPr>
          <w:color w:val="993366"/>
        </w:rPr>
        <w:t>SEQUENCE</w:t>
      </w:r>
      <w:r>
        <w:t xml:space="preserve"> {</w:t>
      </w:r>
    </w:p>
    <w:p w14:paraId="4DF566E9" w14:textId="77777777" w:rsidR="00B92920" w:rsidRDefault="00AA4370">
      <w:pPr>
        <w:pStyle w:val="PL"/>
      </w:pPr>
      <w:r>
        <w:t xml:space="preserve">        </w:t>
      </w:r>
      <w:bookmarkStart w:id="263" w:name="OLE_LINK106"/>
      <w:bookmarkStart w:id="264" w:name="OLE_LINK107"/>
      <w:bookmarkStart w:id="265" w:name="OLE_LINK98"/>
      <w:bookmarkStart w:id="266" w:name="OLE_LINK99"/>
      <w:r>
        <w:t>cellBarredRedCap</w:t>
      </w:r>
      <w:bookmarkEnd w:id="263"/>
      <w:bookmarkEnd w:id="264"/>
      <w:r>
        <w:t>1Rx</w:t>
      </w:r>
      <w:bookmarkEnd w:id="265"/>
      <w:bookmarkEnd w:id="266"/>
      <w:r>
        <w:t xml:space="preserve">-r17      </w:t>
      </w:r>
      <w:r>
        <w:rPr>
          <w:color w:val="993366"/>
        </w:rPr>
        <w:t>ENUMERATED</w:t>
      </w:r>
      <w:r>
        <w:t xml:space="preserve"> {barred, notBarred},</w:t>
      </w:r>
    </w:p>
    <w:p w14:paraId="5A79D0FC" w14:textId="77777777" w:rsidR="00B92920" w:rsidRDefault="00AA4370">
      <w:pPr>
        <w:pStyle w:val="PL"/>
      </w:pPr>
      <w:r>
        <w:t xml:space="preserve">        cellBarredRedCap2Rx-r17      </w:t>
      </w:r>
      <w:r>
        <w:rPr>
          <w:color w:val="993366"/>
        </w:rPr>
        <w:t>ENUMERATED</w:t>
      </w:r>
      <w:r>
        <w:t xml:space="preserve"> {barred, notBarred}</w:t>
      </w:r>
    </w:p>
    <w:p w14:paraId="0E53334F" w14:textId="77777777" w:rsidR="00B92920" w:rsidRDefault="00AA4370">
      <w:pPr>
        <w:pStyle w:val="PL"/>
        <w:rPr>
          <w:color w:val="808080"/>
        </w:rPr>
      </w:pPr>
      <w:r>
        <w:t xml:space="preserve">    }                                                                                                   </w:t>
      </w:r>
      <w:r>
        <w:rPr>
          <w:color w:val="993366"/>
        </w:rPr>
        <w:t>OPTIONAL</w:t>
      </w:r>
      <w:r>
        <w:t xml:space="preserve">,  </w:t>
      </w:r>
      <w:r>
        <w:rPr>
          <w:color w:val="808080"/>
        </w:rPr>
        <w:t>-- Need R</w:t>
      </w:r>
    </w:p>
    <w:p w14:paraId="28E4166C" w14:textId="77777777" w:rsidR="00B92920" w:rsidRDefault="00AA4370">
      <w:pPr>
        <w:pStyle w:val="PL"/>
        <w:rPr>
          <w:color w:val="808080"/>
        </w:rPr>
      </w:pPr>
      <w:r>
        <w:t xml:space="preserve">    intraFreqReselectionRedCap-r17 </w:t>
      </w:r>
      <w:r>
        <w:rPr>
          <w:color w:val="993366"/>
        </w:rPr>
        <w:t>ENUMERATED</w:t>
      </w:r>
      <w:r>
        <w:t xml:space="preserve"> {allowed, notAllowed}                                     </w:t>
      </w:r>
      <w:r>
        <w:rPr>
          <w:color w:val="993366"/>
        </w:rPr>
        <w:t>OPTIONAL</w:t>
      </w:r>
      <w:r>
        <w:t xml:space="preserve">,  </w:t>
      </w:r>
      <w:r>
        <w:rPr>
          <w:color w:val="808080"/>
        </w:rPr>
        <w:t>-- Need S</w:t>
      </w:r>
    </w:p>
    <w:p w14:paraId="513CF3F7" w14:textId="77777777" w:rsidR="00B92920" w:rsidRDefault="00AA4370">
      <w:pPr>
        <w:pStyle w:val="PL"/>
      </w:pPr>
      <w:r>
        <w:t xml:space="preserve">    nonCriticalExtension         </w:t>
      </w:r>
      <w:r>
        <w:rPr>
          <w:color w:val="993366"/>
        </w:rPr>
        <w:t>SEQUENCE</w:t>
      </w:r>
      <w:r>
        <w:t xml:space="preserve"> {}                                                            </w:t>
      </w:r>
      <w:r>
        <w:rPr>
          <w:color w:val="993366"/>
        </w:rPr>
        <w:t>OPTIONAL</w:t>
      </w:r>
    </w:p>
    <w:p w14:paraId="2A68368E" w14:textId="77777777" w:rsidR="00B92920" w:rsidRDefault="00AA4370">
      <w:pPr>
        <w:pStyle w:val="PL"/>
      </w:pPr>
      <w:r>
        <w:t>}</w:t>
      </w:r>
    </w:p>
    <w:p w14:paraId="7B01A7AB" w14:textId="77777777" w:rsidR="00B92920" w:rsidRDefault="00B92920">
      <w:pPr>
        <w:pStyle w:val="PL"/>
      </w:pPr>
    </w:p>
    <w:p w14:paraId="098A5345" w14:textId="77777777" w:rsidR="00B92920" w:rsidRDefault="00AA4370">
      <w:pPr>
        <w:pStyle w:val="PL"/>
      </w:pPr>
      <w:r>
        <w:t xml:space="preserve">UAC-AccessCategory1-SelectionAssistanceInfo ::=    </w:t>
      </w:r>
      <w:r>
        <w:rPr>
          <w:color w:val="993366"/>
        </w:rPr>
        <w:t>ENUMERATED</w:t>
      </w:r>
      <w:r>
        <w:t xml:space="preserve"> {a, b, c}</w:t>
      </w:r>
    </w:p>
    <w:p w14:paraId="1AA93331" w14:textId="77777777" w:rsidR="00B92920" w:rsidRDefault="00B92920">
      <w:pPr>
        <w:pStyle w:val="PL"/>
      </w:pPr>
    </w:p>
    <w:p w14:paraId="681DB052" w14:textId="77777777" w:rsidR="00B92920" w:rsidRDefault="00AA4370">
      <w:pPr>
        <w:pStyle w:val="PL"/>
      </w:pPr>
      <w:r>
        <w:t xml:space="preserve">UAC-AC1-SelectAssistInfo-r16 ::=     </w:t>
      </w:r>
      <w:r>
        <w:rPr>
          <w:color w:val="993366"/>
        </w:rPr>
        <w:t>ENUMERATED</w:t>
      </w:r>
      <w:r>
        <w:t xml:space="preserve"> {a, b, c, notConfigured}</w:t>
      </w:r>
    </w:p>
    <w:p w14:paraId="56022B9B" w14:textId="77777777" w:rsidR="00B92920" w:rsidRDefault="00B92920">
      <w:pPr>
        <w:pStyle w:val="PL"/>
      </w:pPr>
    </w:p>
    <w:p w14:paraId="2C4FAFC7" w14:textId="77777777" w:rsidR="00B92920" w:rsidRDefault="00AA4370">
      <w:pPr>
        <w:pStyle w:val="PL"/>
      </w:pPr>
      <w:r>
        <w:t xml:space="preserve">SDT-ConfigCommonSIB-r17 ::=          </w:t>
      </w:r>
      <w:r>
        <w:rPr>
          <w:color w:val="993366"/>
        </w:rPr>
        <w:t>SEQUENCE</w:t>
      </w:r>
      <w:r>
        <w:t xml:space="preserve"> {</w:t>
      </w:r>
    </w:p>
    <w:p w14:paraId="0817304D" w14:textId="77777777" w:rsidR="00B92920" w:rsidRDefault="00AA4370">
      <w:pPr>
        <w:pStyle w:val="PL"/>
      </w:pPr>
      <w:r>
        <w:lastRenderedPageBreak/>
        <w:t xml:space="preserve">    sdt-RSRP-Threshold-r17               RSRP-Range,</w:t>
      </w:r>
    </w:p>
    <w:p w14:paraId="7CA4A6A0" w14:textId="77777777" w:rsidR="00B92920" w:rsidRDefault="00AA4370">
      <w:pPr>
        <w:pStyle w:val="PL"/>
        <w:rPr>
          <w:color w:val="808080"/>
        </w:rPr>
      </w:pPr>
      <w:r>
        <w:t xml:space="preserve">    sdt-LogicalChannelSR-DelayTimer-r17  </w:t>
      </w:r>
      <w:r>
        <w:rPr>
          <w:color w:val="993366"/>
        </w:rPr>
        <w:t>ENUMERATED</w:t>
      </w:r>
      <w:r>
        <w:t xml:space="preserve"> { sf20, sf40, sf64, sf128, sf512, sf1024, sf2560, spare1}  </w:t>
      </w:r>
      <w:r>
        <w:rPr>
          <w:color w:val="993366"/>
        </w:rPr>
        <w:t>OPTIONAL</w:t>
      </w:r>
      <w:r>
        <w:t xml:space="preserve">, </w:t>
      </w:r>
      <w:r>
        <w:rPr>
          <w:color w:val="808080"/>
        </w:rPr>
        <w:t>-- Need R</w:t>
      </w:r>
    </w:p>
    <w:p w14:paraId="53995238" w14:textId="77777777" w:rsidR="00B92920" w:rsidRDefault="00AA4370">
      <w:pPr>
        <w:pStyle w:val="PL"/>
      </w:pPr>
      <w:r>
        <w:t xml:space="preserve">    sdt-DataVolumeThreshold-r17          </w:t>
      </w:r>
      <w:r>
        <w:rPr>
          <w:color w:val="993366"/>
        </w:rPr>
        <w:t>ENUMERATED</w:t>
      </w:r>
      <w:r>
        <w:t xml:space="preserve"> {byte32, byte100, byte200, byte400, byte600, byte800, byte1000, byte2000, byte4000,</w:t>
      </w:r>
    </w:p>
    <w:p w14:paraId="3BF3FF31" w14:textId="77777777" w:rsidR="00B92920" w:rsidRDefault="00AA4370">
      <w:pPr>
        <w:pStyle w:val="PL"/>
      </w:pPr>
      <w:r>
        <w:t xml:space="preserve">                                                     byte8000, byte9000, byte10000, byte12000, byte24000, byte48000, byte96000},</w:t>
      </w:r>
    </w:p>
    <w:p w14:paraId="1A91D445" w14:textId="77777777" w:rsidR="00B92920" w:rsidRDefault="00AA4370">
      <w:pPr>
        <w:pStyle w:val="PL"/>
      </w:pPr>
      <w:r>
        <w:t xml:space="preserve">    t319a-r17                            </w:t>
      </w:r>
      <w:r>
        <w:rPr>
          <w:color w:val="993366"/>
        </w:rPr>
        <w:t>ENUMERATED</w:t>
      </w:r>
      <w:r>
        <w:t xml:space="preserve"> { ms100, ms200, ms300, ms400, ms600, ms1000, ms2000,</w:t>
      </w:r>
    </w:p>
    <w:p w14:paraId="678909E5" w14:textId="77777777" w:rsidR="00B92920" w:rsidRDefault="00AA4370">
      <w:pPr>
        <w:pStyle w:val="PL"/>
      </w:pPr>
      <w:r>
        <w:t xml:space="preserve">                                                      ms3000, ms4000, spare7, spare6, spare5, spare4, spare3, spare2, spare1},</w:t>
      </w:r>
    </w:p>
    <w:p w14:paraId="0F4D8430" w14:textId="77777777" w:rsidR="00B92920" w:rsidRDefault="00AA4370">
      <w:pPr>
        <w:pStyle w:val="PL"/>
      </w:pPr>
      <w:r>
        <w:t xml:space="preserve">    ...</w:t>
      </w:r>
    </w:p>
    <w:p w14:paraId="2BD4F1CA" w14:textId="77777777" w:rsidR="00B92920" w:rsidRDefault="00AA4370">
      <w:pPr>
        <w:pStyle w:val="PL"/>
      </w:pPr>
      <w:r>
        <w:t>}</w:t>
      </w:r>
    </w:p>
    <w:p w14:paraId="234CAFBF" w14:textId="77777777" w:rsidR="00B92920" w:rsidRDefault="00B92920">
      <w:pPr>
        <w:pStyle w:val="PL"/>
      </w:pPr>
    </w:p>
    <w:p w14:paraId="4FFEF24D" w14:textId="77777777" w:rsidR="00B92920" w:rsidRDefault="00AA4370">
      <w:pPr>
        <w:pStyle w:val="PL"/>
      </w:pPr>
      <w:r>
        <w:t xml:space="preserve">FeaturePriority-r17 ::= </w:t>
      </w:r>
      <w:r>
        <w:rPr>
          <w:color w:val="993366"/>
        </w:rPr>
        <w:t>INTEGER</w:t>
      </w:r>
      <w:r>
        <w:t xml:space="preserve"> (0..15)</w:t>
      </w:r>
    </w:p>
    <w:p w14:paraId="02A24B7E" w14:textId="77777777" w:rsidR="00B92920" w:rsidRDefault="00B92920">
      <w:pPr>
        <w:pStyle w:val="PL"/>
      </w:pPr>
    </w:p>
    <w:p w14:paraId="2736DA3F" w14:textId="77777777" w:rsidR="00B92920" w:rsidRDefault="00AA4370">
      <w:pPr>
        <w:pStyle w:val="PL"/>
        <w:rPr>
          <w:color w:val="808080"/>
        </w:rPr>
      </w:pPr>
      <w:r>
        <w:rPr>
          <w:color w:val="808080"/>
        </w:rPr>
        <w:t>-- TAG-SIB1-STOP</w:t>
      </w:r>
    </w:p>
    <w:p w14:paraId="7E5F6293" w14:textId="77777777" w:rsidR="00B92920" w:rsidRDefault="00AA4370">
      <w:pPr>
        <w:pStyle w:val="PL"/>
        <w:rPr>
          <w:color w:val="808080"/>
        </w:rPr>
      </w:pPr>
      <w:r>
        <w:rPr>
          <w:color w:val="808080"/>
        </w:rPr>
        <w:t>-- ASN1STOP</w:t>
      </w:r>
    </w:p>
    <w:p w14:paraId="2C55A16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2C31A0E7" w14:textId="77777777">
        <w:tc>
          <w:tcPr>
            <w:tcW w:w="14173" w:type="dxa"/>
            <w:tcBorders>
              <w:top w:val="single" w:sz="4" w:space="0" w:color="auto"/>
              <w:left w:val="single" w:sz="4" w:space="0" w:color="auto"/>
              <w:bottom w:val="single" w:sz="4" w:space="0" w:color="auto"/>
              <w:right w:val="single" w:sz="4" w:space="0" w:color="auto"/>
            </w:tcBorders>
          </w:tcPr>
          <w:p w14:paraId="6C1CE95E" w14:textId="77777777" w:rsidR="00B92920" w:rsidRDefault="00AA4370">
            <w:pPr>
              <w:pStyle w:val="TAH"/>
              <w:rPr>
                <w:szCs w:val="22"/>
                <w:lang w:eastAsia="sv-SE"/>
              </w:rPr>
            </w:pPr>
            <w:r>
              <w:rPr>
                <w:i/>
                <w:szCs w:val="22"/>
                <w:lang w:eastAsia="sv-SE"/>
              </w:rPr>
              <w:lastRenderedPageBreak/>
              <w:t xml:space="preserve">SIB1 </w:t>
            </w:r>
            <w:r>
              <w:rPr>
                <w:szCs w:val="22"/>
                <w:lang w:eastAsia="sv-SE"/>
              </w:rPr>
              <w:t>field descriptions</w:t>
            </w:r>
          </w:p>
        </w:tc>
      </w:tr>
      <w:tr w:rsidR="00B92920" w14:paraId="01047091" w14:textId="77777777">
        <w:tc>
          <w:tcPr>
            <w:tcW w:w="14173" w:type="dxa"/>
            <w:tcBorders>
              <w:top w:val="single" w:sz="4" w:space="0" w:color="auto"/>
              <w:left w:val="single" w:sz="4" w:space="0" w:color="auto"/>
              <w:bottom w:val="single" w:sz="4" w:space="0" w:color="auto"/>
              <w:right w:val="single" w:sz="4" w:space="0" w:color="auto"/>
            </w:tcBorders>
          </w:tcPr>
          <w:p w14:paraId="06F68B2C" w14:textId="77777777" w:rsidR="00B92920" w:rsidRDefault="00AA4370">
            <w:pPr>
              <w:pStyle w:val="TAL"/>
              <w:rPr>
                <w:b/>
                <w:bCs/>
                <w:i/>
                <w:szCs w:val="22"/>
                <w:lang w:eastAsia="en-GB"/>
              </w:rPr>
            </w:pPr>
            <w:r>
              <w:rPr>
                <w:b/>
                <w:bCs/>
                <w:i/>
                <w:szCs w:val="22"/>
                <w:lang w:eastAsia="en-GB"/>
              </w:rPr>
              <w:t>cellBarredRedCap1Rx</w:t>
            </w:r>
          </w:p>
          <w:p w14:paraId="3B45D4E0" w14:textId="77777777" w:rsidR="00B92920" w:rsidRDefault="00AA4370">
            <w:pPr>
              <w:pStyle w:val="TAL"/>
              <w:rPr>
                <w:bCs/>
                <w:szCs w:val="22"/>
                <w:lang w:eastAsia="en-GB"/>
              </w:rPr>
            </w:pPr>
            <w:r>
              <w:rPr>
                <w:iCs/>
                <w:szCs w:val="22"/>
                <w:lang w:eastAsia="en-GB"/>
              </w:rPr>
              <w:t xml:space="preserve">Value </w:t>
            </w:r>
            <w:r>
              <w:rPr>
                <w:i/>
                <w:szCs w:val="22"/>
                <w:lang w:eastAsia="en-GB"/>
              </w:rPr>
              <w:t>barred</w:t>
            </w:r>
            <w:r>
              <w:rPr>
                <w:iCs/>
                <w:szCs w:val="22"/>
                <w:lang w:eastAsia="en-GB"/>
              </w:rPr>
              <w:t xml:space="preserve"> means that the cell is barred for a RedCap UE with 1 Rx branch, </w:t>
            </w:r>
            <w:r>
              <w:rPr>
                <w:szCs w:val="22"/>
                <w:lang w:eastAsia="sv-SE"/>
              </w:rPr>
              <w:t xml:space="preserve">as defined </w:t>
            </w:r>
            <w:r>
              <w:rPr>
                <w:szCs w:val="22"/>
                <w:lang w:eastAsia="en-GB"/>
              </w:rPr>
              <w:t>in TS 38.304 [20]. This field is ignored by non-RedCap UEs.</w:t>
            </w:r>
          </w:p>
        </w:tc>
      </w:tr>
      <w:tr w:rsidR="00B92920" w14:paraId="4BD90ED3" w14:textId="77777777">
        <w:tc>
          <w:tcPr>
            <w:tcW w:w="14173" w:type="dxa"/>
            <w:tcBorders>
              <w:top w:val="single" w:sz="4" w:space="0" w:color="auto"/>
              <w:left w:val="single" w:sz="4" w:space="0" w:color="auto"/>
              <w:bottom w:val="single" w:sz="4" w:space="0" w:color="auto"/>
              <w:right w:val="single" w:sz="4" w:space="0" w:color="auto"/>
            </w:tcBorders>
          </w:tcPr>
          <w:p w14:paraId="225F2054" w14:textId="77777777" w:rsidR="00B92920" w:rsidRDefault="00AA4370">
            <w:pPr>
              <w:pStyle w:val="TAL"/>
              <w:rPr>
                <w:b/>
                <w:bCs/>
                <w:i/>
                <w:szCs w:val="22"/>
                <w:lang w:eastAsia="en-GB"/>
              </w:rPr>
            </w:pPr>
            <w:r>
              <w:rPr>
                <w:b/>
                <w:bCs/>
                <w:i/>
                <w:szCs w:val="22"/>
                <w:lang w:eastAsia="en-GB"/>
              </w:rPr>
              <w:t>cellBarredRedCap2Rx</w:t>
            </w:r>
          </w:p>
          <w:p w14:paraId="3667EC17" w14:textId="77777777" w:rsidR="00B92920" w:rsidRDefault="00AA4370">
            <w:pPr>
              <w:pStyle w:val="TAL"/>
              <w:rPr>
                <w:bCs/>
                <w:szCs w:val="22"/>
                <w:lang w:eastAsia="en-GB"/>
              </w:rPr>
            </w:pPr>
            <w:r>
              <w:rPr>
                <w:iCs/>
                <w:szCs w:val="22"/>
                <w:lang w:eastAsia="en-GB"/>
              </w:rPr>
              <w:t xml:space="preserve">Value </w:t>
            </w:r>
            <w:r>
              <w:rPr>
                <w:i/>
                <w:szCs w:val="22"/>
                <w:lang w:eastAsia="en-GB"/>
              </w:rPr>
              <w:t>barred</w:t>
            </w:r>
            <w:r>
              <w:rPr>
                <w:iCs/>
                <w:szCs w:val="22"/>
                <w:lang w:eastAsia="en-GB"/>
              </w:rPr>
              <w:t xml:space="preserve"> means that the cell is barred for a RedCap UE with 2 Rx branches, </w:t>
            </w:r>
            <w:r>
              <w:rPr>
                <w:szCs w:val="22"/>
                <w:lang w:eastAsia="sv-SE"/>
              </w:rPr>
              <w:t xml:space="preserve">as defined </w:t>
            </w:r>
            <w:r>
              <w:rPr>
                <w:szCs w:val="22"/>
                <w:lang w:eastAsia="en-GB"/>
              </w:rPr>
              <w:t>in TS 38.304 [20]. This field is ignored by non-RedCap UEs.</w:t>
            </w:r>
          </w:p>
        </w:tc>
      </w:tr>
      <w:tr w:rsidR="00B92920" w14:paraId="25C5F994" w14:textId="77777777">
        <w:tc>
          <w:tcPr>
            <w:tcW w:w="14173" w:type="dxa"/>
            <w:tcBorders>
              <w:top w:val="single" w:sz="4" w:space="0" w:color="auto"/>
              <w:left w:val="single" w:sz="4" w:space="0" w:color="auto"/>
              <w:bottom w:val="single" w:sz="4" w:space="0" w:color="auto"/>
              <w:right w:val="single" w:sz="4" w:space="0" w:color="auto"/>
            </w:tcBorders>
          </w:tcPr>
          <w:p w14:paraId="611A9C5A" w14:textId="77777777" w:rsidR="00B92920" w:rsidRDefault="00AA4370">
            <w:pPr>
              <w:pStyle w:val="TAL"/>
              <w:rPr>
                <w:b/>
                <w:bCs/>
                <w:i/>
                <w:szCs w:val="22"/>
                <w:lang w:eastAsia="en-GB"/>
              </w:rPr>
            </w:pPr>
            <w:r>
              <w:rPr>
                <w:b/>
                <w:bCs/>
                <w:i/>
                <w:szCs w:val="22"/>
                <w:lang w:eastAsia="en-GB"/>
              </w:rPr>
              <w:t>cellSelectionInfo</w:t>
            </w:r>
          </w:p>
          <w:p w14:paraId="54ED1185" w14:textId="77777777" w:rsidR="00B92920" w:rsidRDefault="00AA4370">
            <w:pPr>
              <w:pStyle w:val="TAL"/>
              <w:rPr>
                <w:bCs/>
                <w:szCs w:val="22"/>
                <w:lang w:eastAsia="en-GB"/>
              </w:rPr>
            </w:pPr>
            <w:r>
              <w:rPr>
                <w:bCs/>
                <w:szCs w:val="22"/>
                <w:lang w:eastAsia="en-GB"/>
              </w:rPr>
              <w:t>Parameters for cell selection related to the serving cell.</w:t>
            </w:r>
          </w:p>
        </w:tc>
      </w:tr>
      <w:tr w:rsidR="00B92920" w14:paraId="6D20C158" w14:textId="77777777">
        <w:tc>
          <w:tcPr>
            <w:tcW w:w="14173" w:type="dxa"/>
            <w:tcBorders>
              <w:top w:val="single" w:sz="4" w:space="0" w:color="auto"/>
              <w:left w:val="single" w:sz="4" w:space="0" w:color="auto"/>
              <w:bottom w:val="single" w:sz="4" w:space="0" w:color="auto"/>
              <w:right w:val="single" w:sz="4" w:space="0" w:color="auto"/>
            </w:tcBorders>
          </w:tcPr>
          <w:p w14:paraId="37046993" w14:textId="77777777" w:rsidR="00B92920" w:rsidRDefault="00AA4370">
            <w:pPr>
              <w:pStyle w:val="TAL"/>
              <w:rPr>
                <w:b/>
                <w:bCs/>
                <w:i/>
                <w:szCs w:val="22"/>
                <w:lang w:eastAsia="en-GB"/>
              </w:rPr>
            </w:pPr>
            <w:r>
              <w:rPr>
                <w:b/>
                <w:bCs/>
                <w:i/>
                <w:szCs w:val="22"/>
                <w:lang w:eastAsia="en-GB"/>
              </w:rPr>
              <w:t>eCallOverIMS-Support</w:t>
            </w:r>
          </w:p>
          <w:p w14:paraId="3F52F8D4" w14:textId="77777777" w:rsidR="00B92920" w:rsidRDefault="00AA4370">
            <w:pPr>
              <w:pStyle w:val="TAL"/>
              <w:rPr>
                <w:b/>
                <w:bCs/>
                <w:i/>
                <w:szCs w:val="22"/>
                <w:lang w:eastAsia="en-GB"/>
              </w:rPr>
            </w:pPr>
            <w:r>
              <w:rPr>
                <w:szCs w:val="22"/>
                <w:lang w:eastAsia="en-GB"/>
              </w:rPr>
              <w:t>Indicates whether the cell supports eCall over IMS services as defined in TS 23.501 [32]. If absent, eCall over IMS is not supported by the network in the cell.</w:t>
            </w:r>
          </w:p>
        </w:tc>
      </w:tr>
      <w:tr w:rsidR="00B92920" w14:paraId="4EEE8201" w14:textId="77777777">
        <w:tc>
          <w:tcPr>
            <w:tcW w:w="14173" w:type="dxa"/>
            <w:tcBorders>
              <w:top w:val="single" w:sz="4" w:space="0" w:color="auto"/>
              <w:left w:val="single" w:sz="4" w:space="0" w:color="auto"/>
              <w:bottom w:val="single" w:sz="4" w:space="0" w:color="auto"/>
              <w:right w:val="single" w:sz="4" w:space="0" w:color="auto"/>
            </w:tcBorders>
          </w:tcPr>
          <w:p w14:paraId="1CA62F21" w14:textId="77777777" w:rsidR="00B92920" w:rsidRDefault="00AA4370">
            <w:pPr>
              <w:pStyle w:val="TAL"/>
              <w:rPr>
                <w:b/>
                <w:bCs/>
                <w:i/>
                <w:szCs w:val="22"/>
                <w:lang w:eastAsia="en-GB"/>
              </w:rPr>
            </w:pPr>
            <w:r>
              <w:rPr>
                <w:b/>
                <w:bCs/>
                <w:i/>
                <w:szCs w:val="22"/>
                <w:lang w:eastAsia="en-GB"/>
              </w:rPr>
              <w:t>eDRX-Allowed</w:t>
            </w:r>
          </w:p>
          <w:p w14:paraId="2E6AB6AB" w14:textId="77777777" w:rsidR="00B92920" w:rsidRDefault="00AA4370">
            <w:pPr>
              <w:pStyle w:val="TAL"/>
              <w:rPr>
                <w:b/>
                <w:bCs/>
                <w:i/>
                <w:szCs w:val="22"/>
                <w:lang w:eastAsia="en-GB"/>
              </w:rPr>
            </w:pPr>
            <w:r>
              <w:rPr>
                <w:iCs/>
                <w:szCs w:val="22"/>
                <w:lang w:eastAsia="en-GB"/>
              </w:rPr>
              <w:t xml:space="preserve">The presence of this field indicates that extended DRX is allowed in the cell for UEs in RRC_IDLE and in RRC_INACTIVE. </w:t>
            </w:r>
            <w:r>
              <w:rPr>
                <w:lang w:eastAsia="en-GB"/>
              </w:rPr>
              <w:t xml:space="preserve">The UE shall stop using extended DRX if </w:t>
            </w:r>
            <w:r>
              <w:rPr>
                <w:i/>
                <w:lang w:eastAsia="en-GB"/>
              </w:rPr>
              <w:t>eDRX-Allowed</w:t>
            </w:r>
            <w:r>
              <w:rPr>
                <w:lang w:eastAsia="en-GB"/>
              </w:rPr>
              <w:t xml:space="preserve"> is not present.</w:t>
            </w:r>
          </w:p>
        </w:tc>
      </w:tr>
      <w:tr w:rsidR="00B92920" w14:paraId="48F897FE" w14:textId="77777777">
        <w:tc>
          <w:tcPr>
            <w:tcW w:w="14173" w:type="dxa"/>
            <w:tcBorders>
              <w:top w:val="single" w:sz="4" w:space="0" w:color="auto"/>
              <w:left w:val="single" w:sz="4" w:space="0" w:color="auto"/>
              <w:bottom w:val="single" w:sz="4" w:space="0" w:color="auto"/>
              <w:right w:val="single" w:sz="4" w:space="0" w:color="auto"/>
            </w:tcBorders>
          </w:tcPr>
          <w:p w14:paraId="2EFE4FEF" w14:textId="77777777" w:rsidR="00B92920" w:rsidRDefault="00AA4370">
            <w:pPr>
              <w:pStyle w:val="TAL"/>
              <w:rPr>
                <w:szCs w:val="22"/>
              </w:rPr>
            </w:pPr>
            <w:r>
              <w:rPr>
                <w:b/>
                <w:i/>
                <w:szCs w:val="22"/>
              </w:rPr>
              <w:t>featurePriorities</w:t>
            </w:r>
          </w:p>
          <w:p w14:paraId="6D4D490E" w14:textId="77777777" w:rsidR="00B92920" w:rsidRDefault="00AA4370">
            <w:pPr>
              <w:pStyle w:val="TAL"/>
              <w:rPr>
                <w:b/>
                <w:i/>
                <w:szCs w:val="22"/>
                <w:lang w:eastAsia="sv-SE"/>
              </w:rPr>
            </w:pPr>
            <w:r>
              <w:rPr>
                <w:szCs w:val="22"/>
              </w:rPr>
              <w:t xml:space="preserve">Indicates priorities for features, such as RedCap, Slicing, etc. These priorities are used to determine which </w:t>
            </w:r>
            <w:r>
              <w:rPr>
                <w:i/>
                <w:iCs/>
                <w:szCs w:val="22"/>
              </w:rPr>
              <w:t>FeatureCombinationPreambles</w:t>
            </w:r>
            <w:r>
              <w:rPr>
                <w:szCs w:val="22"/>
              </w:rPr>
              <w:t xml:space="preserve"> the UE shall use when a feature maps to more than one </w:t>
            </w:r>
            <w:r>
              <w:rPr>
                <w:i/>
                <w:iCs/>
                <w:szCs w:val="22"/>
              </w:rPr>
              <w:t>FeatureCombinationPreambles</w:t>
            </w:r>
            <w:r>
              <w:rPr>
                <w:szCs w:val="22"/>
              </w:rPr>
              <w:t xml:space="preserve">, as specified in TS 38.321 [3]. A lower value means a higher priority. The network does not signal the same priority for more than one feature. The network signals a priority for all feature that map to at least one </w:t>
            </w:r>
            <w:r>
              <w:rPr>
                <w:i/>
                <w:iCs/>
                <w:szCs w:val="22"/>
              </w:rPr>
              <w:t>FeatureCombinationPreambles</w:t>
            </w:r>
            <w:r>
              <w:rPr>
                <w:szCs w:val="22"/>
              </w:rPr>
              <w:t>.</w:t>
            </w:r>
          </w:p>
        </w:tc>
      </w:tr>
      <w:tr w:rsidR="00B92920" w14:paraId="46EC3BE7" w14:textId="77777777">
        <w:tc>
          <w:tcPr>
            <w:tcW w:w="14173" w:type="dxa"/>
            <w:tcBorders>
              <w:top w:val="single" w:sz="4" w:space="0" w:color="auto"/>
              <w:left w:val="single" w:sz="4" w:space="0" w:color="auto"/>
              <w:bottom w:val="single" w:sz="4" w:space="0" w:color="auto"/>
              <w:right w:val="single" w:sz="4" w:space="0" w:color="auto"/>
            </w:tcBorders>
          </w:tcPr>
          <w:p w14:paraId="03EBD97F" w14:textId="77777777" w:rsidR="00B92920" w:rsidRDefault="00AA4370">
            <w:pPr>
              <w:pStyle w:val="TAL"/>
              <w:rPr>
                <w:b/>
                <w:bCs/>
                <w:i/>
                <w:szCs w:val="22"/>
                <w:lang w:eastAsia="en-GB"/>
              </w:rPr>
            </w:pPr>
            <w:r>
              <w:rPr>
                <w:b/>
                <w:bCs/>
                <w:i/>
                <w:szCs w:val="22"/>
                <w:lang w:eastAsia="en-GB"/>
              </w:rPr>
              <w:t>halfDuplexRedCap-Allowed</w:t>
            </w:r>
          </w:p>
          <w:p w14:paraId="0A039809" w14:textId="77777777" w:rsidR="00B92920" w:rsidRDefault="00AA4370">
            <w:pPr>
              <w:pStyle w:val="TAL"/>
              <w:rPr>
                <w:iCs/>
                <w:szCs w:val="22"/>
                <w:lang w:eastAsia="en-GB"/>
              </w:rPr>
            </w:pPr>
            <w:r>
              <w:rPr>
                <w:iCs/>
                <w:szCs w:val="22"/>
                <w:lang w:eastAsia="en-GB"/>
              </w:rPr>
              <w:t>FFS: The presence of this field indicates whether the cell supports half-duplex FDD RedCap UEs.</w:t>
            </w:r>
          </w:p>
        </w:tc>
      </w:tr>
      <w:tr w:rsidR="00B92920" w14:paraId="66BFD37A" w14:textId="77777777">
        <w:tc>
          <w:tcPr>
            <w:tcW w:w="14173" w:type="dxa"/>
            <w:tcBorders>
              <w:top w:val="single" w:sz="4" w:space="0" w:color="auto"/>
              <w:left w:val="single" w:sz="4" w:space="0" w:color="auto"/>
              <w:bottom w:val="single" w:sz="4" w:space="0" w:color="auto"/>
              <w:right w:val="single" w:sz="4" w:space="0" w:color="auto"/>
            </w:tcBorders>
          </w:tcPr>
          <w:p w14:paraId="6FC2F451" w14:textId="77777777" w:rsidR="00B92920" w:rsidRDefault="00AA4370">
            <w:pPr>
              <w:pStyle w:val="TAL"/>
              <w:rPr>
                <w:b/>
                <w:i/>
                <w:lang w:eastAsia="en-GB"/>
              </w:rPr>
            </w:pPr>
            <w:r>
              <w:rPr>
                <w:b/>
                <w:i/>
                <w:lang w:eastAsia="zh-CN"/>
              </w:rPr>
              <w:t>hsdn-</w:t>
            </w:r>
            <w:r>
              <w:rPr>
                <w:b/>
                <w:i/>
                <w:lang w:eastAsia="en-GB"/>
              </w:rPr>
              <w:t>Cell</w:t>
            </w:r>
          </w:p>
          <w:p w14:paraId="2523BABE" w14:textId="77777777" w:rsidR="00B92920" w:rsidRDefault="00AA4370">
            <w:pPr>
              <w:pStyle w:val="TAL"/>
              <w:rPr>
                <w:b/>
                <w:bCs/>
                <w:i/>
                <w:szCs w:val="22"/>
                <w:lang w:eastAsia="en-GB"/>
              </w:rPr>
            </w:pPr>
            <w:r>
              <w:t>This field indicates this is a HSDN cell as specified in TS 38.304 [20].</w:t>
            </w:r>
          </w:p>
        </w:tc>
      </w:tr>
      <w:tr w:rsidR="00B92920" w14:paraId="43B7ACE0" w14:textId="77777777">
        <w:tc>
          <w:tcPr>
            <w:tcW w:w="14173" w:type="dxa"/>
            <w:tcBorders>
              <w:top w:val="single" w:sz="4" w:space="0" w:color="auto"/>
              <w:left w:val="single" w:sz="4" w:space="0" w:color="auto"/>
              <w:bottom w:val="single" w:sz="4" w:space="0" w:color="auto"/>
              <w:right w:val="single" w:sz="4" w:space="0" w:color="auto"/>
            </w:tcBorders>
          </w:tcPr>
          <w:p w14:paraId="6820E1F5" w14:textId="77777777" w:rsidR="00B92920" w:rsidRDefault="00AA4370">
            <w:pPr>
              <w:pStyle w:val="TAL"/>
              <w:rPr>
                <w:b/>
                <w:bCs/>
                <w:i/>
                <w:szCs w:val="22"/>
                <w:lang w:eastAsia="en-GB"/>
              </w:rPr>
            </w:pPr>
            <w:r>
              <w:rPr>
                <w:b/>
                <w:bCs/>
                <w:i/>
                <w:szCs w:val="22"/>
                <w:lang w:eastAsia="en-GB"/>
              </w:rPr>
              <w:t>hyperSFN</w:t>
            </w:r>
          </w:p>
          <w:p w14:paraId="508970C2" w14:textId="77777777" w:rsidR="00B92920" w:rsidRDefault="00AA4370">
            <w:pPr>
              <w:pStyle w:val="TAL"/>
              <w:rPr>
                <w:b/>
                <w:bCs/>
                <w:i/>
                <w:szCs w:val="22"/>
                <w:lang w:eastAsia="en-GB"/>
              </w:rPr>
            </w:pPr>
            <w:r>
              <w:rPr>
                <w:bCs/>
                <w:iCs/>
                <w:szCs w:val="22"/>
                <w:lang w:eastAsia="en-GB"/>
              </w:rPr>
              <w:t>Indicates hyper SFN which increments by one when the SFN wraps around.</w:t>
            </w:r>
          </w:p>
        </w:tc>
      </w:tr>
      <w:tr w:rsidR="00B92920" w14:paraId="1686CE25" w14:textId="77777777">
        <w:tc>
          <w:tcPr>
            <w:tcW w:w="14173" w:type="dxa"/>
            <w:tcBorders>
              <w:top w:val="single" w:sz="4" w:space="0" w:color="auto"/>
              <w:left w:val="single" w:sz="4" w:space="0" w:color="auto"/>
              <w:bottom w:val="single" w:sz="4" w:space="0" w:color="auto"/>
              <w:right w:val="single" w:sz="4" w:space="0" w:color="auto"/>
            </w:tcBorders>
          </w:tcPr>
          <w:p w14:paraId="786FE483" w14:textId="77777777" w:rsidR="00B92920" w:rsidRDefault="00AA4370">
            <w:pPr>
              <w:pStyle w:val="TAL"/>
              <w:rPr>
                <w:lang w:eastAsia="en-GB"/>
              </w:rPr>
            </w:pPr>
            <w:r>
              <w:rPr>
                <w:b/>
                <w:i/>
                <w:lang w:eastAsia="sv-SE"/>
              </w:rPr>
              <w:t>idleModeMeasurements</w:t>
            </w:r>
            <w:r>
              <w:rPr>
                <w:b/>
                <w:i/>
              </w:rPr>
              <w:t>EUTRA</w:t>
            </w:r>
          </w:p>
          <w:p w14:paraId="779E7F4E" w14:textId="77777777" w:rsidR="00B92920" w:rsidRDefault="00AA4370">
            <w:pPr>
              <w:pStyle w:val="TAL"/>
              <w:rPr>
                <w:b/>
                <w:bCs/>
                <w:i/>
                <w:szCs w:val="22"/>
                <w:lang w:eastAsia="en-GB"/>
              </w:rPr>
            </w:pPr>
            <w:r>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B92920" w14:paraId="6FA10896" w14:textId="77777777">
        <w:tc>
          <w:tcPr>
            <w:tcW w:w="14173" w:type="dxa"/>
            <w:tcBorders>
              <w:top w:val="single" w:sz="4" w:space="0" w:color="auto"/>
              <w:left w:val="single" w:sz="4" w:space="0" w:color="auto"/>
              <w:bottom w:val="single" w:sz="4" w:space="0" w:color="auto"/>
              <w:right w:val="single" w:sz="4" w:space="0" w:color="auto"/>
            </w:tcBorders>
          </w:tcPr>
          <w:p w14:paraId="4C9F3031" w14:textId="77777777" w:rsidR="00B92920" w:rsidRDefault="00AA4370">
            <w:pPr>
              <w:pStyle w:val="TAL"/>
              <w:rPr>
                <w:lang w:eastAsia="en-GB"/>
              </w:rPr>
            </w:pPr>
            <w:r>
              <w:rPr>
                <w:b/>
                <w:i/>
              </w:rPr>
              <w:t>idleModeMeasurementsNR</w:t>
            </w:r>
          </w:p>
          <w:p w14:paraId="12089DF9" w14:textId="77777777" w:rsidR="00B92920" w:rsidRDefault="00AA4370">
            <w:pPr>
              <w:pStyle w:val="TAL"/>
              <w:rPr>
                <w:b/>
                <w:i/>
                <w:lang w:eastAsia="sv-SE"/>
              </w:rPr>
            </w:pPr>
            <w:r>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B92920" w14:paraId="74200881" w14:textId="77777777">
        <w:tc>
          <w:tcPr>
            <w:tcW w:w="14173" w:type="dxa"/>
            <w:tcBorders>
              <w:top w:val="single" w:sz="4" w:space="0" w:color="auto"/>
              <w:left w:val="single" w:sz="4" w:space="0" w:color="auto"/>
              <w:bottom w:val="single" w:sz="4" w:space="0" w:color="auto"/>
              <w:right w:val="single" w:sz="4" w:space="0" w:color="auto"/>
            </w:tcBorders>
          </w:tcPr>
          <w:p w14:paraId="0FD34600" w14:textId="77777777" w:rsidR="00B92920" w:rsidRDefault="00AA4370">
            <w:pPr>
              <w:pStyle w:val="TAL"/>
              <w:rPr>
                <w:b/>
                <w:bCs/>
                <w:i/>
                <w:szCs w:val="22"/>
                <w:lang w:eastAsia="en-GB"/>
              </w:rPr>
            </w:pPr>
            <w:r>
              <w:rPr>
                <w:b/>
                <w:bCs/>
                <w:i/>
                <w:szCs w:val="22"/>
                <w:lang w:eastAsia="en-GB"/>
              </w:rPr>
              <w:t>ims-EmergencySupport</w:t>
            </w:r>
          </w:p>
          <w:p w14:paraId="373129DE" w14:textId="77777777" w:rsidR="00B92920" w:rsidRDefault="00AA4370">
            <w:pPr>
              <w:pStyle w:val="TAL"/>
              <w:rPr>
                <w:b/>
                <w:bCs/>
                <w:i/>
                <w:szCs w:val="22"/>
                <w:lang w:eastAsia="en-GB"/>
              </w:rPr>
            </w:pPr>
            <w:r>
              <w:rPr>
                <w:szCs w:val="22"/>
                <w:lang w:eastAsia="en-GB"/>
              </w:rPr>
              <w:t>Indicates whether the cell supports IMS emergency bearer services for UEs in limited service mode. If absent, IMS emergency call is not supported by the network in the cell for UEs in limited service mode.</w:t>
            </w:r>
          </w:p>
        </w:tc>
      </w:tr>
      <w:tr w:rsidR="00B92920" w14:paraId="3689D280" w14:textId="77777777">
        <w:tc>
          <w:tcPr>
            <w:tcW w:w="14173" w:type="dxa"/>
            <w:tcBorders>
              <w:top w:val="single" w:sz="4" w:space="0" w:color="auto"/>
              <w:left w:val="single" w:sz="4" w:space="0" w:color="auto"/>
              <w:bottom w:val="single" w:sz="4" w:space="0" w:color="auto"/>
              <w:right w:val="single" w:sz="4" w:space="0" w:color="auto"/>
            </w:tcBorders>
          </w:tcPr>
          <w:p w14:paraId="0BF33B6C" w14:textId="77777777" w:rsidR="00B92920" w:rsidRDefault="00AA4370">
            <w:pPr>
              <w:pStyle w:val="TAL"/>
              <w:rPr>
                <w:b/>
                <w:bCs/>
                <w:i/>
                <w:iCs/>
              </w:rPr>
            </w:pPr>
            <w:r>
              <w:rPr>
                <w:b/>
                <w:bCs/>
                <w:i/>
                <w:iCs/>
              </w:rPr>
              <w:t>intraFreqReselectionRedCap</w:t>
            </w:r>
          </w:p>
          <w:p w14:paraId="0D3B49C5" w14:textId="77777777" w:rsidR="00B92920" w:rsidRDefault="00AA4370">
            <w:pPr>
              <w:pStyle w:val="TAL"/>
              <w:rPr>
                <w:b/>
                <w:bCs/>
                <w:i/>
                <w:szCs w:val="22"/>
                <w:lang w:eastAsia="en-GB"/>
              </w:rPr>
            </w:pPr>
            <w:r>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B92920" w14:paraId="2EC9112C" w14:textId="77777777">
        <w:tc>
          <w:tcPr>
            <w:tcW w:w="14173" w:type="dxa"/>
            <w:tcBorders>
              <w:top w:val="single" w:sz="4" w:space="0" w:color="auto"/>
              <w:left w:val="single" w:sz="4" w:space="0" w:color="auto"/>
              <w:bottom w:val="single" w:sz="4" w:space="0" w:color="auto"/>
              <w:right w:val="single" w:sz="4" w:space="0" w:color="auto"/>
            </w:tcBorders>
          </w:tcPr>
          <w:p w14:paraId="605D3A5C" w14:textId="77777777" w:rsidR="00B92920" w:rsidRDefault="00AA4370">
            <w:pPr>
              <w:pStyle w:val="TAL"/>
              <w:rPr>
                <w:b/>
                <w:bCs/>
                <w:i/>
                <w:szCs w:val="22"/>
                <w:lang w:eastAsia="en-GB"/>
              </w:rPr>
            </w:pPr>
            <w:r>
              <w:rPr>
                <w:b/>
                <w:bCs/>
                <w:i/>
                <w:szCs w:val="22"/>
                <w:lang w:eastAsia="en-GB"/>
              </w:rPr>
              <w:t>q-QualMin</w:t>
            </w:r>
          </w:p>
          <w:p w14:paraId="7394CEA9" w14:textId="77777777" w:rsidR="00B92920" w:rsidRDefault="00AA4370">
            <w:pPr>
              <w:pStyle w:val="TAL"/>
              <w:rPr>
                <w:b/>
                <w:bCs/>
                <w:i/>
                <w:szCs w:val="22"/>
                <w:lang w:eastAsia="en-GB"/>
              </w:rPr>
            </w:pPr>
            <w:r>
              <w:rPr>
                <w:szCs w:val="22"/>
                <w:lang w:eastAsia="en-GB"/>
              </w:rPr>
              <w:t>Parameter "Q</w:t>
            </w:r>
            <w:r>
              <w:rPr>
                <w:szCs w:val="22"/>
                <w:vertAlign w:val="subscript"/>
                <w:lang w:eastAsia="en-GB"/>
              </w:rPr>
              <w:t>qualmin</w:t>
            </w:r>
            <w:r>
              <w:rPr>
                <w:szCs w:val="22"/>
                <w:lang w:eastAsia="en-GB"/>
              </w:rPr>
              <w:t>" in TS 38.304 [20], applicable for serving cell. If the field is absent, the UE applies the (default) value of negative infinity for Q</w:t>
            </w:r>
            <w:r>
              <w:rPr>
                <w:szCs w:val="22"/>
                <w:vertAlign w:val="subscript"/>
                <w:lang w:eastAsia="en-GB"/>
              </w:rPr>
              <w:t>qualmin</w:t>
            </w:r>
            <w:r>
              <w:rPr>
                <w:szCs w:val="22"/>
                <w:lang w:eastAsia="en-GB"/>
              </w:rPr>
              <w:t xml:space="preserve">.  </w:t>
            </w:r>
          </w:p>
        </w:tc>
      </w:tr>
      <w:tr w:rsidR="00B92920" w14:paraId="18CDDB61" w14:textId="77777777">
        <w:tc>
          <w:tcPr>
            <w:tcW w:w="14173" w:type="dxa"/>
            <w:tcBorders>
              <w:top w:val="single" w:sz="4" w:space="0" w:color="auto"/>
              <w:left w:val="single" w:sz="4" w:space="0" w:color="auto"/>
              <w:bottom w:val="single" w:sz="4" w:space="0" w:color="auto"/>
              <w:right w:val="single" w:sz="4" w:space="0" w:color="auto"/>
            </w:tcBorders>
          </w:tcPr>
          <w:p w14:paraId="72A48E7C" w14:textId="77777777" w:rsidR="00B92920" w:rsidRDefault="00AA4370">
            <w:pPr>
              <w:pStyle w:val="TAL"/>
              <w:rPr>
                <w:b/>
                <w:bCs/>
                <w:i/>
                <w:szCs w:val="22"/>
                <w:lang w:eastAsia="en-GB"/>
              </w:rPr>
            </w:pPr>
            <w:r>
              <w:rPr>
                <w:b/>
                <w:bCs/>
                <w:i/>
                <w:szCs w:val="22"/>
                <w:lang w:eastAsia="en-GB"/>
              </w:rPr>
              <w:t>q-QualMinOffset</w:t>
            </w:r>
          </w:p>
          <w:p w14:paraId="2DFB3285" w14:textId="77777777" w:rsidR="00B92920" w:rsidRDefault="00AA4370">
            <w:pPr>
              <w:pStyle w:val="TAL"/>
              <w:rPr>
                <w:lang w:eastAsia="sv-SE"/>
              </w:rPr>
            </w:pPr>
            <w:r>
              <w:rPr>
                <w:lang w:eastAsia="en-GB"/>
              </w:rPr>
              <w:t>Parameter "Q</w:t>
            </w:r>
            <w:r>
              <w:rPr>
                <w:vertAlign w:val="subscript"/>
                <w:lang w:eastAsia="en-GB"/>
              </w:rPr>
              <w:t>qualminoffset</w:t>
            </w:r>
            <w:r>
              <w:rPr>
                <w:lang w:eastAsia="en-GB"/>
              </w:rPr>
              <w:t>" in TS 38.304 [20]. Actual value Q</w:t>
            </w:r>
            <w:r>
              <w:rPr>
                <w:vertAlign w:val="subscript"/>
                <w:lang w:eastAsia="en-GB"/>
              </w:rPr>
              <w:t>qualminoffset</w:t>
            </w:r>
            <w:r>
              <w:rPr>
                <w:lang w:eastAsia="en-GB"/>
              </w:rPr>
              <w:t xml:space="preserve"> = field value [dB]. If the field is </w:t>
            </w:r>
            <w:r>
              <w:rPr>
                <w:szCs w:val="22"/>
                <w:lang w:eastAsia="en-GB"/>
              </w:rPr>
              <w:t>absent</w:t>
            </w:r>
            <w:r>
              <w:rPr>
                <w:lang w:eastAsia="en-GB"/>
              </w:rPr>
              <w:t>, the UE applies the (default) value of 0 dB for Q</w:t>
            </w:r>
            <w:r>
              <w:rPr>
                <w:vertAlign w:val="subscript"/>
                <w:lang w:eastAsia="en-GB"/>
              </w:rPr>
              <w:t>qualminoffset</w:t>
            </w:r>
            <w:r>
              <w:rPr>
                <w:lang w:eastAsia="en-GB"/>
              </w:rPr>
              <w:t>.</w:t>
            </w:r>
            <w:r>
              <w:rPr>
                <w:i/>
                <w:lang w:eastAsia="en-GB"/>
              </w:rPr>
              <w:t xml:space="preserve"> </w:t>
            </w:r>
            <w:r>
              <w:rPr>
                <w:lang w:eastAsia="en-GB"/>
              </w:rPr>
              <w:t>Affects the minimum required quality level in the cell.</w:t>
            </w:r>
          </w:p>
        </w:tc>
      </w:tr>
      <w:tr w:rsidR="00B92920" w14:paraId="43BAF8BE" w14:textId="77777777">
        <w:tc>
          <w:tcPr>
            <w:tcW w:w="14173" w:type="dxa"/>
            <w:tcBorders>
              <w:top w:val="single" w:sz="4" w:space="0" w:color="auto"/>
              <w:left w:val="single" w:sz="4" w:space="0" w:color="auto"/>
              <w:bottom w:val="single" w:sz="4" w:space="0" w:color="auto"/>
              <w:right w:val="single" w:sz="4" w:space="0" w:color="auto"/>
            </w:tcBorders>
          </w:tcPr>
          <w:p w14:paraId="2C65E185" w14:textId="77777777" w:rsidR="00B92920" w:rsidRDefault="00AA4370">
            <w:pPr>
              <w:pStyle w:val="TAL"/>
              <w:rPr>
                <w:b/>
                <w:bCs/>
                <w:i/>
                <w:szCs w:val="22"/>
                <w:lang w:eastAsia="en-GB"/>
              </w:rPr>
            </w:pPr>
            <w:r>
              <w:rPr>
                <w:b/>
                <w:bCs/>
                <w:i/>
                <w:szCs w:val="22"/>
                <w:lang w:eastAsia="en-GB"/>
              </w:rPr>
              <w:t>q-RxLevMin</w:t>
            </w:r>
          </w:p>
          <w:p w14:paraId="5B897784" w14:textId="77777777" w:rsidR="00B92920" w:rsidRDefault="00AA4370">
            <w:pPr>
              <w:pStyle w:val="TAL"/>
              <w:rPr>
                <w:b/>
                <w:bCs/>
                <w:i/>
                <w:szCs w:val="22"/>
                <w:lang w:eastAsia="en-GB"/>
              </w:rPr>
            </w:pPr>
            <w:r>
              <w:rPr>
                <w:szCs w:val="22"/>
                <w:lang w:eastAsia="en-GB"/>
              </w:rPr>
              <w:t>Parameter "Q</w:t>
            </w:r>
            <w:r>
              <w:rPr>
                <w:szCs w:val="22"/>
                <w:vertAlign w:val="subscript"/>
                <w:lang w:eastAsia="en-GB"/>
              </w:rPr>
              <w:t>rxlevmin</w:t>
            </w:r>
            <w:r>
              <w:rPr>
                <w:szCs w:val="22"/>
                <w:lang w:eastAsia="en-GB"/>
              </w:rPr>
              <w:t>" in TS 38.304 [20], applicable for serving cell.</w:t>
            </w:r>
          </w:p>
        </w:tc>
      </w:tr>
      <w:tr w:rsidR="00B92920" w14:paraId="72D3FF58" w14:textId="77777777">
        <w:tc>
          <w:tcPr>
            <w:tcW w:w="14173" w:type="dxa"/>
            <w:tcBorders>
              <w:top w:val="single" w:sz="4" w:space="0" w:color="auto"/>
              <w:left w:val="single" w:sz="4" w:space="0" w:color="auto"/>
              <w:bottom w:val="single" w:sz="4" w:space="0" w:color="auto"/>
              <w:right w:val="single" w:sz="4" w:space="0" w:color="auto"/>
            </w:tcBorders>
          </w:tcPr>
          <w:p w14:paraId="76E5592D" w14:textId="77777777" w:rsidR="00B92920" w:rsidRDefault="00AA4370">
            <w:pPr>
              <w:pStyle w:val="TAL"/>
              <w:rPr>
                <w:b/>
                <w:bCs/>
                <w:i/>
                <w:szCs w:val="22"/>
                <w:lang w:eastAsia="en-GB"/>
              </w:rPr>
            </w:pPr>
            <w:r>
              <w:rPr>
                <w:b/>
                <w:bCs/>
                <w:i/>
                <w:szCs w:val="22"/>
                <w:lang w:eastAsia="en-GB"/>
              </w:rPr>
              <w:t>q-RxLevMinOffset</w:t>
            </w:r>
          </w:p>
          <w:p w14:paraId="579B107A" w14:textId="77777777" w:rsidR="00B92920" w:rsidRDefault="00AA4370">
            <w:pPr>
              <w:pStyle w:val="TAL"/>
              <w:rPr>
                <w:b/>
                <w:bCs/>
                <w:i/>
                <w:szCs w:val="22"/>
                <w:lang w:eastAsia="en-GB"/>
              </w:rPr>
            </w:pPr>
            <w:r>
              <w:rPr>
                <w:lang w:eastAsia="en-GB"/>
              </w:rPr>
              <w:t>Parameter "Q</w:t>
            </w:r>
            <w:r>
              <w:rPr>
                <w:vertAlign w:val="subscript"/>
                <w:lang w:eastAsia="en-GB"/>
              </w:rPr>
              <w:t>rxlevminoffset</w:t>
            </w:r>
            <w:r>
              <w:rPr>
                <w:lang w:eastAsia="en-GB"/>
              </w:rPr>
              <w:t>" in TS 38.304 [20]. Actual value Q</w:t>
            </w:r>
            <w:r>
              <w:rPr>
                <w:vertAlign w:val="subscript"/>
                <w:lang w:eastAsia="en-GB"/>
              </w:rPr>
              <w:t>rxlevminoffset</w:t>
            </w:r>
            <w:r>
              <w:rPr>
                <w:lang w:eastAsia="en-GB"/>
              </w:rPr>
              <w:t xml:space="preserve"> = field value * 2 [dB]. If absent, the UE applies the (default) value of 0 dB for Q</w:t>
            </w:r>
            <w:r>
              <w:rPr>
                <w:vertAlign w:val="subscript"/>
                <w:lang w:eastAsia="en-GB"/>
              </w:rPr>
              <w:t>rxlevminoffset</w:t>
            </w:r>
            <w:r>
              <w:rPr>
                <w:i/>
                <w:lang w:eastAsia="en-GB"/>
              </w:rPr>
              <w:t xml:space="preserve">. </w:t>
            </w:r>
            <w:r>
              <w:rPr>
                <w:lang w:eastAsia="en-GB"/>
              </w:rPr>
              <w:t>Affects the minimum required Rx level in the cell</w:t>
            </w:r>
            <w:r>
              <w:rPr>
                <w:szCs w:val="22"/>
                <w:lang w:eastAsia="en-GB"/>
              </w:rPr>
              <w:t>.</w:t>
            </w:r>
          </w:p>
        </w:tc>
      </w:tr>
      <w:tr w:rsidR="00B92920" w14:paraId="71C8E1D4" w14:textId="77777777">
        <w:tc>
          <w:tcPr>
            <w:tcW w:w="14173" w:type="dxa"/>
            <w:tcBorders>
              <w:top w:val="single" w:sz="4" w:space="0" w:color="auto"/>
              <w:left w:val="single" w:sz="4" w:space="0" w:color="auto"/>
              <w:bottom w:val="single" w:sz="4" w:space="0" w:color="auto"/>
              <w:right w:val="single" w:sz="4" w:space="0" w:color="auto"/>
            </w:tcBorders>
          </w:tcPr>
          <w:p w14:paraId="49F7C9CE" w14:textId="77777777" w:rsidR="00B92920" w:rsidRDefault="00AA4370">
            <w:pPr>
              <w:pStyle w:val="TAL"/>
              <w:rPr>
                <w:b/>
                <w:bCs/>
                <w:i/>
                <w:szCs w:val="22"/>
                <w:lang w:eastAsia="en-GB"/>
              </w:rPr>
            </w:pPr>
            <w:r>
              <w:rPr>
                <w:b/>
                <w:bCs/>
                <w:i/>
                <w:szCs w:val="22"/>
                <w:lang w:eastAsia="en-GB"/>
              </w:rPr>
              <w:lastRenderedPageBreak/>
              <w:t>q-RxLevMinSUL</w:t>
            </w:r>
          </w:p>
          <w:p w14:paraId="4205C0F9" w14:textId="77777777" w:rsidR="00B92920" w:rsidRDefault="00AA4370">
            <w:pPr>
              <w:pStyle w:val="TAL"/>
              <w:rPr>
                <w:b/>
                <w:bCs/>
                <w:i/>
                <w:szCs w:val="22"/>
                <w:lang w:eastAsia="en-GB"/>
              </w:rPr>
            </w:pPr>
            <w:r>
              <w:rPr>
                <w:szCs w:val="22"/>
                <w:lang w:eastAsia="en-GB"/>
              </w:rPr>
              <w:t>Parameter "Q</w:t>
            </w:r>
            <w:r>
              <w:rPr>
                <w:szCs w:val="22"/>
                <w:vertAlign w:val="subscript"/>
                <w:lang w:eastAsia="en-GB"/>
              </w:rPr>
              <w:t>rxlevmin</w:t>
            </w:r>
            <w:r>
              <w:rPr>
                <w:szCs w:val="22"/>
                <w:lang w:eastAsia="en-GB"/>
              </w:rPr>
              <w:t>" in TS 38.304 [20], applicable for serving cell.</w:t>
            </w:r>
          </w:p>
        </w:tc>
      </w:tr>
      <w:tr w:rsidR="00B92920" w14:paraId="3E1CA80B" w14:textId="77777777">
        <w:tc>
          <w:tcPr>
            <w:tcW w:w="14173" w:type="dxa"/>
            <w:tcBorders>
              <w:top w:val="single" w:sz="4" w:space="0" w:color="auto"/>
              <w:left w:val="single" w:sz="4" w:space="0" w:color="auto"/>
              <w:bottom w:val="single" w:sz="4" w:space="0" w:color="auto"/>
              <w:right w:val="single" w:sz="4" w:space="0" w:color="auto"/>
            </w:tcBorders>
          </w:tcPr>
          <w:p w14:paraId="428C65E5" w14:textId="77777777" w:rsidR="00B92920" w:rsidRDefault="00AA4370">
            <w:pPr>
              <w:pStyle w:val="TAL"/>
              <w:rPr>
                <w:b/>
                <w:i/>
                <w:lang w:eastAsia="sv-SE"/>
              </w:rPr>
            </w:pPr>
            <w:r>
              <w:rPr>
                <w:b/>
                <w:i/>
                <w:lang w:eastAsia="sv-SE"/>
              </w:rPr>
              <w:t>sdt-RSRP-Threshold</w:t>
            </w:r>
          </w:p>
          <w:p w14:paraId="1F2DE0FA" w14:textId="77777777" w:rsidR="00B92920" w:rsidRDefault="00AA4370">
            <w:pPr>
              <w:pStyle w:val="TAL"/>
              <w:rPr>
                <w:b/>
                <w:i/>
                <w:lang w:eastAsia="sv-SE"/>
              </w:rPr>
            </w:pPr>
            <w:r>
              <w:rPr>
                <w:rFonts w:cs="Arial"/>
                <w:lang w:eastAsia="sv-SE"/>
              </w:rPr>
              <w:t>RSRP threshold for UE to determine whether to perform SDT procedure, as specified in TS 38.321 [3].</w:t>
            </w:r>
          </w:p>
        </w:tc>
      </w:tr>
      <w:tr w:rsidR="00B92920" w14:paraId="02C3AFBD" w14:textId="77777777">
        <w:tc>
          <w:tcPr>
            <w:tcW w:w="14173" w:type="dxa"/>
            <w:tcBorders>
              <w:top w:val="single" w:sz="4" w:space="0" w:color="auto"/>
              <w:left w:val="single" w:sz="4" w:space="0" w:color="auto"/>
              <w:bottom w:val="single" w:sz="4" w:space="0" w:color="auto"/>
              <w:right w:val="single" w:sz="4" w:space="0" w:color="auto"/>
            </w:tcBorders>
          </w:tcPr>
          <w:p w14:paraId="6C6783F0" w14:textId="77777777" w:rsidR="00B92920" w:rsidRDefault="00AA4370">
            <w:pPr>
              <w:pStyle w:val="TAL"/>
              <w:rPr>
                <w:b/>
                <w:i/>
                <w:lang w:eastAsia="sv-SE"/>
              </w:rPr>
            </w:pPr>
            <w:r>
              <w:rPr>
                <w:b/>
                <w:i/>
                <w:lang w:eastAsia="sv-SE"/>
              </w:rPr>
              <w:t>sdt-DataVolumeThreshold</w:t>
            </w:r>
          </w:p>
          <w:p w14:paraId="5A3D7523" w14:textId="77777777" w:rsidR="00B92920" w:rsidRDefault="00AA4370">
            <w:pPr>
              <w:pStyle w:val="TAL"/>
              <w:rPr>
                <w:b/>
                <w:lang w:eastAsia="sv-SE"/>
              </w:rPr>
            </w:pPr>
            <w:r>
              <w:rPr>
                <w:rFonts w:cs="Arial"/>
                <w:lang w:eastAsia="sv-SE"/>
              </w:rPr>
              <w:t xml:space="preserve">Data volume threshold used to determine whether SDT can be initiated, as specified in TS 38.321 [3]. Value </w:t>
            </w:r>
            <w:r>
              <w:rPr>
                <w:i/>
                <w:iCs/>
                <w:lang w:eastAsia="zh-CN"/>
              </w:rPr>
              <w:t xml:space="preserve">byte32 </w:t>
            </w:r>
            <w:r>
              <w:rPr>
                <w:lang w:eastAsia="zh-CN"/>
              </w:rPr>
              <w:t xml:space="preserve">corresponds to 32 bytes, value </w:t>
            </w:r>
            <w:r>
              <w:rPr>
                <w:i/>
                <w:iCs/>
                <w:lang w:eastAsia="zh-CN"/>
              </w:rPr>
              <w:t xml:space="preserve">byte100 </w:t>
            </w:r>
            <w:r>
              <w:rPr>
                <w:lang w:eastAsia="zh-CN"/>
              </w:rPr>
              <w:t>corresponds to 100 bytes, and so on.</w:t>
            </w:r>
          </w:p>
        </w:tc>
      </w:tr>
      <w:tr w:rsidR="00B92920" w14:paraId="3C3CFE65" w14:textId="77777777">
        <w:tc>
          <w:tcPr>
            <w:tcW w:w="14173" w:type="dxa"/>
            <w:tcBorders>
              <w:top w:val="single" w:sz="4" w:space="0" w:color="auto"/>
              <w:left w:val="single" w:sz="4" w:space="0" w:color="auto"/>
              <w:bottom w:val="single" w:sz="4" w:space="0" w:color="auto"/>
              <w:right w:val="single" w:sz="4" w:space="0" w:color="auto"/>
            </w:tcBorders>
          </w:tcPr>
          <w:p w14:paraId="283987FB" w14:textId="77777777" w:rsidR="00B92920" w:rsidRDefault="00AA4370">
            <w:pPr>
              <w:pStyle w:val="TAL"/>
              <w:rPr>
                <w:b/>
                <w:i/>
                <w:lang w:eastAsia="sv-SE"/>
              </w:rPr>
            </w:pPr>
            <w:r>
              <w:rPr>
                <w:b/>
                <w:i/>
                <w:lang w:eastAsia="sv-SE"/>
              </w:rPr>
              <w:t>sdt-LogicalChannelSR-DelayTimer</w:t>
            </w:r>
          </w:p>
          <w:p w14:paraId="42226301" w14:textId="77777777" w:rsidR="00B92920" w:rsidRDefault="00AA4370">
            <w:pPr>
              <w:pStyle w:val="TAL"/>
              <w:rPr>
                <w:b/>
                <w:i/>
                <w:lang w:eastAsia="sv-SE"/>
              </w:rPr>
            </w:pPr>
            <w:r>
              <w:rPr>
                <w:szCs w:val="22"/>
                <w:lang w:eastAsia="sv-SE"/>
              </w:rPr>
              <w:t xml:space="preserve">The value of logicalChannelSR-DelayTimer applied during SDT for logical channels configured with SDT, as specified in TS 38.321 [3]. Value in number of subframes. Value </w:t>
            </w:r>
            <w:r>
              <w:rPr>
                <w:i/>
                <w:lang w:eastAsia="sv-SE"/>
              </w:rPr>
              <w:t>sf20</w:t>
            </w:r>
            <w:r>
              <w:rPr>
                <w:szCs w:val="22"/>
                <w:lang w:eastAsia="sv-SE"/>
              </w:rPr>
              <w:t xml:space="preserve"> corresponds to 20 subframes, </w:t>
            </w:r>
            <w:r>
              <w:rPr>
                <w:i/>
                <w:lang w:eastAsia="sv-SE"/>
              </w:rPr>
              <w:t>sf40</w:t>
            </w:r>
            <w:r>
              <w:rPr>
                <w:szCs w:val="22"/>
                <w:lang w:eastAsia="sv-SE"/>
              </w:rPr>
              <w:t xml:space="preserve"> corresponds to 40 subframes, and so on</w:t>
            </w:r>
            <w:r>
              <w:rPr>
                <w:rFonts w:cs="Arial"/>
                <w:lang w:eastAsia="sv-SE"/>
              </w:rPr>
              <w:t xml:space="preserve">. If this field is not configured, then </w:t>
            </w:r>
            <w:r>
              <w:rPr>
                <w:szCs w:val="22"/>
                <w:lang w:eastAsia="sv-SE"/>
              </w:rPr>
              <w:t>logicalChannelSR-DelayTimer is not applied for SDT logical channels.</w:t>
            </w:r>
          </w:p>
        </w:tc>
      </w:tr>
      <w:tr w:rsidR="00B92920" w14:paraId="10F8C316" w14:textId="77777777">
        <w:tc>
          <w:tcPr>
            <w:tcW w:w="14173" w:type="dxa"/>
            <w:tcBorders>
              <w:top w:val="single" w:sz="4" w:space="0" w:color="auto"/>
              <w:left w:val="single" w:sz="4" w:space="0" w:color="auto"/>
              <w:bottom w:val="single" w:sz="4" w:space="0" w:color="auto"/>
              <w:right w:val="single" w:sz="4" w:space="0" w:color="auto"/>
            </w:tcBorders>
          </w:tcPr>
          <w:p w14:paraId="0AF84B27" w14:textId="77777777" w:rsidR="00B92920" w:rsidRDefault="00AA4370">
            <w:pPr>
              <w:pStyle w:val="TAL"/>
              <w:rPr>
                <w:rFonts w:eastAsia="Calibri"/>
                <w:b/>
                <w:i/>
                <w:szCs w:val="22"/>
                <w:lang w:eastAsia="sv-SE"/>
              </w:rPr>
            </w:pPr>
            <w:r>
              <w:rPr>
                <w:rFonts w:eastAsia="Calibri"/>
                <w:b/>
                <w:i/>
                <w:szCs w:val="22"/>
                <w:lang w:eastAsia="sv-SE"/>
              </w:rPr>
              <w:t>servingCellConfigCommon</w:t>
            </w:r>
          </w:p>
          <w:p w14:paraId="7267BE34" w14:textId="77777777" w:rsidR="00B92920" w:rsidRDefault="00AA4370">
            <w:pPr>
              <w:pStyle w:val="TAL"/>
              <w:rPr>
                <w:rFonts w:eastAsia="Calibri"/>
                <w:szCs w:val="22"/>
                <w:lang w:eastAsia="sv-SE"/>
              </w:rPr>
            </w:pPr>
            <w:r>
              <w:rPr>
                <w:rFonts w:eastAsia="Calibri"/>
                <w:szCs w:val="22"/>
                <w:lang w:eastAsia="sv-SE"/>
              </w:rPr>
              <w:t>Configuration of the serving cell.</w:t>
            </w:r>
          </w:p>
        </w:tc>
      </w:tr>
      <w:tr w:rsidR="00B92920" w14:paraId="1C6D7B27" w14:textId="77777777">
        <w:tc>
          <w:tcPr>
            <w:tcW w:w="14173" w:type="dxa"/>
            <w:tcBorders>
              <w:top w:val="single" w:sz="4" w:space="0" w:color="auto"/>
              <w:left w:val="single" w:sz="4" w:space="0" w:color="auto"/>
              <w:bottom w:val="single" w:sz="4" w:space="0" w:color="auto"/>
              <w:right w:val="single" w:sz="4" w:space="0" w:color="auto"/>
            </w:tcBorders>
          </w:tcPr>
          <w:p w14:paraId="3260CF93" w14:textId="77777777" w:rsidR="00B92920" w:rsidRDefault="00AA4370">
            <w:pPr>
              <w:pStyle w:val="TAL"/>
              <w:rPr>
                <w:b/>
                <w:i/>
                <w:lang w:eastAsia="sv-SE"/>
              </w:rPr>
            </w:pPr>
            <w:r>
              <w:rPr>
                <w:b/>
                <w:i/>
                <w:lang w:eastAsia="sv-SE"/>
              </w:rPr>
              <w:t>t319a</w:t>
            </w:r>
          </w:p>
          <w:p w14:paraId="4708172A" w14:textId="77777777" w:rsidR="00B92920" w:rsidRDefault="00AA4370">
            <w:pPr>
              <w:pStyle w:val="TAL"/>
              <w:rPr>
                <w:b/>
                <w:i/>
                <w:lang w:eastAsia="sv-SE"/>
              </w:rPr>
            </w:pPr>
            <w:r>
              <w:rPr>
                <w:rFonts w:cs="Arial"/>
                <w:lang w:eastAsia="sv-SE"/>
              </w:rPr>
              <w:t xml:space="preserve">Initial value of the timer T319a. Value </w:t>
            </w:r>
            <w:r>
              <w:rPr>
                <w:i/>
                <w:iCs/>
              </w:rPr>
              <w:t>ms100</w:t>
            </w:r>
            <w:r>
              <w:t xml:space="preserve"> corresponds to 100 milliseconds, value </w:t>
            </w:r>
            <w:r>
              <w:rPr>
                <w:i/>
                <w:iCs/>
              </w:rPr>
              <w:t>ms200</w:t>
            </w:r>
            <w:r>
              <w:t xml:space="preserve"> corresponds to 200 milliseconds and so on.</w:t>
            </w:r>
          </w:p>
        </w:tc>
      </w:tr>
      <w:tr w:rsidR="00B92920" w14:paraId="575296B4" w14:textId="77777777">
        <w:tc>
          <w:tcPr>
            <w:tcW w:w="14173" w:type="dxa"/>
            <w:tcBorders>
              <w:top w:val="single" w:sz="4" w:space="0" w:color="auto"/>
              <w:left w:val="single" w:sz="4" w:space="0" w:color="auto"/>
              <w:bottom w:val="single" w:sz="4" w:space="0" w:color="auto"/>
              <w:right w:val="single" w:sz="4" w:space="0" w:color="auto"/>
            </w:tcBorders>
          </w:tcPr>
          <w:p w14:paraId="2F1A594A" w14:textId="77777777" w:rsidR="00B92920" w:rsidRDefault="00AA4370">
            <w:pPr>
              <w:pStyle w:val="TAL"/>
              <w:rPr>
                <w:b/>
                <w:i/>
                <w:lang w:eastAsia="sv-SE"/>
              </w:rPr>
            </w:pPr>
            <w:r>
              <w:rPr>
                <w:b/>
                <w:i/>
                <w:lang w:eastAsia="sv-SE"/>
              </w:rPr>
              <w:t>uac-AccessCategory1-SelectionAssistanceInfo</w:t>
            </w:r>
          </w:p>
          <w:p w14:paraId="20E048B9" w14:textId="77777777" w:rsidR="00B92920" w:rsidRDefault="00AA4370">
            <w:pPr>
              <w:pStyle w:val="TAL"/>
              <w:rPr>
                <w:b/>
                <w:i/>
                <w:lang w:eastAsia="sv-SE"/>
              </w:rPr>
            </w:pPr>
            <w:r>
              <w:rPr>
                <w:lang w:eastAsia="sv-SE"/>
              </w:rPr>
              <w:t>Information used to determine whether Access Category 1 applies to the UE, as defined in TS 22.261 [25].</w:t>
            </w:r>
            <w:r>
              <w:t xml:space="preserve"> If</w:t>
            </w:r>
            <w:r>
              <w:rPr>
                <w:i/>
              </w:rPr>
              <w:t xml:space="preserve"> plmnCommon</w:t>
            </w:r>
            <w:r>
              <w:t xml:space="preserve"> is chosen,</w:t>
            </w:r>
            <w:r>
              <w:rPr>
                <w:rFonts w:asciiTheme="minorEastAsia" w:hAnsiTheme="minorEastAsia"/>
                <w:lang w:eastAsia="zh-CN"/>
              </w:rPr>
              <w:t xml:space="preserve"> </w:t>
            </w:r>
            <w:r>
              <w:t xml:space="preserve">the </w:t>
            </w:r>
            <w:r>
              <w:rPr>
                <w:i/>
              </w:rPr>
              <w:t>UAC-AccessCategory1-SelectionAssistanceInfo</w:t>
            </w:r>
            <w:r>
              <w:t xml:space="preserve"> is applicable to all the PLMNs and SNPNs in</w:t>
            </w:r>
            <w:r>
              <w:rPr>
                <w:i/>
                <w:lang w:eastAsia="sv-SE"/>
              </w:rPr>
              <w:t xml:space="preserve"> plmn-IdentityInfoList </w:t>
            </w:r>
            <w:r>
              <w:rPr>
                <w:iCs/>
                <w:lang w:eastAsia="sv-SE"/>
              </w:rPr>
              <w:t>and</w:t>
            </w:r>
            <w:r>
              <w:rPr>
                <w:i/>
                <w:lang w:eastAsia="sv-SE"/>
              </w:rPr>
              <w:t xml:space="preserve"> npn-IdentityInfoList</w:t>
            </w:r>
            <w:r>
              <w:rPr>
                <w:lang w:eastAsia="sv-SE"/>
              </w:rPr>
              <w:t>.</w:t>
            </w:r>
            <w:r>
              <w:t xml:space="preserve"> </w:t>
            </w:r>
            <w:r>
              <w:rPr>
                <w:lang w:eastAsia="sv-SE"/>
              </w:rPr>
              <w:t xml:space="preserve">If </w:t>
            </w:r>
            <w:r>
              <w:rPr>
                <w:i/>
                <w:lang w:eastAsia="sv-SE"/>
              </w:rPr>
              <w:t>individualPLMNList</w:t>
            </w:r>
            <w:r>
              <w:rPr>
                <w:lang w:eastAsia="sv-SE"/>
              </w:rPr>
              <w:t xml:space="preserve"> is chosen, the 1</w:t>
            </w:r>
            <w:r>
              <w:rPr>
                <w:vertAlign w:val="superscript"/>
                <w:lang w:eastAsia="sv-SE"/>
              </w:rPr>
              <w:t>st</w:t>
            </w:r>
            <w:r>
              <w:rPr>
                <w:lang w:eastAsia="sv-SE"/>
              </w:rPr>
              <w:t xml:space="preserve"> entry in the list corresponds to the first network within all of the PLMNs and SNPNs across the </w:t>
            </w:r>
            <w:r>
              <w:rPr>
                <w:i/>
                <w:lang w:eastAsia="sv-SE"/>
              </w:rPr>
              <w:t xml:space="preserve">plmn-IdentityList </w:t>
            </w:r>
            <w:r>
              <w:rPr>
                <w:iCs/>
                <w:lang w:eastAsia="sv-SE"/>
              </w:rPr>
              <w:t>and the</w:t>
            </w:r>
            <w:r>
              <w:rPr>
                <w:i/>
                <w:lang w:eastAsia="sv-SE"/>
              </w:rPr>
              <w:t xml:space="preserve"> npn-IdentityInfoList</w:t>
            </w:r>
            <w:r>
              <w:rPr>
                <w:lang w:eastAsia="sv-SE"/>
              </w:rPr>
              <w:t>, the 2</w:t>
            </w:r>
            <w:r>
              <w:rPr>
                <w:vertAlign w:val="superscript"/>
                <w:lang w:eastAsia="sv-SE"/>
              </w:rPr>
              <w:t>nd</w:t>
            </w:r>
            <w:r>
              <w:rPr>
                <w:lang w:eastAsia="sv-SE"/>
              </w:rPr>
              <w:t xml:space="preserve"> entry in the list corresponds to the second network within all of the PLMNs and SNPNs across the </w:t>
            </w:r>
            <w:r>
              <w:rPr>
                <w:i/>
                <w:lang w:eastAsia="sv-SE"/>
              </w:rPr>
              <w:t>plmn-IdentityList</w:t>
            </w:r>
            <w:r>
              <w:rPr>
                <w:lang w:eastAsia="sv-SE"/>
              </w:rPr>
              <w:t xml:space="preserve"> </w:t>
            </w:r>
            <w:r>
              <w:rPr>
                <w:iCs/>
                <w:lang w:eastAsia="sv-SE"/>
              </w:rPr>
              <w:t>and the</w:t>
            </w:r>
            <w:r>
              <w:rPr>
                <w:i/>
                <w:lang w:eastAsia="sv-SE"/>
              </w:rPr>
              <w:t xml:space="preserve"> npn-IdentityInfoList</w:t>
            </w:r>
            <w:r>
              <w:rPr>
                <w:lang w:eastAsia="sv-SE"/>
              </w:rPr>
              <w:t xml:space="preserve"> and so on.</w:t>
            </w:r>
            <w:r>
              <w:t xml:space="preserve"> </w:t>
            </w:r>
            <w:r>
              <w:rPr>
                <w:lang w:eastAsia="sv-SE"/>
              </w:rPr>
              <w:t>If</w:t>
            </w:r>
            <w:r>
              <w:rPr>
                <w:i/>
                <w:lang w:eastAsia="sv-SE"/>
              </w:rPr>
              <w:t xml:space="preserve"> uac-AC1-SelectAssistInfo-r16</w:t>
            </w:r>
            <w:r>
              <w:rPr>
                <w:lang w:eastAsia="sv-SE"/>
              </w:rPr>
              <w:t xml:space="preserve"> is present, the UE shall ignore the </w:t>
            </w:r>
            <w:r>
              <w:rPr>
                <w:i/>
                <w:lang w:eastAsia="sv-SE"/>
              </w:rPr>
              <w:t>uac-AccessCategory1-SelectionAssistanceInfo</w:t>
            </w:r>
            <w:r>
              <w:rPr>
                <w:lang w:eastAsia="sv-SE"/>
              </w:rPr>
              <w:t>.</w:t>
            </w:r>
          </w:p>
        </w:tc>
      </w:tr>
      <w:tr w:rsidR="00B92920" w14:paraId="283C507F" w14:textId="77777777">
        <w:tc>
          <w:tcPr>
            <w:tcW w:w="14173" w:type="dxa"/>
            <w:tcBorders>
              <w:top w:val="single" w:sz="4" w:space="0" w:color="auto"/>
              <w:left w:val="single" w:sz="4" w:space="0" w:color="auto"/>
              <w:bottom w:val="single" w:sz="4" w:space="0" w:color="auto"/>
              <w:right w:val="single" w:sz="4" w:space="0" w:color="auto"/>
            </w:tcBorders>
          </w:tcPr>
          <w:p w14:paraId="166C6BC2" w14:textId="77777777" w:rsidR="00B92920" w:rsidRDefault="00AA4370">
            <w:pPr>
              <w:pStyle w:val="TAL"/>
              <w:rPr>
                <w:b/>
                <w:bCs/>
                <w:i/>
                <w:iCs/>
                <w:lang w:eastAsia="sv-SE"/>
              </w:rPr>
            </w:pPr>
            <w:r>
              <w:rPr>
                <w:b/>
                <w:bCs/>
                <w:i/>
                <w:iCs/>
                <w:lang w:eastAsia="sv-SE"/>
              </w:rPr>
              <w:t>uac-AC1-SelectAssistInfo</w:t>
            </w:r>
          </w:p>
          <w:p w14:paraId="586EA853" w14:textId="77777777" w:rsidR="00B92920" w:rsidRDefault="00AA4370">
            <w:pPr>
              <w:pStyle w:val="TAL"/>
              <w:rPr>
                <w:b/>
                <w:i/>
                <w:lang w:eastAsia="sv-SE"/>
              </w:rPr>
            </w:pPr>
            <w:r>
              <w:rPr>
                <w:lang w:eastAsia="sv-SE"/>
              </w:rPr>
              <w:t>Information used to determine whether Access Category 1 applies to the UE, as defined in TS 22.261 [25]. The 1</w:t>
            </w:r>
            <w:r>
              <w:rPr>
                <w:vertAlign w:val="superscript"/>
                <w:lang w:eastAsia="sv-SE"/>
              </w:rPr>
              <w:t>st</w:t>
            </w:r>
            <w:r>
              <w:rPr>
                <w:lang w:eastAsia="sv-SE"/>
              </w:rPr>
              <w:t xml:space="preserve"> entry in the list corresponds to the first network within all of the PLMNs and SNPNs across the </w:t>
            </w:r>
            <w:r>
              <w:rPr>
                <w:i/>
                <w:lang w:eastAsia="sv-SE"/>
              </w:rPr>
              <w:t xml:space="preserve">plmn-IdentityList </w:t>
            </w:r>
            <w:r>
              <w:rPr>
                <w:iCs/>
                <w:lang w:eastAsia="sv-SE"/>
              </w:rPr>
              <w:t>and</w:t>
            </w:r>
            <w:r>
              <w:rPr>
                <w:i/>
                <w:lang w:eastAsia="sv-SE"/>
              </w:rPr>
              <w:t xml:space="preserve"> npn-IdentityInfoList</w:t>
            </w:r>
            <w:r>
              <w:rPr>
                <w:lang w:eastAsia="sv-SE"/>
              </w:rPr>
              <w:t>, the 2</w:t>
            </w:r>
            <w:r>
              <w:rPr>
                <w:vertAlign w:val="superscript"/>
                <w:lang w:eastAsia="sv-SE"/>
              </w:rPr>
              <w:t>nd</w:t>
            </w:r>
            <w:r>
              <w:rPr>
                <w:lang w:eastAsia="sv-SE"/>
              </w:rPr>
              <w:t xml:space="preserve"> entry in the list corresponds to the second network within all of the PLMNs and SNPNs across the </w:t>
            </w:r>
            <w:r>
              <w:rPr>
                <w:i/>
                <w:lang w:eastAsia="sv-SE"/>
              </w:rPr>
              <w:t>plmn-IdentityList</w:t>
            </w:r>
            <w:r>
              <w:rPr>
                <w:lang w:eastAsia="sv-SE"/>
              </w:rPr>
              <w:t xml:space="preserve"> </w:t>
            </w:r>
            <w:r>
              <w:rPr>
                <w:iCs/>
                <w:lang w:eastAsia="sv-SE"/>
              </w:rPr>
              <w:t xml:space="preserve">and the </w:t>
            </w:r>
            <w:r>
              <w:rPr>
                <w:i/>
                <w:lang w:eastAsia="sv-SE"/>
              </w:rPr>
              <w:t>npn-IdentityInfoList</w:t>
            </w:r>
            <w:r>
              <w:rPr>
                <w:lang w:eastAsia="sv-SE"/>
              </w:rPr>
              <w:t xml:space="preserve"> and so on.</w:t>
            </w:r>
            <w:r>
              <w:rPr>
                <w:rFonts w:asciiTheme="minorEastAsia" w:hAnsiTheme="minorEastAsia"/>
                <w:lang w:eastAsia="zh-CN"/>
              </w:rPr>
              <w:t xml:space="preserve"> </w:t>
            </w:r>
            <w:r>
              <w:rPr>
                <w:lang w:eastAsia="sv-SE"/>
              </w:rPr>
              <w:t xml:space="preserve">Value </w:t>
            </w:r>
            <w:r>
              <w:rPr>
                <w:i/>
                <w:lang w:eastAsia="sv-SE"/>
              </w:rPr>
              <w:t>notConfigured</w:t>
            </w:r>
            <w:r>
              <w:rPr>
                <w:lang w:eastAsia="sv-SE"/>
              </w:rPr>
              <w:t xml:space="preserve"> indicates that Access Category1 is</w:t>
            </w:r>
            <w:r>
              <w:rPr>
                <w:rFonts w:asciiTheme="minorEastAsia" w:hAnsiTheme="minorEastAsia"/>
                <w:lang w:eastAsia="zh-CN"/>
              </w:rPr>
              <w:t xml:space="preserve"> </w:t>
            </w:r>
            <w:r>
              <w:rPr>
                <w:lang w:eastAsia="sv-SE"/>
              </w:rPr>
              <w:t>not configured for the corresponding PLMN/SNPN.</w:t>
            </w:r>
          </w:p>
        </w:tc>
      </w:tr>
      <w:tr w:rsidR="00B92920" w14:paraId="79CD0181" w14:textId="77777777">
        <w:tc>
          <w:tcPr>
            <w:tcW w:w="14173" w:type="dxa"/>
            <w:tcBorders>
              <w:top w:val="single" w:sz="4" w:space="0" w:color="auto"/>
              <w:left w:val="single" w:sz="4" w:space="0" w:color="auto"/>
              <w:bottom w:val="single" w:sz="4" w:space="0" w:color="auto"/>
              <w:right w:val="single" w:sz="4" w:space="0" w:color="auto"/>
            </w:tcBorders>
          </w:tcPr>
          <w:p w14:paraId="2CE8D189" w14:textId="77777777" w:rsidR="00B92920" w:rsidRDefault="00AA4370">
            <w:pPr>
              <w:pStyle w:val="TAL"/>
              <w:rPr>
                <w:rFonts w:eastAsia="Calibri"/>
                <w:b/>
                <w:i/>
                <w:szCs w:val="22"/>
                <w:lang w:eastAsia="sv-SE"/>
              </w:rPr>
            </w:pPr>
            <w:r>
              <w:rPr>
                <w:rFonts w:eastAsia="Calibri"/>
                <w:b/>
                <w:i/>
                <w:szCs w:val="22"/>
                <w:lang w:eastAsia="sv-SE"/>
              </w:rPr>
              <w:t>uac-BarringForCommon</w:t>
            </w:r>
          </w:p>
          <w:p w14:paraId="7ABB2D7D" w14:textId="77777777" w:rsidR="00B92920" w:rsidRDefault="00AA4370">
            <w:pPr>
              <w:pStyle w:val="TAL"/>
              <w:rPr>
                <w:b/>
                <w:bCs/>
                <w:i/>
                <w:szCs w:val="22"/>
                <w:lang w:eastAsia="en-GB"/>
              </w:rPr>
            </w:pPr>
            <w:r>
              <w:rPr>
                <w:rFonts w:eastAsia="Calibri"/>
                <w:szCs w:val="22"/>
                <w:lang w:eastAsia="sv-SE"/>
              </w:rPr>
              <w:t xml:space="preserve">Common access control parameters for each access category. Common values are used for all PLMNs/SNPNs, unless overwritten by the PLMN/SNPN specific configuration provided in </w:t>
            </w:r>
            <w:r>
              <w:rPr>
                <w:rFonts w:eastAsia="Calibri"/>
                <w:i/>
                <w:szCs w:val="22"/>
                <w:lang w:eastAsia="sv-SE"/>
              </w:rPr>
              <w:t>uac-BarringPerPLMN-List</w:t>
            </w:r>
            <w:r>
              <w:rPr>
                <w:rFonts w:eastAsia="Calibri"/>
                <w:szCs w:val="22"/>
                <w:lang w:eastAsia="sv-SE"/>
              </w:rPr>
              <w:t>. The parameters are specified by providing an index to the set of configurations (</w:t>
            </w:r>
            <w:r>
              <w:rPr>
                <w:rFonts w:eastAsia="Calibri"/>
                <w:i/>
                <w:szCs w:val="22"/>
                <w:lang w:eastAsia="sv-SE"/>
              </w:rPr>
              <w:t>uac-BarringInfoSetList</w:t>
            </w:r>
            <w:r>
              <w:rPr>
                <w:rFonts w:eastAsia="Calibri"/>
                <w:szCs w:val="22"/>
                <w:lang w:eastAsia="sv-SE"/>
              </w:rPr>
              <w:t>). UE behaviour upon absence of this field is specified in clause 5.3.14.2.</w:t>
            </w:r>
          </w:p>
        </w:tc>
      </w:tr>
      <w:tr w:rsidR="00B92920" w14:paraId="7FAF46D4" w14:textId="77777777">
        <w:tc>
          <w:tcPr>
            <w:tcW w:w="14173" w:type="dxa"/>
            <w:tcBorders>
              <w:top w:val="single" w:sz="4" w:space="0" w:color="auto"/>
              <w:left w:val="single" w:sz="4" w:space="0" w:color="auto"/>
              <w:bottom w:val="single" w:sz="4" w:space="0" w:color="auto"/>
              <w:right w:val="single" w:sz="4" w:space="0" w:color="auto"/>
            </w:tcBorders>
          </w:tcPr>
          <w:p w14:paraId="48BF9DAF" w14:textId="77777777" w:rsidR="00B92920" w:rsidRDefault="00AA4370">
            <w:pPr>
              <w:pStyle w:val="TAL"/>
              <w:rPr>
                <w:b/>
                <w:i/>
                <w:lang w:eastAsia="sv-SE"/>
              </w:rPr>
            </w:pPr>
            <w:r>
              <w:rPr>
                <w:b/>
                <w:i/>
                <w:lang w:eastAsia="sv-SE"/>
              </w:rPr>
              <w:t>ue-TimersAndConstants</w:t>
            </w:r>
          </w:p>
          <w:p w14:paraId="7A112B19" w14:textId="77777777" w:rsidR="00B92920" w:rsidRDefault="00AA4370">
            <w:pPr>
              <w:pStyle w:val="TAL"/>
              <w:rPr>
                <w:lang w:eastAsia="sv-SE"/>
              </w:rPr>
            </w:pPr>
            <w:r>
              <w:rPr>
                <w:lang w:eastAsia="sv-SE"/>
              </w:rPr>
              <w:t>Timer and constant values to be used by the UE.</w:t>
            </w:r>
            <w:r>
              <w:rPr>
                <w:rFonts w:eastAsia="Calibri"/>
                <w:szCs w:val="22"/>
                <w:lang w:eastAsia="sv-SE"/>
              </w:rPr>
              <w:t xml:space="preserve"> Th</w:t>
            </w:r>
            <w:r>
              <w:rPr>
                <w:rFonts w:eastAsia="Calibri" w:cs="Arial"/>
                <w:szCs w:val="22"/>
                <w:lang w:eastAsia="sv-SE"/>
              </w:rPr>
              <w:t>e cell operating as PCell always provides th</w:t>
            </w:r>
            <w:r>
              <w:rPr>
                <w:rFonts w:eastAsia="Calibri"/>
                <w:szCs w:val="22"/>
                <w:lang w:eastAsia="sv-SE"/>
              </w:rPr>
              <w:t>is field.</w:t>
            </w:r>
          </w:p>
        </w:tc>
      </w:tr>
      <w:tr w:rsidR="00B92920" w14:paraId="4CAFBF37" w14:textId="77777777">
        <w:tc>
          <w:tcPr>
            <w:tcW w:w="14173" w:type="dxa"/>
            <w:tcBorders>
              <w:top w:val="single" w:sz="4" w:space="0" w:color="auto"/>
              <w:left w:val="single" w:sz="4" w:space="0" w:color="auto"/>
              <w:bottom w:val="single" w:sz="4" w:space="0" w:color="auto"/>
              <w:right w:val="single" w:sz="4" w:space="0" w:color="auto"/>
            </w:tcBorders>
          </w:tcPr>
          <w:p w14:paraId="023D30D3" w14:textId="77777777" w:rsidR="00B92920" w:rsidRDefault="00AA4370">
            <w:pPr>
              <w:pStyle w:val="TAL"/>
              <w:rPr>
                <w:b/>
                <w:i/>
                <w:lang w:eastAsia="sv-SE"/>
              </w:rPr>
            </w:pPr>
            <w:r>
              <w:rPr>
                <w:b/>
                <w:i/>
                <w:lang w:eastAsia="sv-SE"/>
              </w:rPr>
              <w:t>useFullResumeID</w:t>
            </w:r>
          </w:p>
          <w:p w14:paraId="0086C13C" w14:textId="77777777" w:rsidR="00B92920" w:rsidRDefault="00AA4370">
            <w:pPr>
              <w:pStyle w:val="TAL"/>
              <w:rPr>
                <w:rFonts w:eastAsia="Calibri"/>
                <w:b/>
                <w:i/>
                <w:szCs w:val="22"/>
                <w:lang w:eastAsia="sv-SE"/>
              </w:rPr>
            </w:pPr>
            <w:r>
              <w:rPr>
                <w:lang w:eastAsia="sv-SE"/>
              </w:rPr>
              <w:t xml:space="preserve">Indicates which resume identifier and Resume request message should be used. UE uses </w:t>
            </w:r>
            <w:r>
              <w:rPr>
                <w:i/>
                <w:lang w:eastAsia="sv-SE"/>
              </w:rPr>
              <w:t>fullI-RNTI</w:t>
            </w:r>
            <w:r>
              <w:rPr>
                <w:lang w:eastAsia="sv-SE"/>
              </w:rPr>
              <w:t xml:space="preserve"> and </w:t>
            </w:r>
            <w:r>
              <w:rPr>
                <w:i/>
                <w:lang w:eastAsia="sv-SE"/>
              </w:rPr>
              <w:t>RRCResumeRequest1</w:t>
            </w:r>
            <w:r>
              <w:rPr>
                <w:lang w:eastAsia="sv-SE"/>
              </w:rPr>
              <w:t xml:space="preserve"> if the field is present, or </w:t>
            </w:r>
            <w:r>
              <w:rPr>
                <w:i/>
                <w:lang w:eastAsia="sv-SE"/>
              </w:rPr>
              <w:t>shortI-RNTI</w:t>
            </w:r>
            <w:r>
              <w:rPr>
                <w:lang w:eastAsia="sv-SE"/>
              </w:rPr>
              <w:t xml:space="preserve"> and </w:t>
            </w:r>
            <w:r>
              <w:rPr>
                <w:i/>
                <w:lang w:eastAsia="sv-SE"/>
              </w:rPr>
              <w:t>RRCResumeRequest</w:t>
            </w:r>
            <w:r>
              <w:rPr>
                <w:lang w:eastAsia="sv-SE"/>
              </w:rPr>
              <w:t xml:space="preserve"> if the field is absent.</w:t>
            </w:r>
          </w:p>
        </w:tc>
      </w:tr>
    </w:tbl>
    <w:p w14:paraId="0D477619"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4EDDB2CA" w14:textId="77777777">
        <w:tc>
          <w:tcPr>
            <w:tcW w:w="4027" w:type="dxa"/>
            <w:tcBorders>
              <w:top w:val="single" w:sz="4" w:space="0" w:color="auto"/>
              <w:left w:val="single" w:sz="4" w:space="0" w:color="auto"/>
              <w:bottom w:val="single" w:sz="4" w:space="0" w:color="auto"/>
              <w:right w:val="single" w:sz="4" w:space="0" w:color="auto"/>
            </w:tcBorders>
          </w:tcPr>
          <w:p w14:paraId="098A4AA4" w14:textId="77777777" w:rsidR="00B92920" w:rsidRDefault="00AA4370">
            <w:pPr>
              <w:pStyle w:val="TAH"/>
              <w:rPr>
                <w:szCs w:val="22"/>
                <w:lang w:eastAsia="sv-SE"/>
              </w:rPr>
            </w:pPr>
            <w:r>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95E39D7" w14:textId="77777777" w:rsidR="00B92920" w:rsidRDefault="00AA4370">
            <w:pPr>
              <w:pStyle w:val="TAH"/>
              <w:rPr>
                <w:szCs w:val="22"/>
                <w:lang w:eastAsia="sv-SE"/>
              </w:rPr>
            </w:pPr>
            <w:r>
              <w:rPr>
                <w:szCs w:val="22"/>
                <w:lang w:eastAsia="sv-SE"/>
              </w:rPr>
              <w:t>Explanation</w:t>
            </w:r>
          </w:p>
        </w:tc>
      </w:tr>
      <w:tr w:rsidR="00B92920" w14:paraId="7E34E7C7" w14:textId="77777777">
        <w:tc>
          <w:tcPr>
            <w:tcW w:w="4027" w:type="dxa"/>
            <w:tcBorders>
              <w:top w:val="single" w:sz="4" w:space="0" w:color="auto"/>
              <w:left w:val="single" w:sz="4" w:space="0" w:color="auto"/>
              <w:bottom w:val="single" w:sz="4" w:space="0" w:color="auto"/>
              <w:right w:val="single" w:sz="4" w:space="0" w:color="auto"/>
            </w:tcBorders>
          </w:tcPr>
          <w:p w14:paraId="2A20C660" w14:textId="77777777" w:rsidR="00B92920" w:rsidRDefault="00AA4370">
            <w:pPr>
              <w:pStyle w:val="TAL"/>
              <w:rPr>
                <w:i/>
                <w:szCs w:val="22"/>
                <w:lang w:eastAsia="sv-SE"/>
              </w:rPr>
            </w:pPr>
            <w:r>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4667264B" w14:textId="77777777" w:rsidR="00B92920" w:rsidRDefault="00AA4370">
            <w:pPr>
              <w:pStyle w:val="TAL"/>
              <w:rPr>
                <w:szCs w:val="22"/>
                <w:lang w:eastAsia="sv-SE"/>
              </w:rPr>
            </w:pPr>
            <w:r>
              <w:rPr>
                <w:szCs w:val="22"/>
                <w:lang w:eastAsia="sv-SE"/>
              </w:rPr>
              <w:t xml:space="preserve">The field is optionally present, Need R, in a cell that provides a configuration for disaster roaming, otherwise it is </w:t>
            </w:r>
            <w:r>
              <w:rPr>
                <w:szCs w:val="22"/>
                <w:lang w:eastAsia="en-GB"/>
              </w:rPr>
              <w:t>absent</w:t>
            </w:r>
            <w:r>
              <w:rPr>
                <w:szCs w:val="22"/>
                <w:lang w:eastAsia="sv-SE"/>
              </w:rPr>
              <w:t>.</w:t>
            </w:r>
          </w:p>
        </w:tc>
      </w:tr>
      <w:tr w:rsidR="00B92920" w14:paraId="7011EC11" w14:textId="77777777">
        <w:tc>
          <w:tcPr>
            <w:tcW w:w="4027" w:type="dxa"/>
            <w:tcBorders>
              <w:top w:val="single" w:sz="4" w:space="0" w:color="auto"/>
              <w:left w:val="single" w:sz="4" w:space="0" w:color="auto"/>
              <w:bottom w:val="single" w:sz="4" w:space="0" w:color="auto"/>
              <w:right w:val="single" w:sz="4" w:space="0" w:color="auto"/>
            </w:tcBorders>
          </w:tcPr>
          <w:p w14:paraId="4EACCA02" w14:textId="77777777" w:rsidR="00B92920" w:rsidRDefault="00AA4370">
            <w:pPr>
              <w:pStyle w:val="TAL"/>
              <w:rPr>
                <w:i/>
                <w:szCs w:val="22"/>
                <w:lang w:eastAsia="sv-SE"/>
              </w:rPr>
            </w:pPr>
            <w:r>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tcPr>
          <w:p w14:paraId="55CE8D5C" w14:textId="77777777" w:rsidR="00B92920" w:rsidRDefault="00AA4370">
            <w:pPr>
              <w:pStyle w:val="TAL"/>
              <w:rPr>
                <w:szCs w:val="22"/>
                <w:lang w:eastAsia="sv-SE"/>
              </w:rPr>
            </w:pPr>
            <w:r>
              <w:rPr>
                <w:szCs w:val="22"/>
                <w:lang w:eastAsia="sv-SE"/>
              </w:rPr>
              <w:t xml:space="preserve">The field is mandatory present in a cell that supports standalone operation, otherwise it is </w:t>
            </w:r>
            <w:r>
              <w:rPr>
                <w:szCs w:val="22"/>
                <w:lang w:eastAsia="en-GB"/>
              </w:rPr>
              <w:t>absent</w:t>
            </w:r>
            <w:r>
              <w:rPr>
                <w:szCs w:val="22"/>
                <w:lang w:eastAsia="sv-SE"/>
              </w:rPr>
              <w:t>.</w:t>
            </w:r>
          </w:p>
        </w:tc>
      </w:tr>
    </w:tbl>
    <w:p w14:paraId="7A9A4CB8" w14:textId="77777777" w:rsidR="00B92920" w:rsidRDefault="00B92920"/>
    <w:p w14:paraId="0C7E3B7D" w14:textId="77777777" w:rsidR="00B92920" w:rsidRDefault="00AA4370">
      <w:pPr>
        <w:pStyle w:val="4"/>
      </w:pPr>
      <w:bookmarkStart w:id="267" w:name="_Toc60777126"/>
      <w:bookmarkStart w:id="268" w:name="_Toc100930003"/>
      <w:r>
        <w:lastRenderedPageBreak/>
        <w:t>–</w:t>
      </w:r>
      <w:r>
        <w:tab/>
      </w:r>
      <w:r>
        <w:rPr>
          <w:i/>
          <w:iCs/>
        </w:rPr>
        <w:t>SidelinkUEInformationNR</w:t>
      </w:r>
      <w:bookmarkEnd w:id="267"/>
      <w:bookmarkEnd w:id="268"/>
    </w:p>
    <w:p w14:paraId="61BCDBA3" w14:textId="77777777" w:rsidR="00B92920" w:rsidRDefault="00AA4370">
      <w:r>
        <w:t xml:space="preserve">The </w:t>
      </w:r>
      <w:r>
        <w:rPr>
          <w:i/>
        </w:rPr>
        <w:t xml:space="preserve">SidelinkUEinformationNR </w:t>
      </w:r>
      <w:r>
        <w:t xml:space="preserve">message is used for the indication of NR sidelink UE information to the </w:t>
      </w:r>
      <w:r>
        <w:rPr>
          <w:lang w:eastAsia="zh-CN"/>
        </w:rPr>
        <w:t>network</w:t>
      </w:r>
      <w:r>
        <w:t>.</w:t>
      </w:r>
    </w:p>
    <w:p w14:paraId="2542E305" w14:textId="77777777" w:rsidR="00B92920" w:rsidRDefault="00AA4370">
      <w:pPr>
        <w:pStyle w:val="B1"/>
      </w:pPr>
      <w:r>
        <w:t>Signalling radio bearer: SRB1</w:t>
      </w:r>
    </w:p>
    <w:p w14:paraId="120BF263" w14:textId="77777777" w:rsidR="00B92920" w:rsidRDefault="00AA4370">
      <w:pPr>
        <w:pStyle w:val="B1"/>
      </w:pPr>
      <w:r>
        <w:t>RLC-SAP: AM</w:t>
      </w:r>
    </w:p>
    <w:p w14:paraId="6F5E82F3" w14:textId="77777777" w:rsidR="00B92920" w:rsidRDefault="00AA4370">
      <w:pPr>
        <w:pStyle w:val="B1"/>
      </w:pPr>
      <w:r>
        <w:t>Logical channel: DCCH</w:t>
      </w:r>
    </w:p>
    <w:p w14:paraId="17D28CF4" w14:textId="77777777" w:rsidR="00B92920" w:rsidRDefault="00AA4370">
      <w:pPr>
        <w:pStyle w:val="B1"/>
      </w:pPr>
      <w:r>
        <w:t>Direction: UE to Network</w:t>
      </w:r>
    </w:p>
    <w:p w14:paraId="03763D0B" w14:textId="77777777" w:rsidR="00B92920" w:rsidRDefault="00AA4370">
      <w:pPr>
        <w:pStyle w:val="TH"/>
      </w:pPr>
      <w:r>
        <w:rPr>
          <w:i/>
          <w:iCs/>
        </w:rPr>
        <w:t>SidelinkUEInformationNR</w:t>
      </w:r>
      <w:r>
        <w:t xml:space="preserve"> message</w:t>
      </w:r>
    </w:p>
    <w:p w14:paraId="6A107EA6" w14:textId="77777777" w:rsidR="00B92920" w:rsidRDefault="00AA4370">
      <w:pPr>
        <w:pStyle w:val="PL"/>
        <w:rPr>
          <w:color w:val="808080"/>
        </w:rPr>
      </w:pPr>
      <w:r>
        <w:rPr>
          <w:color w:val="808080"/>
        </w:rPr>
        <w:t>-- ASN1START</w:t>
      </w:r>
    </w:p>
    <w:p w14:paraId="15D7943A" w14:textId="77777777" w:rsidR="00B92920" w:rsidRDefault="00AA4370">
      <w:pPr>
        <w:pStyle w:val="PL"/>
        <w:rPr>
          <w:color w:val="808080"/>
        </w:rPr>
      </w:pPr>
      <w:r>
        <w:rPr>
          <w:color w:val="808080"/>
        </w:rPr>
        <w:t>-- TAG-SIDELINKUEINFORMATIONNR-START</w:t>
      </w:r>
    </w:p>
    <w:p w14:paraId="0A5E3A75" w14:textId="77777777" w:rsidR="00B92920" w:rsidRDefault="00B92920">
      <w:pPr>
        <w:pStyle w:val="PL"/>
      </w:pPr>
    </w:p>
    <w:p w14:paraId="5BF5559F" w14:textId="77777777" w:rsidR="00B92920" w:rsidRDefault="00AA4370">
      <w:pPr>
        <w:pStyle w:val="PL"/>
      </w:pPr>
      <w:r>
        <w:t xml:space="preserve">SidelinkUEInformationNR-r16::=         </w:t>
      </w:r>
      <w:r>
        <w:rPr>
          <w:color w:val="993366"/>
        </w:rPr>
        <w:t>SEQUENCE</w:t>
      </w:r>
      <w:r>
        <w:t xml:space="preserve"> {</w:t>
      </w:r>
    </w:p>
    <w:p w14:paraId="6DE29AA9" w14:textId="77777777" w:rsidR="00B92920" w:rsidRDefault="00AA4370">
      <w:pPr>
        <w:pStyle w:val="PL"/>
      </w:pPr>
      <w:r>
        <w:t xml:space="preserve">    criticalExtensions                  </w:t>
      </w:r>
      <w:r>
        <w:rPr>
          <w:color w:val="993366"/>
        </w:rPr>
        <w:t>CHOICE</w:t>
      </w:r>
      <w:r>
        <w:t xml:space="preserve"> {</w:t>
      </w:r>
    </w:p>
    <w:p w14:paraId="295446CC" w14:textId="77777777" w:rsidR="00B92920" w:rsidRDefault="00AA4370">
      <w:pPr>
        <w:pStyle w:val="PL"/>
      </w:pPr>
      <w:r>
        <w:t xml:space="preserve">        sidelinkUEInformationNR-r16         SidelinkUEInformationNR-r16-IEs,</w:t>
      </w:r>
    </w:p>
    <w:p w14:paraId="212CCE43" w14:textId="77777777" w:rsidR="00B92920" w:rsidRDefault="00AA4370">
      <w:pPr>
        <w:pStyle w:val="PL"/>
      </w:pPr>
      <w:r>
        <w:t xml:space="preserve">        criticalExtensionsFuture            </w:t>
      </w:r>
      <w:r>
        <w:rPr>
          <w:color w:val="993366"/>
        </w:rPr>
        <w:t>SEQUENCE</w:t>
      </w:r>
      <w:r>
        <w:t xml:space="preserve"> {}</w:t>
      </w:r>
    </w:p>
    <w:p w14:paraId="4EF1A520" w14:textId="77777777" w:rsidR="00B92920" w:rsidRDefault="00AA4370">
      <w:pPr>
        <w:pStyle w:val="PL"/>
      </w:pPr>
      <w:r>
        <w:t xml:space="preserve">    }</w:t>
      </w:r>
    </w:p>
    <w:p w14:paraId="27588CBA" w14:textId="77777777" w:rsidR="00B92920" w:rsidRDefault="00AA4370">
      <w:pPr>
        <w:pStyle w:val="PL"/>
      </w:pPr>
      <w:r>
        <w:t>}</w:t>
      </w:r>
    </w:p>
    <w:p w14:paraId="0B1B75B8" w14:textId="77777777" w:rsidR="00B92920" w:rsidRDefault="00B92920">
      <w:pPr>
        <w:pStyle w:val="PL"/>
      </w:pPr>
    </w:p>
    <w:p w14:paraId="377FC586" w14:textId="77777777" w:rsidR="00B92920" w:rsidRDefault="00AA4370">
      <w:pPr>
        <w:pStyle w:val="PL"/>
      </w:pPr>
      <w:r>
        <w:t xml:space="preserve">SidelinkUEInformationNR-r16-IEs ::=    </w:t>
      </w:r>
      <w:r>
        <w:rPr>
          <w:color w:val="993366"/>
        </w:rPr>
        <w:t>SEQUENCE</w:t>
      </w:r>
      <w:r>
        <w:t xml:space="preserve"> {</w:t>
      </w:r>
    </w:p>
    <w:p w14:paraId="3BC96991" w14:textId="77777777" w:rsidR="00B92920" w:rsidRDefault="00AA4370">
      <w:pPr>
        <w:pStyle w:val="PL"/>
      </w:pPr>
      <w:r>
        <w:t xml:space="preserve">    sl-RxInterestedFreqList-r16            SL-InterestedFreqList-r16           </w:t>
      </w:r>
      <w:r>
        <w:rPr>
          <w:color w:val="993366"/>
        </w:rPr>
        <w:t>OPTIONAL</w:t>
      </w:r>
      <w:r>
        <w:t>,</w:t>
      </w:r>
    </w:p>
    <w:p w14:paraId="38E3A8E2" w14:textId="77777777" w:rsidR="00B92920" w:rsidRDefault="00AA4370">
      <w:pPr>
        <w:pStyle w:val="PL"/>
        <w:rPr>
          <w:rFonts w:eastAsia="Yu Mincho"/>
        </w:rPr>
      </w:pPr>
      <w:r>
        <w:t xml:space="preserve">    s</w:t>
      </w:r>
      <w:r>
        <w:rPr>
          <w:rFonts w:eastAsia="Yu Mincho"/>
        </w:rPr>
        <w:t>l-TxResourceReqList-r16</w:t>
      </w:r>
      <w:r>
        <w:t xml:space="preserve">               </w:t>
      </w:r>
      <w:r>
        <w:rPr>
          <w:rFonts w:eastAsia="Yu Mincho"/>
        </w:rPr>
        <w:t>SL-TxResourceReqList-r16</w:t>
      </w:r>
      <w:r>
        <w:t xml:space="preserve">            </w:t>
      </w:r>
      <w:r>
        <w:rPr>
          <w:rFonts w:eastAsia="Yu Mincho"/>
          <w:color w:val="993366"/>
        </w:rPr>
        <w:t>OPTIONAL</w:t>
      </w:r>
      <w:r>
        <w:rPr>
          <w:rFonts w:eastAsia="Yu Mincho"/>
        </w:rPr>
        <w:t>,</w:t>
      </w:r>
    </w:p>
    <w:p w14:paraId="10D2AB57" w14:textId="77777777" w:rsidR="00B92920" w:rsidRDefault="00AA4370">
      <w:pPr>
        <w:pStyle w:val="PL"/>
      </w:pPr>
      <w:r>
        <w:t xml:space="preserve">    sl-FailureList-r16                     SL-FailureList-r16                  </w:t>
      </w:r>
      <w:r>
        <w:rPr>
          <w:color w:val="993366"/>
        </w:rPr>
        <w:t>OPTIONAL</w:t>
      </w:r>
      <w:r>
        <w:t>,</w:t>
      </w:r>
    </w:p>
    <w:p w14:paraId="7D03D5C9"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72D6E2B" w14:textId="77777777" w:rsidR="00B92920" w:rsidRDefault="00AA4370">
      <w:pPr>
        <w:pStyle w:val="PL"/>
      </w:pPr>
      <w:r>
        <w:t xml:space="preserve">    nonCriticalExtension                   SidelinkUEInformationNR-v1700-IEs   </w:t>
      </w:r>
      <w:r>
        <w:rPr>
          <w:color w:val="993366"/>
        </w:rPr>
        <w:t>OPTIONAL</w:t>
      </w:r>
    </w:p>
    <w:p w14:paraId="44E81BB2" w14:textId="77777777" w:rsidR="00B92920" w:rsidRDefault="00AA4370">
      <w:pPr>
        <w:pStyle w:val="PL"/>
      </w:pPr>
      <w:r>
        <w:t>}</w:t>
      </w:r>
    </w:p>
    <w:p w14:paraId="177B5EB9" w14:textId="77777777" w:rsidR="00B92920" w:rsidRDefault="00B92920">
      <w:pPr>
        <w:pStyle w:val="PL"/>
      </w:pPr>
    </w:p>
    <w:p w14:paraId="72ED97A0" w14:textId="77777777" w:rsidR="00B92920" w:rsidRDefault="00AA4370">
      <w:pPr>
        <w:pStyle w:val="PL"/>
      </w:pPr>
      <w:r>
        <w:t xml:space="preserve">SidelinkUEInformationNR-v1700-IEs ::=  </w:t>
      </w:r>
      <w:r>
        <w:rPr>
          <w:color w:val="993366"/>
        </w:rPr>
        <w:t>SEQUENCE</w:t>
      </w:r>
      <w:r>
        <w:t xml:space="preserve"> {</w:t>
      </w:r>
    </w:p>
    <w:p w14:paraId="1FDECCB6" w14:textId="77777777" w:rsidR="00B92920" w:rsidRDefault="00AA4370">
      <w:pPr>
        <w:pStyle w:val="PL"/>
      </w:pPr>
      <w:r>
        <w:t xml:space="preserve">    sl-TxResourceReqList-v1700             SL-TxResourceReqList-v1700                                                 </w:t>
      </w:r>
      <w:r>
        <w:rPr>
          <w:color w:val="993366"/>
        </w:rPr>
        <w:t>OPTIONAL</w:t>
      </w:r>
      <w:r>
        <w:t>,</w:t>
      </w:r>
    </w:p>
    <w:p w14:paraId="4160380F" w14:textId="77777777" w:rsidR="00B92920" w:rsidRDefault="00AA4370">
      <w:pPr>
        <w:pStyle w:val="PL"/>
      </w:pPr>
      <w:r>
        <w:t xml:space="preserve">    sl-RxDRX-ReportList-v1700              SL-RxDRX-ReportList-v1700                                                  </w:t>
      </w:r>
      <w:r>
        <w:rPr>
          <w:color w:val="993366"/>
        </w:rPr>
        <w:t>OPTIONAL</w:t>
      </w:r>
      <w:r>
        <w:t>,</w:t>
      </w:r>
    </w:p>
    <w:p w14:paraId="23537E67" w14:textId="77777777" w:rsidR="00B92920" w:rsidRDefault="00AA4370">
      <w:pPr>
        <w:pStyle w:val="PL"/>
      </w:pPr>
      <w:r>
        <w:t xml:space="preserve">    sl-RxInterestedFreqListDisc-r17        SL-InterestedFreqList-r16                                                  </w:t>
      </w:r>
      <w:r>
        <w:rPr>
          <w:color w:val="993366"/>
        </w:rPr>
        <w:t>OPTIONAL</w:t>
      </w:r>
      <w:r>
        <w:t>,</w:t>
      </w:r>
    </w:p>
    <w:p w14:paraId="5524FEEC" w14:textId="77777777" w:rsidR="00B92920" w:rsidRDefault="00AA4370">
      <w:pPr>
        <w:pStyle w:val="PL"/>
      </w:pPr>
      <w:r>
        <w:t xml:space="preserve">    sl-TxResourceReqListDisc-r17           SL-TxResourceReqListDisc-r17                                               </w:t>
      </w:r>
      <w:r>
        <w:rPr>
          <w:color w:val="993366"/>
        </w:rPr>
        <w:t>OPTIONAL</w:t>
      </w:r>
      <w:r>
        <w:t>,</w:t>
      </w:r>
    </w:p>
    <w:p w14:paraId="075484D8" w14:textId="77777777" w:rsidR="00B92920" w:rsidRDefault="00AA4370">
      <w:pPr>
        <w:pStyle w:val="PL"/>
      </w:pPr>
      <w:r>
        <w:t xml:space="preserve">    sl-TxResourceReqListCommRelay-r17      SL-TxResourceReqListCommRelay-r17                                          </w:t>
      </w:r>
      <w:r>
        <w:rPr>
          <w:color w:val="993366"/>
        </w:rPr>
        <w:t>OPTIONAL</w:t>
      </w:r>
      <w:r>
        <w:t>,</w:t>
      </w:r>
    </w:p>
    <w:p w14:paraId="50791587" w14:textId="77777777" w:rsidR="00B92920" w:rsidRDefault="00AA4370">
      <w:pPr>
        <w:pStyle w:val="PL"/>
      </w:pPr>
      <w:r>
        <w:t xml:space="preserve">    ue-Type-r17                            </w:t>
      </w:r>
      <w:r>
        <w:rPr>
          <w:color w:val="993366"/>
        </w:rPr>
        <w:t>ENUMERATED</w:t>
      </w:r>
      <w:r>
        <w:t xml:space="preserve"> {relayUE, remoteUE}                                             </w:t>
      </w:r>
      <w:r>
        <w:rPr>
          <w:color w:val="993366"/>
        </w:rPr>
        <w:t>OPTIONAL</w:t>
      </w:r>
      <w:r>
        <w:t>,</w:t>
      </w:r>
    </w:p>
    <w:p w14:paraId="503BCBAF" w14:textId="77777777" w:rsidR="00B92920" w:rsidRDefault="00AA4370">
      <w:pPr>
        <w:pStyle w:val="PL"/>
      </w:pPr>
      <w:r>
        <w:t xml:space="preserve">    sl-SourceIdentity-RemoteUE-r17         SL-SourceIdentity-r17                                                      </w:t>
      </w:r>
      <w:r>
        <w:rPr>
          <w:color w:val="993366"/>
        </w:rPr>
        <w:t>OPTIONAL</w:t>
      </w:r>
      <w:r>
        <w:t>,</w:t>
      </w:r>
    </w:p>
    <w:p w14:paraId="2101EB24" w14:textId="77777777" w:rsidR="00B92920" w:rsidRDefault="00AA4370">
      <w:pPr>
        <w:pStyle w:val="PL"/>
      </w:pPr>
      <w:r>
        <w:t xml:space="preserve">    nonCriticalExtension                   </w:t>
      </w:r>
      <w:r>
        <w:rPr>
          <w:color w:val="993366"/>
        </w:rPr>
        <w:t>SEQUENCE</w:t>
      </w:r>
      <w:r>
        <w:t xml:space="preserve"> {}                                                                </w:t>
      </w:r>
      <w:r>
        <w:rPr>
          <w:color w:val="993366"/>
        </w:rPr>
        <w:t>OPTIONAL</w:t>
      </w:r>
    </w:p>
    <w:p w14:paraId="61A69380" w14:textId="77777777" w:rsidR="00B92920" w:rsidRDefault="00AA4370">
      <w:pPr>
        <w:pStyle w:val="PL"/>
      </w:pPr>
      <w:r>
        <w:t>}</w:t>
      </w:r>
    </w:p>
    <w:p w14:paraId="4E758405" w14:textId="77777777" w:rsidR="00B92920" w:rsidRDefault="00B92920">
      <w:pPr>
        <w:pStyle w:val="PL"/>
      </w:pPr>
    </w:p>
    <w:p w14:paraId="0D568A96" w14:textId="77777777" w:rsidR="00B92920" w:rsidRDefault="00AA4370">
      <w:pPr>
        <w:pStyle w:val="PL"/>
      </w:pPr>
      <w:r>
        <w:t xml:space="preserve">SL-InterestedFreqList-r16 ::=          </w:t>
      </w:r>
      <w:r>
        <w:rPr>
          <w:color w:val="993366"/>
        </w:rPr>
        <w:t>SEQUENCE</w:t>
      </w:r>
      <w:r>
        <w:t xml:space="preserve"> (</w:t>
      </w:r>
      <w:r>
        <w:rPr>
          <w:color w:val="993366"/>
        </w:rPr>
        <w:t>SIZE</w:t>
      </w:r>
      <w:r>
        <w:t xml:space="preserve"> (1..maxNrofFreqSL-r16))</w:t>
      </w:r>
      <w:r>
        <w:rPr>
          <w:color w:val="993366"/>
        </w:rPr>
        <w:t xml:space="preserve"> OF</w:t>
      </w:r>
      <w:r>
        <w:t xml:space="preserve"> </w:t>
      </w:r>
      <w:r>
        <w:rPr>
          <w:color w:val="993366"/>
        </w:rPr>
        <w:t>INTEGER</w:t>
      </w:r>
      <w:r>
        <w:t xml:space="preserve"> (1..maxNrofFreqSL-r16)</w:t>
      </w:r>
    </w:p>
    <w:p w14:paraId="4C0F5D01" w14:textId="77777777" w:rsidR="00B92920" w:rsidRDefault="00B92920">
      <w:pPr>
        <w:pStyle w:val="PL"/>
      </w:pPr>
    </w:p>
    <w:p w14:paraId="046FD844" w14:textId="77777777" w:rsidR="00B92920" w:rsidRDefault="00AA4370">
      <w:pPr>
        <w:pStyle w:val="PL"/>
        <w:rPr>
          <w:rFonts w:eastAsia="Yu Mincho"/>
        </w:rPr>
      </w:pPr>
      <w:r>
        <w:rPr>
          <w:rFonts w:eastAsia="Yu Mincho"/>
        </w:rPr>
        <w:t>SL-TxResourceReqList-r16</w:t>
      </w:r>
      <w:r>
        <w:t xml:space="preserve"> ::=           </w:t>
      </w:r>
      <w:r>
        <w:rPr>
          <w:color w:val="993366"/>
        </w:rPr>
        <w:t>SEQUENCE</w:t>
      </w:r>
      <w:r>
        <w:t xml:space="preserve"> (</w:t>
      </w:r>
      <w:r>
        <w:rPr>
          <w:color w:val="993366"/>
        </w:rPr>
        <w:t>SIZE</w:t>
      </w:r>
      <w:r>
        <w:t xml:space="preserve"> (1..maxNrofSL-Dest-r16))</w:t>
      </w:r>
      <w:r>
        <w:rPr>
          <w:color w:val="993366"/>
        </w:rPr>
        <w:t xml:space="preserve"> OF</w:t>
      </w:r>
      <w:r>
        <w:t xml:space="preserve"> </w:t>
      </w:r>
      <w:r>
        <w:rPr>
          <w:rFonts w:eastAsia="Yu Mincho"/>
        </w:rPr>
        <w:t>SL-TxResourceReq-r16</w:t>
      </w:r>
    </w:p>
    <w:p w14:paraId="51C86791" w14:textId="77777777" w:rsidR="00B92920" w:rsidRDefault="00B92920">
      <w:pPr>
        <w:pStyle w:val="PL"/>
        <w:rPr>
          <w:rFonts w:eastAsia="Yu Mincho"/>
        </w:rPr>
      </w:pPr>
    </w:p>
    <w:p w14:paraId="103A0EBA" w14:textId="77777777" w:rsidR="00B92920" w:rsidRDefault="00AA4370">
      <w:pPr>
        <w:pStyle w:val="PL"/>
        <w:rPr>
          <w:rFonts w:eastAsia="Yu Mincho"/>
        </w:rPr>
      </w:pPr>
      <w:r>
        <w:rPr>
          <w:rFonts w:eastAsia="Yu Mincho"/>
        </w:rPr>
        <w:t xml:space="preserve">SL-TxResourceReq-r16 </w:t>
      </w:r>
      <w:r>
        <w:t xml:space="preserve">::=               </w:t>
      </w:r>
      <w:r>
        <w:rPr>
          <w:color w:val="993366"/>
        </w:rPr>
        <w:t>SEQUENCE</w:t>
      </w:r>
      <w:r>
        <w:t xml:space="preserve"> {</w:t>
      </w:r>
    </w:p>
    <w:p w14:paraId="1E53C260" w14:textId="77777777" w:rsidR="00B92920" w:rsidRDefault="00AA4370">
      <w:pPr>
        <w:pStyle w:val="PL"/>
        <w:rPr>
          <w:rFonts w:eastAsia="Yu Mincho"/>
        </w:rPr>
      </w:pPr>
      <w:r>
        <w:t xml:space="preserve">    </w:t>
      </w:r>
      <w:r>
        <w:rPr>
          <w:rFonts w:eastAsia="Yu Mincho"/>
        </w:rPr>
        <w:t>sl</w:t>
      </w:r>
      <w:r>
        <w:t>-DestinationIdentity-r16             SL-DestinationIdentity</w:t>
      </w:r>
      <w:r>
        <w:rPr>
          <w:rFonts w:eastAsia="Yu Mincho"/>
        </w:rPr>
        <w:t>-r16</w:t>
      </w:r>
      <w:r>
        <w:t>,</w:t>
      </w:r>
    </w:p>
    <w:p w14:paraId="0E549753" w14:textId="77777777" w:rsidR="00B92920" w:rsidRDefault="00AA4370">
      <w:pPr>
        <w:pStyle w:val="PL"/>
      </w:pPr>
      <w:r>
        <w:lastRenderedPageBreak/>
        <w:t xml:space="preserve">    sl-CastType-r16                        </w:t>
      </w:r>
      <w:r>
        <w:rPr>
          <w:color w:val="993366"/>
        </w:rPr>
        <w:t>ENUMERATED</w:t>
      </w:r>
      <w:r>
        <w:t xml:space="preserve"> {broadcast, groupcast, unicast, spare1},</w:t>
      </w:r>
    </w:p>
    <w:p w14:paraId="5E3DF257" w14:textId="77777777" w:rsidR="00B92920" w:rsidRDefault="00AA4370">
      <w:pPr>
        <w:pStyle w:val="PL"/>
        <w:rPr>
          <w:rFonts w:eastAsiaTheme="minorEastAsia"/>
        </w:rPr>
      </w:pPr>
      <w:r>
        <w:t xml:space="preserve">    sl</w:t>
      </w:r>
      <w:r>
        <w:rPr>
          <w:rFonts w:eastAsiaTheme="minorEastAsia"/>
        </w:rPr>
        <w:t>-RLC-ModeIndicationList-r16</w:t>
      </w:r>
      <w:r>
        <w:t xml:space="preserve">          </w:t>
      </w:r>
      <w:r>
        <w:rPr>
          <w:color w:val="993366"/>
        </w:rPr>
        <w:t>SEQUENCE</w:t>
      </w:r>
      <w:r>
        <w:t xml:space="preserve"> (</w:t>
      </w:r>
      <w:r>
        <w:rPr>
          <w:color w:val="993366"/>
        </w:rPr>
        <w:t>SIZE</w:t>
      </w:r>
      <w:r>
        <w:t xml:space="preserve"> (1.. maxNrofSLRB-r16))</w:t>
      </w:r>
      <w:r>
        <w:rPr>
          <w:color w:val="993366"/>
        </w:rPr>
        <w:t xml:space="preserve"> OF</w:t>
      </w:r>
      <w:r>
        <w:rPr>
          <w:rFonts w:eastAsiaTheme="minorEastAsia"/>
        </w:rPr>
        <w:t xml:space="preserve"> SL-RLC-ModeIndication-r16</w:t>
      </w:r>
      <w:r>
        <w:t xml:space="preserve">         </w:t>
      </w:r>
      <w:r>
        <w:rPr>
          <w:color w:val="993366"/>
        </w:rPr>
        <w:t>OPTIONAL</w:t>
      </w:r>
      <w:r>
        <w:t>,</w:t>
      </w:r>
    </w:p>
    <w:p w14:paraId="0986CD60" w14:textId="77777777" w:rsidR="00B92920" w:rsidRDefault="00AA4370">
      <w:pPr>
        <w:pStyle w:val="PL"/>
      </w:pPr>
      <w:r>
        <w:t xml:space="preserve">    sl-QoS-InfoList-r16                    </w:t>
      </w:r>
      <w:r>
        <w:rPr>
          <w:color w:val="993366"/>
        </w:rPr>
        <w:t>SEQUENCE</w:t>
      </w:r>
      <w:r>
        <w:t xml:space="preserve"> (</w:t>
      </w:r>
      <w:r>
        <w:rPr>
          <w:color w:val="993366"/>
        </w:rPr>
        <w:t>SIZE</w:t>
      </w:r>
      <w:r>
        <w:t xml:space="preserve"> (1..maxNrofSL-QFIsPerDest-r16))</w:t>
      </w:r>
      <w:r>
        <w:rPr>
          <w:color w:val="993366"/>
        </w:rPr>
        <w:t xml:space="preserve"> OF</w:t>
      </w:r>
      <w:r>
        <w:t xml:space="preserve"> SL-QoS-Info-r16          </w:t>
      </w:r>
      <w:r>
        <w:rPr>
          <w:color w:val="993366"/>
        </w:rPr>
        <w:t>OPTIONAL</w:t>
      </w:r>
      <w:r>
        <w:t>,</w:t>
      </w:r>
    </w:p>
    <w:p w14:paraId="13818038" w14:textId="77777777" w:rsidR="00B92920" w:rsidRDefault="00AA4370">
      <w:pPr>
        <w:pStyle w:val="PL"/>
      </w:pPr>
      <w:r>
        <w:t xml:space="preserve">    sl-TypeTxSyncList-r16                  </w:t>
      </w:r>
      <w:r>
        <w:rPr>
          <w:color w:val="993366"/>
        </w:rPr>
        <w:t>SEQUENCE</w:t>
      </w:r>
      <w:r>
        <w:t xml:space="preserve"> (</w:t>
      </w:r>
      <w:r>
        <w:rPr>
          <w:color w:val="993366"/>
        </w:rPr>
        <w:t>SIZE</w:t>
      </w:r>
      <w:r>
        <w:t xml:space="preserve"> (1..maxNrofFreqSL-r16))</w:t>
      </w:r>
      <w:r>
        <w:rPr>
          <w:color w:val="993366"/>
        </w:rPr>
        <w:t xml:space="preserve"> OF</w:t>
      </w:r>
      <w:r>
        <w:t xml:space="preserve"> SL-TypeTxSync-r16                </w:t>
      </w:r>
      <w:r>
        <w:rPr>
          <w:color w:val="993366"/>
        </w:rPr>
        <w:t>OPTIONAL</w:t>
      </w:r>
      <w:r>
        <w:t>,</w:t>
      </w:r>
    </w:p>
    <w:p w14:paraId="6A209B7D" w14:textId="77777777" w:rsidR="00B92920" w:rsidRDefault="00AA4370">
      <w:pPr>
        <w:pStyle w:val="PL"/>
      </w:pPr>
      <w:r>
        <w:t xml:space="preserve">    sl-TxInterestedFreqList-r16            SL-TxInterestedFreqList-r16                                                </w:t>
      </w:r>
      <w:r>
        <w:rPr>
          <w:color w:val="993366"/>
        </w:rPr>
        <w:t>OPTIONAL</w:t>
      </w:r>
      <w:r>
        <w:t>,</w:t>
      </w:r>
    </w:p>
    <w:p w14:paraId="7FF9FE9F" w14:textId="77777777" w:rsidR="00B92920" w:rsidRDefault="00AA4370">
      <w:pPr>
        <w:pStyle w:val="PL"/>
      </w:pPr>
      <w:r>
        <w:t xml:space="preserve">    sl-CapabilityInformationSidelink-r16   </w:t>
      </w:r>
      <w:r>
        <w:rPr>
          <w:color w:val="993366"/>
        </w:rPr>
        <w:t>OCTET</w:t>
      </w:r>
      <w:r>
        <w:t xml:space="preserve"> </w:t>
      </w:r>
      <w:r>
        <w:rPr>
          <w:color w:val="993366"/>
        </w:rPr>
        <w:t>STRING</w:t>
      </w:r>
      <w:r>
        <w:t xml:space="preserve">                                                               </w:t>
      </w:r>
      <w:r>
        <w:rPr>
          <w:color w:val="993366"/>
        </w:rPr>
        <w:t>OPTIONAL</w:t>
      </w:r>
    </w:p>
    <w:p w14:paraId="34AA0F66" w14:textId="77777777" w:rsidR="00B92920" w:rsidRDefault="00AA4370">
      <w:pPr>
        <w:pStyle w:val="PL"/>
        <w:rPr>
          <w:rFonts w:eastAsia="Yu Mincho"/>
        </w:rPr>
      </w:pPr>
      <w:r>
        <w:rPr>
          <w:rFonts w:eastAsia="Yu Mincho"/>
        </w:rPr>
        <w:t>}</w:t>
      </w:r>
    </w:p>
    <w:p w14:paraId="7B1D9CC9" w14:textId="77777777" w:rsidR="00B92920" w:rsidRDefault="00B92920">
      <w:pPr>
        <w:pStyle w:val="PL"/>
      </w:pPr>
    </w:p>
    <w:p w14:paraId="3A14B7F7" w14:textId="77777777" w:rsidR="00B92920" w:rsidRDefault="00AA4370">
      <w:pPr>
        <w:pStyle w:val="PL"/>
      </w:pPr>
      <w:r>
        <w:t xml:space="preserve">SL-TxResourceReqList-v1700 ::=         </w:t>
      </w:r>
      <w:r>
        <w:rPr>
          <w:color w:val="993366"/>
        </w:rPr>
        <w:t>SEQUENCE</w:t>
      </w:r>
      <w:r>
        <w:t xml:space="preserve"> (</w:t>
      </w:r>
      <w:r>
        <w:rPr>
          <w:color w:val="993366"/>
        </w:rPr>
        <w:t>SIZE</w:t>
      </w:r>
      <w:r>
        <w:t xml:space="preserve"> (1..maxNrofSL-Dest-r16))</w:t>
      </w:r>
      <w:r>
        <w:rPr>
          <w:color w:val="993366"/>
        </w:rPr>
        <w:t xml:space="preserve"> OF</w:t>
      </w:r>
      <w:r>
        <w:t xml:space="preserve"> SL-TxResourceReq-v1700</w:t>
      </w:r>
    </w:p>
    <w:p w14:paraId="47E25CC4" w14:textId="77777777" w:rsidR="00B92920" w:rsidRDefault="00B92920">
      <w:pPr>
        <w:pStyle w:val="PL"/>
      </w:pPr>
    </w:p>
    <w:p w14:paraId="520DA378" w14:textId="77777777" w:rsidR="00B92920" w:rsidRDefault="00AA4370">
      <w:pPr>
        <w:pStyle w:val="PL"/>
      </w:pPr>
      <w:r>
        <w:t xml:space="preserve">SL-RxDRX-ReportList-v1700 ::=          </w:t>
      </w:r>
      <w:r>
        <w:rPr>
          <w:color w:val="993366"/>
        </w:rPr>
        <w:t>SEQUENCE</w:t>
      </w:r>
      <w:r>
        <w:t xml:space="preserve"> (</w:t>
      </w:r>
      <w:r>
        <w:rPr>
          <w:color w:val="993366"/>
        </w:rPr>
        <w:t>SIZE</w:t>
      </w:r>
      <w:r>
        <w:t xml:space="preserve"> (1..maxNrofSL-Dest-r16))</w:t>
      </w:r>
      <w:r>
        <w:rPr>
          <w:color w:val="993366"/>
        </w:rPr>
        <w:t xml:space="preserve"> OF</w:t>
      </w:r>
      <w:r>
        <w:t xml:space="preserve"> SL-RxDRX-Report-v1700</w:t>
      </w:r>
    </w:p>
    <w:p w14:paraId="70450B62" w14:textId="77777777" w:rsidR="00B92920" w:rsidRDefault="00B92920">
      <w:pPr>
        <w:pStyle w:val="PL"/>
      </w:pPr>
    </w:p>
    <w:p w14:paraId="23D291CF" w14:textId="77777777" w:rsidR="00B92920" w:rsidRDefault="00AA4370">
      <w:pPr>
        <w:pStyle w:val="PL"/>
      </w:pPr>
      <w:r>
        <w:t xml:space="preserve">SL-TxResourceReq-v1700 ::=             </w:t>
      </w:r>
      <w:r>
        <w:rPr>
          <w:color w:val="993366"/>
        </w:rPr>
        <w:t>SEQUENCE</w:t>
      </w:r>
      <w:r>
        <w:t xml:space="preserve"> {</w:t>
      </w:r>
    </w:p>
    <w:p w14:paraId="6030788E" w14:textId="77777777" w:rsidR="00B92920" w:rsidRDefault="00AA4370">
      <w:pPr>
        <w:pStyle w:val="PL"/>
      </w:pPr>
      <w:r>
        <w:t xml:space="preserve">    sl-DRX-InfoFromRx-List-r17             </w:t>
      </w:r>
      <w:r>
        <w:rPr>
          <w:color w:val="993366"/>
        </w:rPr>
        <w:t>SEQUENCE</w:t>
      </w:r>
      <w:r>
        <w:t xml:space="preserve"> (</w:t>
      </w:r>
      <w:r>
        <w:rPr>
          <w:color w:val="993366"/>
        </w:rPr>
        <w:t>SIZE</w:t>
      </w:r>
      <w:r>
        <w:t xml:space="preserve"> (1..maxNrofSL-Rx-InfoSet-r17))</w:t>
      </w:r>
      <w:r>
        <w:rPr>
          <w:color w:val="993366"/>
        </w:rPr>
        <w:t xml:space="preserve"> OF</w:t>
      </w:r>
      <w:r>
        <w:t xml:space="preserve"> SL-DRX-ConfigUC-SemiStatic-r17   </w:t>
      </w:r>
      <w:r>
        <w:rPr>
          <w:color w:val="993366"/>
        </w:rPr>
        <w:t>OPTIONAL</w:t>
      </w:r>
    </w:p>
    <w:p w14:paraId="3E8DCEEE" w14:textId="77777777" w:rsidR="00B92920" w:rsidRDefault="00AA4370">
      <w:pPr>
        <w:pStyle w:val="PL"/>
      </w:pPr>
      <w:r>
        <w:t>}</w:t>
      </w:r>
    </w:p>
    <w:p w14:paraId="61485727" w14:textId="77777777" w:rsidR="00B92920" w:rsidRDefault="00B92920">
      <w:pPr>
        <w:pStyle w:val="PL"/>
      </w:pPr>
    </w:p>
    <w:p w14:paraId="2F445314" w14:textId="77777777" w:rsidR="00B92920" w:rsidRDefault="00AA4370">
      <w:pPr>
        <w:pStyle w:val="PL"/>
      </w:pPr>
      <w:r>
        <w:t xml:space="preserve">SL-RxDRX-Report-v1700 ::=              </w:t>
      </w:r>
      <w:r>
        <w:rPr>
          <w:color w:val="993366"/>
        </w:rPr>
        <w:t>SEQUENCE</w:t>
      </w:r>
      <w:r>
        <w:t xml:space="preserve"> {</w:t>
      </w:r>
    </w:p>
    <w:p w14:paraId="6B33ECEC" w14:textId="77777777" w:rsidR="00B92920" w:rsidRDefault="00AA4370">
      <w:pPr>
        <w:pStyle w:val="PL"/>
      </w:pPr>
      <w:r>
        <w:t xml:space="preserve">    sl-DRX-ConfigFromTx-r17                SL-DRX-ConfigUC-SemiStatic-r17                                             </w:t>
      </w:r>
      <w:r>
        <w:rPr>
          <w:color w:val="993366"/>
        </w:rPr>
        <w:t>OPTIONAL</w:t>
      </w:r>
      <w:r>
        <w:t>,</w:t>
      </w:r>
    </w:p>
    <w:p w14:paraId="4214FE97" w14:textId="77777777" w:rsidR="00B92920" w:rsidRDefault="00AA4370">
      <w:pPr>
        <w:pStyle w:val="PL"/>
      </w:pPr>
      <w:r>
        <w:t xml:space="preserve">    sl-RxInterestedQoS-InfoList-r17        </w:t>
      </w:r>
      <w:r>
        <w:rPr>
          <w:color w:val="993366"/>
        </w:rPr>
        <w:t>SEQUENCE</w:t>
      </w:r>
      <w:r>
        <w:t xml:space="preserve"> (</w:t>
      </w:r>
      <w:r>
        <w:rPr>
          <w:color w:val="993366"/>
        </w:rPr>
        <w:t>SIZE</w:t>
      </w:r>
      <w:r>
        <w:t xml:space="preserve"> (1..maxNrofSL-QFIsPerDest-r16))</w:t>
      </w:r>
      <w:r>
        <w:rPr>
          <w:color w:val="993366"/>
        </w:rPr>
        <w:t xml:space="preserve"> OF</w:t>
      </w:r>
      <w:r>
        <w:t xml:space="preserve"> SL-QoS-Info-r16          </w:t>
      </w:r>
      <w:r>
        <w:rPr>
          <w:color w:val="993366"/>
        </w:rPr>
        <w:t>OPTIONAL</w:t>
      </w:r>
    </w:p>
    <w:p w14:paraId="3A77AD37" w14:textId="77777777" w:rsidR="00B92920" w:rsidRDefault="00AA4370">
      <w:pPr>
        <w:pStyle w:val="PL"/>
      </w:pPr>
      <w:r>
        <w:t>}</w:t>
      </w:r>
    </w:p>
    <w:p w14:paraId="1C3CDFF7" w14:textId="77777777" w:rsidR="00B92920" w:rsidRDefault="00B92920">
      <w:pPr>
        <w:pStyle w:val="PL"/>
        <w:rPr>
          <w:rFonts w:eastAsia="Yu Mincho"/>
        </w:rPr>
      </w:pPr>
    </w:p>
    <w:p w14:paraId="6668B70F" w14:textId="77777777" w:rsidR="00B92920" w:rsidRDefault="00AA4370">
      <w:pPr>
        <w:pStyle w:val="PL"/>
        <w:rPr>
          <w:rFonts w:eastAsia="Yu Mincho"/>
        </w:rPr>
      </w:pPr>
      <w:r>
        <w:rPr>
          <w:rFonts w:eastAsia="Yu Mincho"/>
        </w:rPr>
        <w:t>SL-TxResourceReqListDisc-r17 ::=</w:t>
      </w:r>
      <w:r>
        <w:t xml:space="preserve">       </w:t>
      </w:r>
      <w:r>
        <w:rPr>
          <w:rFonts w:eastAsia="Yu Mincho"/>
          <w:color w:val="993366"/>
        </w:rPr>
        <w:t>SEQUENCE</w:t>
      </w:r>
      <w:r>
        <w:rPr>
          <w:rFonts w:eastAsia="Yu Mincho"/>
        </w:rPr>
        <w:t xml:space="preserve"> (</w:t>
      </w:r>
      <w:r>
        <w:rPr>
          <w:rFonts w:eastAsia="Yu Mincho"/>
          <w:color w:val="993366"/>
        </w:rPr>
        <w:t>SIZE</w:t>
      </w:r>
      <w:r>
        <w:rPr>
          <w:rFonts w:eastAsia="Yu Mincho"/>
        </w:rPr>
        <w:t xml:space="preserve"> (1..maxNrofSL-Dest-r16))</w:t>
      </w:r>
      <w:r>
        <w:rPr>
          <w:rFonts w:eastAsia="Yu Mincho"/>
          <w:color w:val="993366"/>
        </w:rPr>
        <w:t xml:space="preserve"> OF</w:t>
      </w:r>
      <w:r>
        <w:rPr>
          <w:rFonts w:eastAsia="Yu Mincho"/>
        </w:rPr>
        <w:t xml:space="preserve"> SL-TxResourceReqDisc-r17</w:t>
      </w:r>
    </w:p>
    <w:p w14:paraId="5A439A5B" w14:textId="77777777" w:rsidR="00B92920" w:rsidRDefault="00B92920">
      <w:pPr>
        <w:pStyle w:val="PL"/>
        <w:rPr>
          <w:rFonts w:eastAsia="Yu Mincho"/>
        </w:rPr>
      </w:pPr>
    </w:p>
    <w:p w14:paraId="6E858214" w14:textId="77777777" w:rsidR="00B92920" w:rsidRDefault="00AA4370">
      <w:pPr>
        <w:pStyle w:val="PL"/>
        <w:rPr>
          <w:rFonts w:eastAsia="Yu Mincho"/>
        </w:rPr>
      </w:pPr>
      <w:r>
        <w:rPr>
          <w:rFonts w:eastAsia="Yu Mincho"/>
        </w:rPr>
        <w:t>SL-TxResourceReqDisc-r17 ::=</w:t>
      </w:r>
      <w:r>
        <w:t xml:space="preserve">           </w:t>
      </w:r>
      <w:r>
        <w:rPr>
          <w:rFonts w:eastAsia="Yu Mincho"/>
          <w:color w:val="993366"/>
        </w:rPr>
        <w:t>SEQUENCE</w:t>
      </w:r>
      <w:r>
        <w:rPr>
          <w:rFonts w:eastAsia="Yu Mincho"/>
        </w:rPr>
        <w:t xml:space="preserve"> {</w:t>
      </w:r>
    </w:p>
    <w:p w14:paraId="12DC1E1F" w14:textId="77777777" w:rsidR="00B92920" w:rsidRDefault="00AA4370">
      <w:pPr>
        <w:pStyle w:val="PL"/>
        <w:rPr>
          <w:rFonts w:eastAsia="Yu Mincho"/>
        </w:rPr>
      </w:pPr>
      <w:r>
        <w:t xml:space="preserve">    </w:t>
      </w:r>
      <w:r>
        <w:rPr>
          <w:rFonts w:eastAsia="Yu Mincho"/>
        </w:rPr>
        <w:t>sl-DestinationIdentityDisc-r17</w:t>
      </w:r>
      <w:r>
        <w:t xml:space="preserve">         </w:t>
      </w:r>
      <w:r>
        <w:rPr>
          <w:rFonts w:eastAsia="Yu Mincho"/>
        </w:rPr>
        <w:t>SL-DestinationIdentity-r16,</w:t>
      </w:r>
    </w:p>
    <w:p w14:paraId="217C519F" w14:textId="77777777" w:rsidR="00B92920" w:rsidRDefault="00AA4370">
      <w:pPr>
        <w:pStyle w:val="PL"/>
        <w:rPr>
          <w:rFonts w:eastAsia="Yu Mincho"/>
        </w:rPr>
      </w:pPr>
      <w:r>
        <w:t xml:space="preserve">    </w:t>
      </w:r>
      <w:r>
        <w:rPr>
          <w:rFonts w:eastAsia="Yu Mincho"/>
        </w:rPr>
        <w:t>sl-SourceIdentity-RelayUE-r17</w:t>
      </w:r>
      <w:r>
        <w:t xml:space="preserve">          </w:t>
      </w:r>
      <w:r>
        <w:rPr>
          <w:rFonts w:eastAsia="Yu Mincho"/>
        </w:rPr>
        <w:t>SL-SourceIdentity-r17</w:t>
      </w:r>
      <w:r>
        <w:t xml:space="preserve">                                                      </w:t>
      </w:r>
      <w:r>
        <w:rPr>
          <w:rFonts w:eastAsia="Yu Mincho"/>
          <w:color w:val="993366"/>
        </w:rPr>
        <w:t>OPTIONAL</w:t>
      </w:r>
      <w:r>
        <w:rPr>
          <w:rFonts w:eastAsia="Yu Mincho"/>
        </w:rPr>
        <w:t>,</w:t>
      </w:r>
    </w:p>
    <w:p w14:paraId="395409BE" w14:textId="77777777" w:rsidR="00B92920" w:rsidRDefault="00AA4370">
      <w:pPr>
        <w:pStyle w:val="PL"/>
        <w:rPr>
          <w:rFonts w:eastAsia="Yu Mincho"/>
        </w:rPr>
      </w:pPr>
      <w:r>
        <w:t xml:space="preserve">    </w:t>
      </w:r>
      <w:r>
        <w:rPr>
          <w:rFonts w:eastAsia="Yu Mincho"/>
        </w:rPr>
        <w:t>sl-CastTypeDisc-r17</w:t>
      </w:r>
      <w:r>
        <w:t xml:space="preserve">                    </w:t>
      </w:r>
      <w:r>
        <w:rPr>
          <w:rFonts w:eastAsia="Yu Mincho"/>
          <w:color w:val="993366"/>
        </w:rPr>
        <w:t>ENUMERATED</w:t>
      </w:r>
      <w:r>
        <w:rPr>
          <w:rFonts w:eastAsia="Yu Mincho"/>
        </w:rPr>
        <w:t xml:space="preserve"> {broadcast, groupcast, unicast, spare1},</w:t>
      </w:r>
    </w:p>
    <w:p w14:paraId="680694B7" w14:textId="77777777" w:rsidR="00B92920" w:rsidRDefault="00AA4370">
      <w:pPr>
        <w:pStyle w:val="PL"/>
        <w:rPr>
          <w:rFonts w:eastAsia="Yu Mincho"/>
        </w:rPr>
      </w:pPr>
      <w:r>
        <w:t xml:space="preserve">    </w:t>
      </w:r>
      <w:r>
        <w:rPr>
          <w:rFonts w:eastAsia="Yu Mincho"/>
        </w:rPr>
        <w:t>sl-TxInterestedFreqListDisc-r17</w:t>
      </w:r>
      <w:r>
        <w:t xml:space="preserve">        </w:t>
      </w:r>
      <w:r>
        <w:rPr>
          <w:rFonts w:eastAsia="Yu Mincho"/>
        </w:rPr>
        <w:t>SL-TxInterestedFreqList-r16,</w:t>
      </w:r>
    </w:p>
    <w:p w14:paraId="5F841063" w14:textId="77777777" w:rsidR="00B92920" w:rsidRDefault="00AA4370">
      <w:pPr>
        <w:pStyle w:val="PL"/>
        <w:rPr>
          <w:rFonts w:eastAsia="Yu Mincho"/>
        </w:rPr>
      </w:pPr>
      <w:r>
        <w:t xml:space="preserve">    </w:t>
      </w:r>
      <w:r>
        <w:rPr>
          <w:rFonts w:eastAsia="Yu Mincho"/>
        </w:rPr>
        <w:t>sl-TypeTxSyncListDis-r17</w:t>
      </w:r>
      <w:r>
        <w:t xml:space="preserve">               </w:t>
      </w:r>
      <w:r>
        <w:rPr>
          <w:rFonts w:eastAsia="Yu Mincho"/>
          <w:color w:val="993366"/>
        </w:rPr>
        <w:t>SEQUENCE</w:t>
      </w:r>
      <w:r>
        <w:rPr>
          <w:rFonts w:eastAsia="Yu Mincho"/>
        </w:rPr>
        <w:t xml:space="preserve"> (</w:t>
      </w:r>
      <w:r>
        <w:rPr>
          <w:rFonts w:eastAsia="Yu Mincho"/>
          <w:color w:val="993366"/>
        </w:rPr>
        <w:t>SIZE</w:t>
      </w:r>
      <w:r>
        <w:rPr>
          <w:rFonts w:eastAsia="Yu Mincho"/>
        </w:rPr>
        <w:t xml:space="preserve"> (1..maxNrofFreqSL-r16))</w:t>
      </w:r>
      <w:r>
        <w:rPr>
          <w:rFonts w:eastAsia="Yu Mincho"/>
          <w:color w:val="993366"/>
        </w:rPr>
        <w:t xml:space="preserve"> OF</w:t>
      </w:r>
      <w:r>
        <w:rPr>
          <w:rFonts w:eastAsia="Yu Mincho"/>
        </w:rPr>
        <w:t xml:space="preserve"> SL-TypeTxSync-r16,</w:t>
      </w:r>
    </w:p>
    <w:p w14:paraId="687592FC" w14:textId="77777777" w:rsidR="00B92920" w:rsidRDefault="00AA4370">
      <w:pPr>
        <w:pStyle w:val="PL"/>
        <w:rPr>
          <w:rFonts w:eastAsia="Yu Mincho"/>
        </w:rPr>
      </w:pPr>
      <w:r>
        <w:t xml:space="preserve">    </w:t>
      </w:r>
      <w:r>
        <w:rPr>
          <w:rFonts w:eastAsia="Yu Mincho"/>
        </w:rPr>
        <w:t>sl-DiscoveryType-r17</w:t>
      </w:r>
      <w:r>
        <w:t xml:space="preserve">                   </w:t>
      </w:r>
      <w:r>
        <w:rPr>
          <w:rFonts w:eastAsia="Yu Mincho"/>
          <w:color w:val="993366"/>
        </w:rPr>
        <w:t>ENUMERATED</w:t>
      </w:r>
      <w:r>
        <w:rPr>
          <w:rFonts w:eastAsia="Yu Mincho"/>
        </w:rPr>
        <w:t xml:space="preserve"> {relay, non-Relay},</w:t>
      </w:r>
    </w:p>
    <w:p w14:paraId="0194B268" w14:textId="77777777" w:rsidR="00B92920" w:rsidRDefault="00AA4370">
      <w:pPr>
        <w:pStyle w:val="PL"/>
        <w:rPr>
          <w:rFonts w:eastAsia="Yu Mincho"/>
        </w:rPr>
      </w:pPr>
      <w:r>
        <w:t xml:space="preserve">    </w:t>
      </w:r>
      <w:r>
        <w:rPr>
          <w:rFonts w:eastAsia="Yu Mincho"/>
        </w:rPr>
        <w:t>...</w:t>
      </w:r>
    </w:p>
    <w:p w14:paraId="408CDFA0" w14:textId="77777777" w:rsidR="00B92920" w:rsidRDefault="00AA4370">
      <w:pPr>
        <w:pStyle w:val="PL"/>
        <w:rPr>
          <w:rFonts w:eastAsia="Yu Mincho"/>
        </w:rPr>
      </w:pPr>
      <w:r>
        <w:rPr>
          <w:rFonts w:eastAsia="Yu Mincho"/>
        </w:rPr>
        <w:t>}</w:t>
      </w:r>
    </w:p>
    <w:p w14:paraId="776BDE88" w14:textId="77777777" w:rsidR="00B92920" w:rsidRDefault="00B92920">
      <w:pPr>
        <w:pStyle w:val="PL"/>
        <w:rPr>
          <w:rFonts w:eastAsia="Yu Mincho"/>
        </w:rPr>
      </w:pPr>
    </w:p>
    <w:p w14:paraId="0044F1CF" w14:textId="77777777" w:rsidR="00B92920" w:rsidRDefault="00AA4370">
      <w:pPr>
        <w:pStyle w:val="PL"/>
        <w:rPr>
          <w:rFonts w:eastAsia="Yu Mincho"/>
        </w:rPr>
      </w:pPr>
      <w:r>
        <w:rPr>
          <w:rFonts w:eastAsia="Yu Mincho"/>
        </w:rPr>
        <w:t>SL-TxResourceReqListCommRelay-r17 ::=</w:t>
      </w:r>
      <w:r>
        <w:t xml:space="preserve">  </w:t>
      </w:r>
      <w:r>
        <w:rPr>
          <w:rFonts w:eastAsia="Yu Mincho"/>
          <w:color w:val="993366"/>
        </w:rPr>
        <w:t>SEQUENCE</w:t>
      </w:r>
      <w:r>
        <w:rPr>
          <w:rFonts w:eastAsia="Yu Mincho"/>
        </w:rPr>
        <w:t xml:space="preserve"> (</w:t>
      </w:r>
      <w:r>
        <w:rPr>
          <w:rFonts w:eastAsia="Yu Mincho"/>
          <w:color w:val="993366"/>
        </w:rPr>
        <w:t>SIZE</w:t>
      </w:r>
      <w:r>
        <w:rPr>
          <w:rFonts w:eastAsia="Yu Mincho"/>
        </w:rPr>
        <w:t xml:space="preserve"> (1..maxNrofSL-Dest-r16))</w:t>
      </w:r>
      <w:r>
        <w:rPr>
          <w:rFonts w:eastAsia="Yu Mincho"/>
          <w:color w:val="993366"/>
        </w:rPr>
        <w:t xml:space="preserve"> OF</w:t>
      </w:r>
      <w:r>
        <w:rPr>
          <w:rFonts w:eastAsia="Yu Mincho"/>
        </w:rPr>
        <w:t xml:space="preserve"> SL-TxResourceReqCommRelay-r17</w:t>
      </w:r>
    </w:p>
    <w:p w14:paraId="6FFD42FA" w14:textId="77777777" w:rsidR="00B92920" w:rsidRDefault="00B92920">
      <w:pPr>
        <w:pStyle w:val="PL"/>
        <w:rPr>
          <w:rFonts w:eastAsia="Yu Mincho"/>
        </w:rPr>
      </w:pPr>
    </w:p>
    <w:p w14:paraId="61FF542D" w14:textId="77777777" w:rsidR="00B92920" w:rsidRDefault="00AA4370">
      <w:pPr>
        <w:pStyle w:val="PL"/>
        <w:rPr>
          <w:rFonts w:eastAsia="Yu Mincho"/>
        </w:rPr>
      </w:pPr>
      <w:r>
        <w:rPr>
          <w:rFonts w:eastAsia="Yu Mincho"/>
        </w:rPr>
        <w:t>SL-TxResourceReqCommRelay-r17 ::=</w:t>
      </w:r>
      <w:r>
        <w:t xml:space="preserve">      </w:t>
      </w:r>
      <w:r>
        <w:rPr>
          <w:rFonts w:eastAsia="Yu Mincho"/>
          <w:color w:val="993366"/>
        </w:rPr>
        <w:t>CHOICE</w:t>
      </w:r>
      <w:r>
        <w:rPr>
          <w:rFonts w:eastAsia="Yu Mincho"/>
        </w:rPr>
        <w:t xml:space="preserve"> {</w:t>
      </w:r>
    </w:p>
    <w:p w14:paraId="1B4D2508" w14:textId="77777777" w:rsidR="00B92920" w:rsidRDefault="00AA4370">
      <w:pPr>
        <w:pStyle w:val="PL"/>
        <w:rPr>
          <w:rFonts w:eastAsia="Yu Mincho"/>
        </w:rPr>
      </w:pPr>
      <w:r>
        <w:t xml:space="preserve">    </w:t>
      </w:r>
      <w:r>
        <w:rPr>
          <w:rFonts w:eastAsia="Yu Mincho"/>
        </w:rPr>
        <w:t>sl-TxResourceReqL2U2N-Relay-r17</w:t>
      </w:r>
      <w:r>
        <w:t xml:space="preserve">        </w:t>
      </w:r>
      <w:r>
        <w:rPr>
          <w:rFonts w:eastAsia="Yu Mincho"/>
        </w:rPr>
        <w:t>SL-TxResourceReqL2U2N-Relay-r17,</w:t>
      </w:r>
    </w:p>
    <w:p w14:paraId="79925FD8" w14:textId="77777777" w:rsidR="00B92920" w:rsidRDefault="00AA4370">
      <w:pPr>
        <w:pStyle w:val="PL"/>
        <w:rPr>
          <w:rFonts w:eastAsia="Yu Mincho"/>
        </w:rPr>
      </w:pPr>
      <w:r>
        <w:t xml:space="preserve">    </w:t>
      </w:r>
      <w:r>
        <w:rPr>
          <w:rFonts w:eastAsia="Yu Mincho"/>
        </w:rPr>
        <w:t>sl-TxResourceReqL3U2N-Relay-r17</w:t>
      </w:r>
      <w:r>
        <w:t xml:space="preserve">        </w:t>
      </w:r>
      <w:r>
        <w:rPr>
          <w:rFonts w:eastAsia="Yu Mincho"/>
        </w:rPr>
        <w:t>SL-TxResourceReq-r16</w:t>
      </w:r>
    </w:p>
    <w:p w14:paraId="7F73EDA8" w14:textId="77777777" w:rsidR="00B92920" w:rsidRDefault="00AA4370">
      <w:pPr>
        <w:pStyle w:val="PL"/>
        <w:rPr>
          <w:rFonts w:eastAsia="Yu Mincho"/>
        </w:rPr>
      </w:pPr>
      <w:r>
        <w:rPr>
          <w:rFonts w:eastAsia="Yu Mincho"/>
        </w:rPr>
        <w:t>}</w:t>
      </w:r>
    </w:p>
    <w:p w14:paraId="1D71408B" w14:textId="77777777" w:rsidR="00B92920" w:rsidRDefault="00B92920">
      <w:pPr>
        <w:pStyle w:val="PL"/>
        <w:rPr>
          <w:rFonts w:eastAsia="Yu Mincho"/>
        </w:rPr>
      </w:pPr>
    </w:p>
    <w:p w14:paraId="1CC5C760" w14:textId="77777777" w:rsidR="00B92920" w:rsidRDefault="00AA4370">
      <w:pPr>
        <w:pStyle w:val="PL"/>
        <w:rPr>
          <w:rFonts w:eastAsia="Yu Mincho"/>
        </w:rPr>
      </w:pPr>
      <w:r>
        <w:rPr>
          <w:rFonts w:eastAsia="Yu Mincho"/>
        </w:rPr>
        <w:t>SL-TxResourceReqL2U2N-Relay-r17 ::=</w:t>
      </w:r>
      <w:r>
        <w:t xml:space="preserve">    </w:t>
      </w:r>
      <w:r>
        <w:rPr>
          <w:rFonts w:eastAsia="Yu Mincho"/>
          <w:color w:val="993366"/>
        </w:rPr>
        <w:t>SEQUENCE</w:t>
      </w:r>
      <w:r>
        <w:rPr>
          <w:rFonts w:eastAsia="Yu Mincho"/>
        </w:rPr>
        <w:t xml:space="preserve"> {</w:t>
      </w:r>
    </w:p>
    <w:p w14:paraId="6A7E6E29" w14:textId="77777777" w:rsidR="00B92920" w:rsidRDefault="00AA4370">
      <w:pPr>
        <w:pStyle w:val="PL"/>
        <w:rPr>
          <w:rFonts w:eastAsia="Yu Mincho"/>
        </w:rPr>
      </w:pPr>
      <w:r>
        <w:t xml:space="preserve">    </w:t>
      </w:r>
      <w:r>
        <w:rPr>
          <w:rFonts w:eastAsia="Yu Mincho"/>
        </w:rPr>
        <w:t>sl-DestinationIdentityL2U2N-r17</w:t>
      </w:r>
      <w:r>
        <w:t xml:space="preserve">        </w:t>
      </w:r>
      <w:r>
        <w:rPr>
          <w:rFonts w:eastAsia="Yu Mincho"/>
        </w:rPr>
        <w:t>SL-DestinationIdentity-r16</w:t>
      </w:r>
      <w:r>
        <w:t xml:space="preserve">                                                 </w:t>
      </w:r>
      <w:r>
        <w:rPr>
          <w:rFonts w:eastAsia="Yu Mincho"/>
          <w:color w:val="993366"/>
        </w:rPr>
        <w:t>OPTIONAL</w:t>
      </w:r>
      <w:r>
        <w:rPr>
          <w:rFonts w:eastAsia="Yu Mincho"/>
        </w:rPr>
        <w:t>,</w:t>
      </w:r>
    </w:p>
    <w:p w14:paraId="0F551541" w14:textId="77777777" w:rsidR="00B92920" w:rsidRDefault="00AA4370">
      <w:pPr>
        <w:pStyle w:val="PL"/>
        <w:rPr>
          <w:rFonts w:eastAsia="Yu Mincho"/>
        </w:rPr>
      </w:pPr>
      <w:r>
        <w:t xml:space="preserve">    </w:t>
      </w:r>
      <w:r>
        <w:rPr>
          <w:rFonts w:eastAsia="Yu Mincho"/>
        </w:rPr>
        <w:t>sl-TxInterestedFreqListL2U2N-r17</w:t>
      </w:r>
      <w:r>
        <w:t xml:space="preserve">       </w:t>
      </w:r>
      <w:r>
        <w:rPr>
          <w:rFonts w:eastAsia="Yu Mincho"/>
        </w:rPr>
        <w:t>SL-TxInterestedFreqList-r16,</w:t>
      </w:r>
    </w:p>
    <w:p w14:paraId="4E1D29D7" w14:textId="77777777" w:rsidR="00B92920" w:rsidRDefault="00AA4370">
      <w:pPr>
        <w:pStyle w:val="PL"/>
        <w:rPr>
          <w:rFonts w:eastAsia="Yu Mincho"/>
        </w:rPr>
      </w:pPr>
      <w:r>
        <w:t xml:space="preserve">    </w:t>
      </w:r>
      <w:r>
        <w:rPr>
          <w:rFonts w:eastAsia="Yu Mincho"/>
        </w:rPr>
        <w:t>sl-TypeTxSyncListL2U2N-r17</w:t>
      </w:r>
      <w:r>
        <w:t xml:space="preserve">             </w:t>
      </w:r>
      <w:r>
        <w:rPr>
          <w:rFonts w:eastAsia="Yu Mincho"/>
          <w:color w:val="993366"/>
        </w:rPr>
        <w:t>SEQUENCE</w:t>
      </w:r>
      <w:r>
        <w:rPr>
          <w:rFonts w:eastAsia="Yu Mincho"/>
        </w:rPr>
        <w:t xml:space="preserve"> (</w:t>
      </w:r>
      <w:r>
        <w:rPr>
          <w:rFonts w:eastAsia="Yu Mincho"/>
          <w:color w:val="993366"/>
        </w:rPr>
        <w:t>SIZE</w:t>
      </w:r>
      <w:r>
        <w:rPr>
          <w:rFonts w:eastAsia="Yu Mincho"/>
        </w:rPr>
        <w:t xml:space="preserve"> (1..maxNrofFreqSL-r16))</w:t>
      </w:r>
      <w:r>
        <w:rPr>
          <w:rFonts w:eastAsia="Yu Mincho"/>
          <w:color w:val="993366"/>
        </w:rPr>
        <w:t xml:space="preserve"> OF</w:t>
      </w:r>
      <w:r>
        <w:rPr>
          <w:rFonts w:eastAsia="Yu Mincho"/>
        </w:rPr>
        <w:t xml:space="preserve"> SL-TypeTxSync-r16,</w:t>
      </w:r>
    </w:p>
    <w:p w14:paraId="4FDB0508" w14:textId="77777777" w:rsidR="00B92920" w:rsidRDefault="00AA4370">
      <w:pPr>
        <w:pStyle w:val="PL"/>
        <w:rPr>
          <w:rFonts w:eastAsia="Yu Mincho"/>
        </w:rPr>
      </w:pPr>
      <w:r>
        <w:t xml:space="preserve">    </w:t>
      </w:r>
      <w:r>
        <w:rPr>
          <w:rFonts w:eastAsia="Yu Mincho"/>
        </w:rPr>
        <w:t>sl-LocalID-Request-r17</w:t>
      </w:r>
      <w:r>
        <w:t xml:space="preserve">                 </w:t>
      </w:r>
      <w:r>
        <w:rPr>
          <w:rFonts w:eastAsia="Yu Mincho"/>
          <w:color w:val="993366"/>
        </w:rPr>
        <w:t>ENUMERATED</w:t>
      </w:r>
      <w:r>
        <w:rPr>
          <w:rFonts w:eastAsia="Yu Mincho"/>
        </w:rPr>
        <w:t xml:space="preserve"> {true}</w:t>
      </w:r>
      <w:r>
        <w:t xml:space="preserve">                                                          </w:t>
      </w:r>
      <w:r>
        <w:rPr>
          <w:rFonts w:eastAsia="Yu Mincho"/>
          <w:color w:val="993366"/>
        </w:rPr>
        <w:t>OPTIONAL</w:t>
      </w:r>
      <w:r>
        <w:rPr>
          <w:rFonts w:eastAsia="Yu Mincho"/>
        </w:rPr>
        <w:t>,</w:t>
      </w:r>
    </w:p>
    <w:p w14:paraId="205CDB46" w14:textId="77777777" w:rsidR="00B92920" w:rsidRDefault="00AA4370">
      <w:pPr>
        <w:pStyle w:val="PL"/>
        <w:rPr>
          <w:rFonts w:eastAsia="Yu Mincho"/>
        </w:rPr>
      </w:pPr>
      <w:r>
        <w:t xml:space="preserve">    </w:t>
      </w:r>
      <w:r>
        <w:rPr>
          <w:rFonts w:eastAsia="Yu Mincho"/>
        </w:rPr>
        <w:t>sl-PagingIdentity-RemoteUE-r17</w:t>
      </w:r>
      <w:r>
        <w:t xml:space="preserve">         </w:t>
      </w:r>
      <w:r>
        <w:rPr>
          <w:rFonts w:eastAsia="Yu Mincho"/>
        </w:rPr>
        <w:t>SL-PagingIdentity-RemoteUE-r17</w:t>
      </w:r>
      <w:r>
        <w:t xml:space="preserve">                                             </w:t>
      </w:r>
      <w:r>
        <w:rPr>
          <w:rFonts w:eastAsia="Yu Mincho"/>
          <w:color w:val="993366"/>
        </w:rPr>
        <w:t>OPTIONAL</w:t>
      </w:r>
      <w:r>
        <w:rPr>
          <w:rFonts w:eastAsia="Yu Mincho"/>
        </w:rPr>
        <w:t>,</w:t>
      </w:r>
    </w:p>
    <w:p w14:paraId="2554DE54" w14:textId="77777777" w:rsidR="00B92920" w:rsidRDefault="00AA4370">
      <w:pPr>
        <w:pStyle w:val="PL"/>
        <w:rPr>
          <w:rFonts w:eastAsia="Yu Mincho"/>
        </w:rPr>
      </w:pPr>
      <w:r>
        <w:t xml:space="preserve">    </w:t>
      </w:r>
      <w:r>
        <w:rPr>
          <w:rFonts w:eastAsia="Yu Mincho"/>
        </w:rPr>
        <w:t>sl-CapabilityInformationSidelink-r17</w:t>
      </w:r>
      <w:r>
        <w:t xml:space="preserve">   </w:t>
      </w:r>
      <w:r>
        <w:rPr>
          <w:rFonts w:eastAsia="Yu Mincho"/>
          <w:color w:val="993366"/>
        </w:rPr>
        <w:t>OCTET</w:t>
      </w:r>
      <w:r>
        <w:rPr>
          <w:rFonts w:eastAsia="Yu Mincho"/>
        </w:rPr>
        <w:t xml:space="preserve"> </w:t>
      </w:r>
      <w:r>
        <w:rPr>
          <w:rFonts w:eastAsia="Yu Mincho"/>
          <w:color w:val="993366"/>
        </w:rPr>
        <w:t>STRING</w:t>
      </w:r>
      <w:r>
        <w:t xml:space="preserve">                                                               </w:t>
      </w:r>
      <w:r>
        <w:rPr>
          <w:rFonts w:eastAsia="Yu Mincho"/>
          <w:color w:val="993366"/>
        </w:rPr>
        <w:t>OPTIONAL</w:t>
      </w:r>
      <w:r>
        <w:rPr>
          <w:rFonts w:eastAsia="Yu Mincho"/>
        </w:rPr>
        <w:t>,</w:t>
      </w:r>
    </w:p>
    <w:p w14:paraId="43E20472" w14:textId="77777777" w:rsidR="00B92920" w:rsidRDefault="00AA4370">
      <w:pPr>
        <w:pStyle w:val="PL"/>
        <w:rPr>
          <w:rFonts w:eastAsia="Yu Mincho"/>
        </w:rPr>
      </w:pPr>
      <w:r>
        <w:t xml:space="preserve">    </w:t>
      </w:r>
      <w:r>
        <w:rPr>
          <w:rFonts w:eastAsia="Yu Mincho"/>
        </w:rPr>
        <w:t>...</w:t>
      </w:r>
    </w:p>
    <w:p w14:paraId="50D171A3" w14:textId="77777777" w:rsidR="00B92920" w:rsidRDefault="00AA4370">
      <w:pPr>
        <w:pStyle w:val="PL"/>
        <w:rPr>
          <w:rFonts w:eastAsia="Yu Mincho"/>
        </w:rPr>
      </w:pPr>
      <w:r>
        <w:rPr>
          <w:rFonts w:eastAsia="Yu Mincho"/>
        </w:rPr>
        <w:t>}</w:t>
      </w:r>
    </w:p>
    <w:p w14:paraId="0E016D75" w14:textId="77777777" w:rsidR="00B92920" w:rsidRDefault="00B92920">
      <w:pPr>
        <w:pStyle w:val="PL"/>
        <w:rPr>
          <w:rFonts w:eastAsia="Yu Mincho"/>
        </w:rPr>
      </w:pPr>
    </w:p>
    <w:p w14:paraId="67D0E2EA" w14:textId="77777777" w:rsidR="00B92920" w:rsidRDefault="00AA4370">
      <w:pPr>
        <w:pStyle w:val="PL"/>
        <w:rPr>
          <w:rFonts w:eastAsia="Yu Mincho"/>
        </w:rPr>
      </w:pPr>
      <w:r>
        <w:t xml:space="preserve">SL-TxInterestedFreqList-r16 ::=        </w:t>
      </w:r>
      <w:r>
        <w:rPr>
          <w:color w:val="993366"/>
        </w:rPr>
        <w:t>SEQUENCE</w:t>
      </w:r>
      <w:r>
        <w:t xml:space="preserve"> (</w:t>
      </w:r>
      <w:r>
        <w:rPr>
          <w:color w:val="993366"/>
        </w:rPr>
        <w:t>SIZE</w:t>
      </w:r>
      <w:r>
        <w:t xml:space="preserve"> (1..maxNrofFreqSL-r16))</w:t>
      </w:r>
      <w:r>
        <w:rPr>
          <w:color w:val="993366"/>
        </w:rPr>
        <w:t xml:space="preserve"> OF</w:t>
      </w:r>
      <w:r>
        <w:t xml:space="preserve"> </w:t>
      </w:r>
      <w:r>
        <w:rPr>
          <w:color w:val="993366"/>
        </w:rPr>
        <w:t>INTEGER</w:t>
      </w:r>
      <w:r>
        <w:t xml:space="preserve"> (1..maxNrofFreqSL-r16)</w:t>
      </w:r>
    </w:p>
    <w:p w14:paraId="539E1ACD" w14:textId="77777777" w:rsidR="00B92920" w:rsidRDefault="00B92920">
      <w:pPr>
        <w:pStyle w:val="PL"/>
        <w:rPr>
          <w:rFonts w:eastAsia="Yu Mincho"/>
        </w:rPr>
      </w:pPr>
    </w:p>
    <w:p w14:paraId="7377049C" w14:textId="77777777" w:rsidR="00B92920" w:rsidRDefault="00AA4370">
      <w:pPr>
        <w:pStyle w:val="PL"/>
      </w:pPr>
      <w:r>
        <w:t xml:space="preserve">SL-QoS-Info-r16 ::=                    </w:t>
      </w:r>
      <w:r>
        <w:rPr>
          <w:color w:val="993366"/>
        </w:rPr>
        <w:t>SEQUENCE</w:t>
      </w:r>
      <w:r>
        <w:t xml:space="preserve"> {</w:t>
      </w:r>
    </w:p>
    <w:p w14:paraId="37F8C238" w14:textId="77777777" w:rsidR="00B92920" w:rsidRDefault="00AA4370">
      <w:pPr>
        <w:pStyle w:val="PL"/>
      </w:pPr>
      <w:r>
        <w:t xml:space="preserve">    sl-QoS-FlowIdentity-r16               SL-QoS-FlowIdentity-r16,</w:t>
      </w:r>
    </w:p>
    <w:p w14:paraId="5D3FA766" w14:textId="77777777" w:rsidR="00B92920" w:rsidRDefault="00AA4370">
      <w:pPr>
        <w:pStyle w:val="PL"/>
      </w:pPr>
      <w:r>
        <w:t xml:space="preserve">    sl-QoS-Profile-r16                    SL-QoS-Profile-r16                                                          </w:t>
      </w:r>
      <w:r>
        <w:rPr>
          <w:color w:val="993366"/>
        </w:rPr>
        <w:t>OPTIONAL</w:t>
      </w:r>
    </w:p>
    <w:p w14:paraId="6E05D1B6" w14:textId="77777777" w:rsidR="00B92920" w:rsidRDefault="00AA4370">
      <w:pPr>
        <w:pStyle w:val="PL"/>
      </w:pPr>
      <w:r>
        <w:t>}</w:t>
      </w:r>
    </w:p>
    <w:p w14:paraId="704B3544" w14:textId="77777777" w:rsidR="00B92920" w:rsidRDefault="00B92920">
      <w:pPr>
        <w:pStyle w:val="PL"/>
      </w:pPr>
    </w:p>
    <w:p w14:paraId="10475F2D" w14:textId="77777777" w:rsidR="00B92920" w:rsidRDefault="00AA4370">
      <w:pPr>
        <w:pStyle w:val="PL"/>
        <w:rPr>
          <w:rFonts w:eastAsiaTheme="minorEastAsia"/>
        </w:rPr>
      </w:pPr>
      <w:r>
        <w:rPr>
          <w:rFonts w:eastAsiaTheme="minorEastAsia"/>
        </w:rPr>
        <w:t>SL-RLC-ModeIndication-r16 ::=</w:t>
      </w:r>
      <w:r>
        <w:t xml:space="preserve">          </w:t>
      </w:r>
      <w:r>
        <w:rPr>
          <w:rFonts w:eastAsiaTheme="minorEastAsia"/>
          <w:color w:val="993366"/>
        </w:rPr>
        <w:t>SEQUENCE</w:t>
      </w:r>
      <w:r>
        <w:rPr>
          <w:rFonts w:eastAsiaTheme="minorEastAsia"/>
        </w:rPr>
        <w:t xml:space="preserve"> {</w:t>
      </w:r>
    </w:p>
    <w:p w14:paraId="1D1B035D" w14:textId="77777777" w:rsidR="00B92920" w:rsidRDefault="00AA4370">
      <w:pPr>
        <w:pStyle w:val="PL"/>
      </w:pPr>
      <w:r>
        <w:t xml:space="preserve">    sl-Mode-r16                            </w:t>
      </w:r>
      <w:r>
        <w:rPr>
          <w:rFonts w:eastAsia="Yu Mincho"/>
          <w:color w:val="993366"/>
        </w:rPr>
        <w:t>CHOICE</w:t>
      </w:r>
      <w:r>
        <w:rPr>
          <w:rFonts w:eastAsia="Yu Mincho"/>
        </w:rPr>
        <w:t xml:space="preserve"> </w:t>
      </w:r>
      <w:r>
        <w:t xml:space="preserve"> {</w:t>
      </w:r>
    </w:p>
    <w:p w14:paraId="305CBB3C" w14:textId="77777777" w:rsidR="00B92920" w:rsidRDefault="00AA4370">
      <w:pPr>
        <w:pStyle w:val="PL"/>
      </w:pPr>
      <w:r>
        <w:t xml:space="preserve">        sl-AM-Mode-r16                         </w:t>
      </w:r>
      <w:r>
        <w:rPr>
          <w:color w:val="993366"/>
        </w:rPr>
        <w:t>NULL</w:t>
      </w:r>
      <w:r>
        <w:t>,</w:t>
      </w:r>
    </w:p>
    <w:p w14:paraId="7087CC54" w14:textId="77777777" w:rsidR="00B92920" w:rsidRDefault="00AA4370">
      <w:pPr>
        <w:pStyle w:val="PL"/>
        <w:rPr>
          <w:rFonts w:eastAsiaTheme="minorEastAsia"/>
        </w:rPr>
      </w:pPr>
      <w:r>
        <w:t xml:space="preserve">        sl-UM-Mode-r16                         </w:t>
      </w:r>
      <w:r>
        <w:rPr>
          <w:color w:val="993366"/>
        </w:rPr>
        <w:t>NULL</w:t>
      </w:r>
    </w:p>
    <w:p w14:paraId="24B6A30F" w14:textId="77777777" w:rsidR="00B92920" w:rsidRDefault="00AA4370">
      <w:pPr>
        <w:pStyle w:val="PL"/>
        <w:rPr>
          <w:rFonts w:eastAsiaTheme="minorEastAsia"/>
        </w:rPr>
      </w:pPr>
      <w:r>
        <w:t xml:space="preserve">    },</w:t>
      </w:r>
    </w:p>
    <w:p w14:paraId="0D9A49B3" w14:textId="77777777" w:rsidR="00B92920" w:rsidRDefault="00AA4370">
      <w:pPr>
        <w:pStyle w:val="PL"/>
      </w:pPr>
      <w:r>
        <w:t xml:space="preserve">    sl-QoS-InfoList-r16                </w:t>
      </w:r>
      <w:r>
        <w:rPr>
          <w:color w:val="993366"/>
        </w:rPr>
        <w:t>SEQUENCE</w:t>
      </w:r>
      <w:r>
        <w:t xml:space="preserve"> (</w:t>
      </w:r>
      <w:r>
        <w:rPr>
          <w:color w:val="993366"/>
        </w:rPr>
        <w:t>SIZE</w:t>
      </w:r>
      <w:r>
        <w:t xml:space="preserve"> (1..maxNrofSL-QFIsPerDest-r16))</w:t>
      </w:r>
      <w:r>
        <w:rPr>
          <w:color w:val="993366"/>
        </w:rPr>
        <w:t xml:space="preserve"> OF</w:t>
      </w:r>
      <w:r>
        <w:t xml:space="preserve"> SL-QoS-Info-r16</w:t>
      </w:r>
    </w:p>
    <w:p w14:paraId="730A03EF" w14:textId="77777777" w:rsidR="00B92920" w:rsidRDefault="00AA4370">
      <w:pPr>
        <w:pStyle w:val="PL"/>
      </w:pPr>
      <w:r>
        <w:rPr>
          <w:rFonts w:eastAsiaTheme="minorEastAsia"/>
        </w:rPr>
        <w:t>}</w:t>
      </w:r>
    </w:p>
    <w:p w14:paraId="6245D298" w14:textId="77777777" w:rsidR="00B92920" w:rsidRDefault="00B92920">
      <w:pPr>
        <w:pStyle w:val="PL"/>
      </w:pPr>
    </w:p>
    <w:p w14:paraId="2BAD0B47" w14:textId="77777777" w:rsidR="00B92920" w:rsidRDefault="00AA4370">
      <w:pPr>
        <w:pStyle w:val="PL"/>
      </w:pPr>
      <w:r>
        <w:t xml:space="preserve">SL-FailureList-r16 ::=                 </w:t>
      </w:r>
      <w:r>
        <w:rPr>
          <w:color w:val="993366"/>
        </w:rPr>
        <w:t>SEQUENCE</w:t>
      </w:r>
      <w:r>
        <w:t xml:space="preserve"> (</w:t>
      </w:r>
      <w:r>
        <w:rPr>
          <w:color w:val="993366"/>
        </w:rPr>
        <w:t>SIZE</w:t>
      </w:r>
      <w:r>
        <w:t xml:space="preserve"> (1..maxNrofSL-Dest-r16))</w:t>
      </w:r>
      <w:r>
        <w:rPr>
          <w:color w:val="993366"/>
        </w:rPr>
        <w:t xml:space="preserve"> OF</w:t>
      </w:r>
      <w:r>
        <w:t xml:space="preserve"> SL-Failure-r16</w:t>
      </w:r>
    </w:p>
    <w:p w14:paraId="28967883" w14:textId="77777777" w:rsidR="00B92920" w:rsidRDefault="00B92920">
      <w:pPr>
        <w:pStyle w:val="PL"/>
      </w:pPr>
    </w:p>
    <w:p w14:paraId="2F9A0BA3" w14:textId="77777777" w:rsidR="00B92920" w:rsidRDefault="00AA4370">
      <w:pPr>
        <w:pStyle w:val="PL"/>
      </w:pPr>
      <w:r>
        <w:t xml:space="preserve">SL-Failure-r16 ::=                     </w:t>
      </w:r>
      <w:r>
        <w:rPr>
          <w:color w:val="993366"/>
        </w:rPr>
        <w:t>SEQUENCE</w:t>
      </w:r>
      <w:r>
        <w:t xml:space="preserve"> {</w:t>
      </w:r>
    </w:p>
    <w:p w14:paraId="43BD4215" w14:textId="77777777" w:rsidR="00B92920" w:rsidRDefault="00AA4370">
      <w:pPr>
        <w:pStyle w:val="PL"/>
      </w:pPr>
      <w:r>
        <w:t xml:space="preserve">    sl-DestinationIdentity-r16             SL-DestinationIdentity-r16,</w:t>
      </w:r>
    </w:p>
    <w:p w14:paraId="4E9CFF9D" w14:textId="77777777" w:rsidR="00B92920" w:rsidRDefault="00AA4370">
      <w:pPr>
        <w:pStyle w:val="PL"/>
      </w:pPr>
      <w:r>
        <w:t xml:space="preserve">    sl-Failure-r16                         </w:t>
      </w:r>
      <w:r>
        <w:rPr>
          <w:color w:val="993366"/>
        </w:rPr>
        <w:t>ENUMERATED</w:t>
      </w:r>
      <w:r>
        <w:t xml:space="preserve"> {rlf,configFailure, spare6, spare5, spare4, spare3, spare2, spare1}</w:t>
      </w:r>
    </w:p>
    <w:p w14:paraId="7806F7A8" w14:textId="77777777" w:rsidR="00B92920" w:rsidRDefault="00AA4370">
      <w:pPr>
        <w:pStyle w:val="PL"/>
      </w:pPr>
      <w:r>
        <w:t>}</w:t>
      </w:r>
    </w:p>
    <w:p w14:paraId="3E57EF21" w14:textId="77777777" w:rsidR="00B92920" w:rsidRDefault="00B92920">
      <w:pPr>
        <w:pStyle w:val="PL"/>
      </w:pPr>
    </w:p>
    <w:p w14:paraId="4E7D8BA5" w14:textId="77777777" w:rsidR="00B92920" w:rsidRDefault="00AA4370">
      <w:pPr>
        <w:pStyle w:val="PL"/>
        <w:rPr>
          <w:color w:val="808080"/>
        </w:rPr>
      </w:pPr>
      <w:r>
        <w:rPr>
          <w:color w:val="808080"/>
        </w:rPr>
        <w:t>-- TAG-SIDELINKUEINFORMATIONNR-STOP</w:t>
      </w:r>
    </w:p>
    <w:p w14:paraId="41631DCC" w14:textId="77777777" w:rsidR="00B92920" w:rsidRDefault="00AA4370">
      <w:pPr>
        <w:pStyle w:val="PL"/>
        <w:rPr>
          <w:color w:val="808080"/>
        </w:rPr>
      </w:pPr>
      <w:r>
        <w:rPr>
          <w:color w:val="808080"/>
        </w:rPr>
        <w:t>-- ASN1STOP</w:t>
      </w:r>
    </w:p>
    <w:p w14:paraId="127AE152" w14:textId="77777777" w:rsidR="00B92920" w:rsidRDefault="00B92920">
      <w:pPr>
        <w:rPr>
          <w:iCs/>
        </w:rPr>
      </w:pPr>
    </w:p>
    <w:p w14:paraId="0F22C1D6" w14:textId="77777777" w:rsidR="00B92920" w:rsidRDefault="00AA4370">
      <w:pPr>
        <w:pStyle w:val="EditorsNote"/>
        <w:rPr>
          <w:color w:val="auto"/>
        </w:rPr>
      </w:pPr>
      <w:r>
        <w:rPr>
          <w:color w:val="auto"/>
        </w:rPr>
        <w:t>Editor's Note 1: the content of assistance information for determining sidelink DRX configuration, is FFS.</w:t>
      </w:r>
    </w:p>
    <w:p w14:paraId="4372E750" w14:textId="77777777" w:rsidR="00B92920" w:rsidRDefault="00AA4370">
      <w:pPr>
        <w:pStyle w:val="EditorsNote"/>
        <w:rPr>
          <w:iCs/>
          <w:color w:val="auto"/>
        </w:rPr>
      </w:pPr>
      <w:r>
        <w:rPr>
          <w:color w:val="auto"/>
        </w:rPr>
        <w:t>Editor's Note 2: FFS on inactivity timer to be included in assistance information from RX UE to TX UE.</w:t>
      </w:r>
    </w:p>
    <w:p w14:paraId="2A20C739" w14:textId="77777777" w:rsidR="00B92920" w:rsidRDefault="00B92920">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5C94B47B"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687A368" w14:textId="77777777" w:rsidR="00B92920" w:rsidRDefault="00AA4370">
            <w:pPr>
              <w:pStyle w:val="TAH"/>
              <w:rPr>
                <w:lang w:eastAsia="en-GB"/>
              </w:rPr>
            </w:pPr>
            <w:r>
              <w:rPr>
                <w:i/>
                <w:iCs/>
                <w:lang w:eastAsia="sv-SE"/>
              </w:rPr>
              <w:t>SidelinkUEinformationNR</w:t>
            </w:r>
            <w:r>
              <w:rPr>
                <w:iCs/>
                <w:lang w:eastAsia="en-GB"/>
              </w:rPr>
              <w:t xml:space="preserve"> field descriptions</w:t>
            </w:r>
          </w:p>
        </w:tc>
      </w:tr>
      <w:tr w:rsidR="00B92920" w14:paraId="7273AA37"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FDCBB82" w14:textId="77777777" w:rsidR="00B92920" w:rsidRDefault="00AA4370">
            <w:pPr>
              <w:pStyle w:val="TAL"/>
              <w:rPr>
                <w:b/>
                <w:i/>
                <w:lang w:eastAsia="sv-SE"/>
              </w:rPr>
            </w:pPr>
            <w:r>
              <w:rPr>
                <w:b/>
                <w:i/>
                <w:lang w:eastAsia="sv-SE"/>
              </w:rPr>
              <w:t>sl-RxDRX-ReportList</w:t>
            </w:r>
          </w:p>
          <w:p w14:paraId="6212487C" w14:textId="77777777" w:rsidR="00B92920" w:rsidRDefault="00AA4370">
            <w:pPr>
              <w:pStyle w:val="TAL"/>
              <w:rPr>
                <w:rFonts w:eastAsia="Yu Mincho"/>
                <w:b/>
                <w:bCs/>
                <w:i/>
                <w:lang w:eastAsia="zh-CN"/>
              </w:rPr>
            </w:pPr>
            <w:r>
              <w:rPr>
                <w:lang w:eastAsia="sv-SE"/>
              </w:rPr>
              <w:t>Indicates the reported DRX configuration received from peer UE and the reported QoS profile for which service UE is interested to the network for NR sidelink unicast communication.</w:t>
            </w:r>
          </w:p>
        </w:tc>
      </w:tr>
      <w:tr w:rsidR="00B92920" w14:paraId="34525A59"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A55F2C5" w14:textId="77777777" w:rsidR="00B92920" w:rsidRDefault="00AA4370">
            <w:pPr>
              <w:pStyle w:val="TAL"/>
              <w:rPr>
                <w:rFonts w:eastAsia="Yu Mincho"/>
                <w:b/>
                <w:bCs/>
                <w:i/>
                <w:iCs/>
                <w:lang w:eastAsia="zh-CN"/>
              </w:rPr>
            </w:pPr>
            <w:r>
              <w:rPr>
                <w:rFonts w:eastAsia="Yu Mincho"/>
                <w:b/>
                <w:bCs/>
                <w:i/>
                <w:iCs/>
                <w:lang w:eastAsia="zh-CN"/>
              </w:rPr>
              <w:t>sl-RxInterestedFreqList</w:t>
            </w:r>
          </w:p>
          <w:p w14:paraId="2E4F53E6" w14:textId="77777777" w:rsidR="00B92920" w:rsidRDefault="00AA4370">
            <w:pPr>
              <w:pStyle w:val="TAL"/>
              <w:rPr>
                <w:lang w:eastAsia="en-GB"/>
              </w:rPr>
            </w:pPr>
            <w:r>
              <w:rPr>
                <w:lang w:eastAsia="sv-SE"/>
              </w:rPr>
              <w:t xml:space="preserve">Indicates the index of frequency on which the UE is interested to receive NR sidelink communication. The value 1 corresponds to the frequency of first entry in </w:t>
            </w:r>
            <w:r>
              <w:rPr>
                <w:i/>
                <w:iCs/>
                <w:lang w:eastAsia="sv-SE"/>
              </w:rPr>
              <w:t>sl-FreqInfoList</w:t>
            </w:r>
            <w:r>
              <w:rPr>
                <w:lang w:eastAsia="sv-SE"/>
              </w:rPr>
              <w:t xml:space="preserve"> broadcast in </w:t>
            </w:r>
            <w:r>
              <w:rPr>
                <w:i/>
                <w:iCs/>
                <w:lang w:eastAsia="sv-SE"/>
              </w:rPr>
              <w:t>SIB12</w:t>
            </w:r>
            <w:r>
              <w:rPr>
                <w:lang w:eastAsia="sv-SE"/>
              </w:rPr>
              <w:t xml:space="preserve">, the value 2 corresponds to the frequency of second entry in </w:t>
            </w:r>
            <w:r>
              <w:rPr>
                <w:i/>
                <w:iCs/>
                <w:lang w:eastAsia="sv-SE"/>
              </w:rPr>
              <w:t>sl-FreqInfoList</w:t>
            </w:r>
            <w:r>
              <w:rPr>
                <w:lang w:eastAsia="sv-SE"/>
              </w:rPr>
              <w:t xml:space="preserve"> broadcast in </w:t>
            </w:r>
            <w:r>
              <w:rPr>
                <w:i/>
                <w:iCs/>
                <w:lang w:eastAsia="sv-SE"/>
              </w:rPr>
              <w:t>SIB12</w:t>
            </w:r>
            <w:r>
              <w:rPr>
                <w:lang w:eastAsia="sv-SE"/>
              </w:rPr>
              <w:t xml:space="preserve"> and so on. In this release, only value 1 can be included in the interested frequency list. </w:t>
            </w:r>
          </w:p>
        </w:tc>
      </w:tr>
      <w:tr w:rsidR="00B92920" w14:paraId="168DDC44"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660E039" w14:textId="77777777" w:rsidR="00B92920" w:rsidRDefault="00AA4370">
            <w:pPr>
              <w:pStyle w:val="TAL"/>
              <w:rPr>
                <w:rFonts w:eastAsia="Yu Mincho"/>
                <w:b/>
                <w:bCs/>
                <w:i/>
                <w:iCs/>
                <w:lang w:eastAsia="zh-CN"/>
              </w:rPr>
            </w:pPr>
            <w:r>
              <w:rPr>
                <w:rFonts w:eastAsia="Yu Mincho"/>
                <w:b/>
                <w:bCs/>
                <w:i/>
                <w:iCs/>
                <w:lang w:eastAsia="zh-CN"/>
              </w:rPr>
              <w:t>sl-SourceIdentity-RemoteUE</w:t>
            </w:r>
          </w:p>
          <w:p w14:paraId="5D86C704" w14:textId="77777777" w:rsidR="00B92920" w:rsidRDefault="00AA4370">
            <w:pPr>
              <w:pStyle w:val="TAL"/>
              <w:rPr>
                <w:rFonts w:eastAsia="Yu Mincho"/>
                <w:lang w:eastAsia="zh-CN"/>
              </w:rPr>
            </w:pPr>
            <w:r>
              <w:rPr>
                <w:lang w:eastAsia="zh-CN"/>
              </w:rPr>
              <w:t>This field is used to indicate the Source Layer-2 ID to be used to establish PC5 link with L2 U2N Relay UE.</w:t>
            </w:r>
          </w:p>
        </w:tc>
      </w:tr>
      <w:tr w:rsidR="00B92920" w14:paraId="06AAD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B47E130" w14:textId="77777777" w:rsidR="00B92920" w:rsidRDefault="00AA4370">
            <w:pPr>
              <w:pStyle w:val="TAL"/>
              <w:rPr>
                <w:rFonts w:eastAsia="Yu Mincho"/>
                <w:b/>
                <w:bCs/>
                <w:i/>
                <w:iCs/>
                <w:lang w:eastAsia="zh-CN"/>
              </w:rPr>
            </w:pPr>
            <w:r>
              <w:rPr>
                <w:rFonts w:eastAsia="Yu Mincho"/>
                <w:b/>
                <w:bCs/>
                <w:i/>
                <w:iCs/>
                <w:lang w:eastAsia="zh-CN"/>
              </w:rPr>
              <w:t>sl-TxResourceReq</w:t>
            </w:r>
          </w:p>
          <w:p w14:paraId="6F96C906" w14:textId="77777777" w:rsidR="00B92920" w:rsidRDefault="00AA4370">
            <w:pPr>
              <w:pStyle w:val="TAL"/>
              <w:rPr>
                <w:rFonts w:eastAsia="Yu Mincho"/>
                <w:lang w:eastAsia="zh-CN"/>
              </w:rPr>
            </w:pPr>
            <w:r>
              <w:rPr>
                <w:lang w:eastAsia="zh-CN"/>
              </w:rPr>
              <w:t>Parameters t</w:t>
            </w:r>
            <w:r>
              <w:rPr>
                <w:lang w:eastAsia="sv-SE"/>
              </w:rPr>
              <w:t xml:space="preserve">o request the </w:t>
            </w:r>
            <w:r>
              <w:rPr>
                <w:lang w:eastAsia="zh-CN"/>
              </w:rPr>
              <w:t>transmission</w:t>
            </w:r>
            <w:r>
              <w:rPr>
                <w:lang w:eastAsia="sv-SE"/>
              </w:rPr>
              <w:t xml:space="preserve"> resource</w:t>
            </w:r>
            <w:r>
              <w:rPr>
                <w:lang w:eastAsia="zh-CN"/>
              </w:rPr>
              <w:t>s</w:t>
            </w:r>
            <w:r>
              <w:rPr>
                <w:lang w:eastAsia="sv-SE"/>
              </w:rPr>
              <w:t xml:space="preserve"> for NR sidelink communication to the network in the Sidelink UE Information report.</w:t>
            </w:r>
          </w:p>
        </w:tc>
      </w:tr>
      <w:tr w:rsidR="00B92920" w14:paraId="7BAACB59"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63CD5A86" w14:textId="77777777" w:rsidR="00B92920" w:rsidRDefault="00AA4370">
            <w:pPr>
              <w:pStyle w:val="TAL"/>
              <w:rPr>
                <w:rFonts w:eastAsia="Yu Mincho"/>
                <w:b/>
                <w:bCs/>
                <w:i/>
                <w:iCs/>
                <w:lang w:eastAsia="zh-CN"/>
              </w:rPr>
            </w:pPr>
            <w:r>
              <w:rPr>
                <w:rFonts w:eastAsia="Yu Mincho"/>
                <w:b/>
                <w:bCs/>
                <w:i/>
                <w:iCs/>
                <w:lang w:eastAsia="zh-CN"/>
              </w:rPr>
              <w:t>ue-Type</w:t>
            </w:r>
          </w:p>
          <w:p w14:paraId="5816BF03" w14:textId="77777777" w:rsidR="00B92920" w:rsidRDefault="00AA4370">
            <w:pPr>
              <w:pStyle w:val="TAL"/>
              <w:rPr>
                <w:rFonts w:eastAsia="Yu Mincho"/>
                <w:lang w:eastAsia="zh-CN"/>
              </w:rPr>
            </w:pPr>
            <w:r>
              <w:rPr>
                <w:rFonts w:eastAsia="Yu Mincho"/>
                <w:lang w:eastAsia="zh-CN"/>
              </w:rPr>
              <w:t>Indicates the UE is acting as U2N Relay UE or U2N Remote UE.</w:t>
            </w:r>
          </w:p>
        </w:tc>
      </w:tr>
    </w:tbl>
    <w:p w14:paraId="62481FCC" w14:textId="77777777" w:rsidR="00B92920" w:rsidRDefault="00B92920">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7A39457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3F8C8BA" w14:textId="77777777" w:rsidR="00B92920" w:rsidRDefault="00AA4370">
            <w:pPr>
              <w:pStyle w:val="TAH"/>
              <w:rPr>
                <w:b w:val="0"/>
                <w:lang w:eastAsia="en-GB"/>
              </w:rPr>
            </w:pPr>
            <w:r>
              <w:rPr>
                <w:i/>
                <w:lang w:eastAsia="sv-SE"/>
              </w:rPr>
              <w:lastRenderedPageBreak/>
              <w:t>SL-TxResourceReq</w:t>
            </w:r>
            <w:r>
              <w:rPr>
                <w:lang w:eastAsia="en-GB"/>
              </w:rPr>
              <w:t xml:space="preserve"> field descriptions</w:t>
            </w:r>
          </w:p>
        </w:tc>
      </w:tr>
      <w:tr w:rsidR="00B92920" w14:paraId="74C32EE4"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022A9B0F" w14:textId="77777777" w:rsidR="00B92920" w:rsidRDefault="00AA4370">
            <w:pPr>
              <w:pStyle w:val="TAL"/>
              <w:rPr>
                <w:rFonts w:eastAsia="Yu Mincho"/>
                <w:b/>
                <w:bCs/>
                <w:i/>
                <w:iCs/>
                <w:lang w:eastAsia="zh-CN"/>
              </w:rPr>
            </w:pPr>
            <w:r>
              <w:rPr>
                <w:b/>
                <w:bCs/>
                <w:i/>
                <w:iCs/>
                <w:lang w:eastAsia="zh-CN"/>
              </w:rPr>
              <w:t>sl-CapabilityInformationSidelink</w:t>
            </w:r>
          </w:p>
          <w:p w14:paraId="378B442C" w14:textId="77777777" w:rsidR="00B92920" w:rsidRDefault="00AA4370">
            <w:pPr>
              <w:pStyle w:val="TAL"/>
              <w:rPr>
                <w:lang w:eastAsia="sv-SE"/>
              </w:rPr>
            </w:pPr>
            <w:r>
              <w:rPr>
                <w:rFonts w:eastAsia="Yu Mincho"/>
                <w:lang w:eastAsia="zh-CN"/>
              </w:rPr>
              <w:t xml:space="preserve">Includes the </w:t>
            </w:r>
            <w:r>
              <w:rPr>
                <w:rFonts w:eastAsia="Yu Mincho"/>
                <w:i/>
                <w:iCs/>
                <w:lang w:eastAsia="zh-CN"/>
              </w:rPr>
              <w:t>UECapabilityInformationSidelink</w:t>
            </w:r>
            <w:r>
              <w:rPr>
                <w:rFonts w:eastAsia="Yu Mincho"/>
                <w:lang w:eastAsia="zh-CN"/>
              </w:rPr>
              <w:t xml:space="preserve"> message (which can be also included in </w:t>
            </w:r>
            <w:r>
              <w:rPr>
                <w:rFonts w:eastAsia="Yu Mincho"/>
                <w:i/>
                <w:iCs/>
                <w:lang w:eastAsia="zh-CN"/>
              </w:rPr>
              <w:t>ueCapabilityInformationSidelink-r16</w:t>
            </w:r>
            <w:r>
              <w:rPr>
                <w:rFonts w:eastAsia="Yu Mincho"/>
                <w:lang w:eastAsia="zh-CN"/>
              </w:rPr>
              <w:t xml:space="preserve"> in </w:t>
            </w:r>
            <w:r>
              <w:rPr>
                <w:rFonts w:eastAsia="Yu Mincho"/>
                <w:i/>
                <w:iCs/>
                <w:lang w:eastAsia="zh-CN"/>
              </w:rPr>
              <w:t>UECapabilityEnquirySidelink</w:t>
            </w:r>
            <w:r>
              <w:rPr>
                <w:rFonts w:eastAsia="Yu Mincho"/>
                <w:lang w:eastAsia="zh-CN"/>
              </w:rPr>
              <w:t xml:space="preserve"> from peer UE) received from the peer UE.</w:t>
            </w:r>
          </w:p>
        </w:tc>
      </w:tr>
      <w:tr w:rsidR="00B92920" w14:paraId="71FB7581"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EEAC8AD" w14:textId="77777777" w:rsidR="00B92920" w:rsidRDefault="00AA4370">
            <w:pPr>
              <w:pStyle w:val="TAL"/>
              <w:rPr>
                <w:rFonts w:eastAsia="Yu Mincho"/>
                <w:b/>
                <w:bCs/>
                <w:i/>
                <w:iCs/>
                <w:lang w:eastAsia="zh-CN"/>
              </w:rPr>
            </w:pPr>
            <w:r>
              <w:rPr>
                <w:b/>
                <w:bCs/>
                <w:i/>
                <w:iCs/>
                <w:lang w:eastAsia="zh-CN"/>
              </w:rPr>
              <w:t>sl-CastType</w:t>
            </w:r>
          </w:p>
          <w:p w14:paraId="10218BC3" w14:textId="77777777" w:rsidR="00B92920" w:rsidRDefault="00AA4370">
            <w:pPr>
              <w:pStyle w:val="TAL"/>
              <w:rPr>
                <w:rFonts w:eastAsia="Yu Mincho"/>
                <w:lang w:eastAsia="zh-CN"/>
              </w:rPr>
            </w:pPr>
            <w:r>
              <w:rPr>
                <w:rFonts w:eastAsia="Yu Mincho"/>
                <w:lang w:eastAsia="zh-CN"/>
              </w:rPr>
              <w:t>Indicates the cast type for the corresponding destination</w:t>
            </w:r>
            <w:r>
              <w:rPr>
                <w:lang w:eastAsia="sv-SE"/>
              </w:rPr>
              <w:t xml:space="preserve"> for which to request the resource.</w:t>
            </w:r>
          </w:p>
        </w:tc>
      </w:tr>
      <w:tr w:rsidR="00B92920" w14:paraId="7C40F77F"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6D7C282" w14:textId="77777777" w:rsidR="00B92920" w:rsidRDefault="00AA4370">
            <w:pPr>
              <w:pStyle w:val="TAL"/>
              <w:rPr>
                <w:rFonts w:eastAsia="Yu Mincho"/>
                <w:b/>
                <w:bCs/>
                <w:i/>
                <w:iCs/>
                <w:lang w:eastAsia="zh-CN"/>
              </w:rPr>
            </w:pPr>
            <w:r>
              <w:rPr>
                <w:rFonts w:eastAsia="Yu Mincho"/>
                <w:b/>
                <w:bCs/>
                <w:i/>
                <w:iCs/>
                <w:lang w:eastAsia="zh-CN"/>
              </w:rPr>
              <w:t>sl-DestinationIdentity</w:t>
            </w:r>
          </w:p>
          <w:p w14:paraId="2E4DDDC1" w14:textId="77777777" w:rsidR="00B92920" w:rsidRDefault="00AA4370">
            <w:pPr>
              <w:pStyle w:val="TAL"/>
              <w:rPr>
                <w:lang w:eastAsia="en-GB"/>
              </w:rPr>
            </w:pPr>
            <w:r>
              <w:rPr>
                <w:rFonts w:eastAsia="Yu Mincho"/>
                <w:lang w:eastAsia="zh-CN"/>
              </w:rPr>
              <w:t xml:space="preserve">Indicates the </w:t>
            </w:r>
            <w:r>
              <w:rPr>
                <w:lang w:eastAsia="sv-SE"/>
              </w:rPr>
              <w:t>destination for which the TX resource request and allocation from the network are concerned.</w:t>
            </w:r>
          </w:p>
        </w:tc>
      </w:tr>
      <w:tr w:rsidR="00B92920" w14:paraId="51F1F6C5"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6363C0CA" w14:textId="77777777" w:rsidR="00B92920" w:rsidRDefault="00AA4370">
            <w:pPr>
              <w:pStyle w:val="TAL"/>
              <w:rPr>
                <w:rFonts w:eastAsia="Yu Mincho"/>
                <w:b/>
                <w:bCs/>
                <w:i/>
                <w:iCs/>
                <w:lang w:eastAsia="zh-CN"/>
              </w:rPr>
            </w:pPr>
            <w:r>
              <w:rPr>
                <w:rFonts w:eastAsia="Yu Mincho"/>
                <w:b/>
                <w:bCs/>
                <w:i/>
                <w:iCs/>
                <w:lang w:eastAsia="zh-CN"/>
              </w:rPr>
              <w:t>sl-DRX-InfoFromRx-List</w:t>
            </w:r>
          </w:p>
          <w:p w14:paraId="04E7F6C1" w14:textId="77777777" w:rsidR="00B92920" w:rsidRDefault="00AA4370">
            <w:pPr>
              <w:pStyle w:val="TAL"/>
              <w:rPr>
                <w:rFonts w:eastAsia="Yu Mincho"/>
                <w:lang w:eastAsia="zh-CN"/>
              </w:rPr>
            </w:pPr>
            <w:r>
              <w:rPr>
                <w:rFonts w:eastAsia="Yu Mincho"/>
                <w:lang w:eastAsia="zh-CN"/>
              </w:rPr>
              <w:t>Indicates list of the sidelink DRX assistance information received from peer UE for NR sidelink unicast communication.</w:t>
            </w:r>
          </w:p>
        </w:tc>
      </w:tr>
      <w:tr w:rsidR="00B92920" w14:paraId="6959A518"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A94C74C" w14:textId="77777777" w:rsidR="00B92920" w:rsidRDefault="00AA4370">
            <w:pPr>
              <w:pStyle w:val="TAL"/>
              <w:rPr>
                <w:rFonts w:eastAsia="Yu Mincho"/>
                <w:b/>
                <w:bCs/>
                <w:i/>
                <w:iCs/>
                <w:lang w:eastAsia="zh-CN"/>
              </w:rPr>
            </w:pPr>
            <w:r>
              <w:rPr>
                <w:rFonts w:eastAsia="Yu Mincho"/>
                <w:b/>
                <w:bCs/>
                <w:i/>
                <w:iCs/>
                <w:lang w:eastAsia="zh-CN"/>
              </w:rPr>
              <w:t>sl-QoS-InfoList</w:t>
            </w:r>
          </w:p>
          <w:p w14:paraId="48AE7F62" w14:textId="77777777" w:rsidR="00B92920" w:rsidRDefault="00AA4370">
            <w:pPr>
              <w:pStyle w:val="TAL"/>
              <w:rPr>
                <w:rFonts w:eastAsia="Yu Mincho"/>
                <w:lang w:eastAsia="zh-CN"/>
              </w:rPr>
            </w:pPr>
            <w:r>
              <w:rPr>
                <w:rFonts w:eastAsia="Yu Mincho"/>
                <w:lang w:eastAsia="zh-CN"/>
              </w:rPr>
              <w:t>Includes the QoS profile of the sidelink QoS flow as specified in TS 23.287 [55].</w:t>
            </w:r>
          </w:p>
        </w:tc>
      </w:tr>
      <w:tr w:rsidR="00B92920" w14:paraId="1D922DF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F1F8966" w14:textId="77777777" w:rsidR="00B92920" w:rsidRDefault="00AA4370">
            <w:pPr>
              <w:pStyle w:val="TAL"/>
              <w:rPr>
                <w:b/>
                <w:bCs/>
                <w:i/>
                <w:iCs/>
                <w:lang w:eastAsia="zh-CN"/>
              </w:rPr>
            </w:pPr>
            <w:r>
              <w:rPr>
                <w:b/>
                <w:bCs/>
                <w:i/>
                <w:iCs/>
                <w:lang w:eastAsia="zh-CN"/>
              </w:rPr>
              <w:t>sl-QoS-FlowIdentity</w:t>
            </w:r>
          </w:p>
          <w:p w14:paraId="67E6D54F" w14:textId="77777777" w:rsidR="00B92920" w:rsidRDefault="00AA4370">
            <w:pPr>
              <w:pStyle w:val="TAL"/>
              <w:rPr>
                <w:lang w:eastAsia="zh-CN"/>
              </w:rPr>
            </w:pPr>
            <w:r>
              <w:rPr>
                <w:lang w:eastAsia="zh-CN"/>
              </w:rPr>
              <w:t>This identity uniquely identifies one sidelink QoS flow between the UE and the network in the scope of UE, which is unique for different destination and cast type.</w:t>
            </w:r>
          </w:p>
        </w:tc>
      </w:tr>
      <w:tr w:rsidR="00B92920" w14:paraId="56742025"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0BF91BCB" w14:textId="77777777" w:rsidR="00B92920" w:rsidRDefault="00AA4370">
            <w:pPr>
              <w:pStyle w:val="TAL"/>
              <w:rPr>
                <w:b/>
                <w:bCs/>
                <w:i/>
                <w:iCs/>
                <w:lang w:eastAsia="zh-CN"/>
              </w:rPr>
            </w:pPr>
            <w:r>
              <w:rPr>
                <w:b/>
                <w:bCs/>
                <w:i/>
                <w:iCs/>
                <w:lang w:eastAsia="zh-CN"/>
              </w:rPr>
              <w:t>sl-RLC-ModeIndication</w:t>
            </w:r>
          </w:p>
          <w:p w14:paraId="6EABF8C9" w14:textId="77777777" w:rsidR="00B92920" w:rsidRDefault="00AA4370">
            <w:pPr>
              <w:pStyle w:val="TAL"/>
              <w:rPr>
                <w:lang w:eastAsia="zh-CN"/>
              </w:rPr>
            </w:pPr>
            <w:r>
              <w:rPr>
                <w:lang w:eastAsia="zh-CN"/>
              </w:rPr>
              <w:t xml:space="preserve">This field indicates the RLC mode and optionally the related QoS </w:t>
            </w:r>
            <w:r>
              <w:rPr>
                <w:rFonts w:eastAsia="Yu Mincho"/>
                <w:lang w:eastAsia="zh-CN"/>
              </w:rPr>
              <w:t xml:space="preserve">profiles for the sidelink radio bearer, which has not been configured by the network and is initiated by another UE in unicast. The </w:t>
            </w:r>
            <w:r>
              <w:rPr>
                <w:lang w:eastAsia="zh-CN"/>
              </w:rPr>
              <w:t xml:space="preserve">RLC mode for one sidelink radio bearer is aligned between UE and NW by the </w:t>
            </w:r>
            <w:r>
              <w:rPr>
                <w:i/>
                <w:iCs/>
                <w:lang w:eastAsia="zh-CN"/>
              </w:rPr>
              <w:t>sl-QoS-FlowIdentity</w:t>
            </w:r>
            <w:r>
              <w:rPr>
                <w:lang w:eastAsia="zh-CN"/>
              </w:rPr>
              <w:t>.</w:t>
            </w:r>
          </w:p>
        </w:tc>
      </w:tr>
      <w:tr w:rsidR="00B92920" w14:paraId="7807C326"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001FF49" w14:textId="77777777" w:rsidR="00B92920" w:rsidRDefault="00AA4370">
            <w:pPr>
              <w:pStyle w:val="TAL"/>
              <w:rPr>
                <w:rFonts w:eastAsia="Yu Mincho"/>
                <w:b/>
                <w:bCs/>
                <w:i/>
                <w:iCs/>
                <w:lang w:eastAsia="zh-CN"/>
              </w:rPr>
            </w:pPr>
            <w:r>
              <w:rPr>
                <w:rFonts w:eastAsia="Yu Mincho"/>
                <w:b/>
                <w:bCs/>
                <w:i/>
                <w:iCs/>
                <w:lang w:eastAsia="zh-CN"/>
              </w:rPr>
              <w:t>sl-TxInterestedFreqList</w:t>
            </w:r>
          </w:p>
          <w:p w14:paraId="27AB772D" w14:textId="77777777" w:rsidR="00B92920" w:rsidRDefault="00AA4370">
            <w:pPr>
              <w:pStyle w:val="TAL"/>
              <w:rPr>
                <w:lang w:eastAsia="zh-CN"/>
              </w:rPr>
            </w:pPr>
            <w:r>
              <w:rPr>
                <w:lang w:eastAsia="zh-CN"/>
              </w:rPr>
              <w:t>Each entry of this field i</w:t>
            </w:r>
            <w:r>
              <w:rPr>
                <w:lang w:eastAsia="sv-SE"/>
              </w:rPr>
              <w:t xml:space="preserve">ndicates the index of frequency on which the UE is interested to transmit NR sidelink communication. The value 1 corresponds to the frequency of first entry in </w:t>
            </w:r>
            <w:r>
              <w:rPr>
                <w:i/>
                <w:iCs/>
                <w:lang w:eastAsia="sv-SE"/>
              </w:rPr>
              <w:t>sl-FreqInfoList</w:t>
            </w:r>
            <w:r>
              <w:rPr>
                <w:lang w:eastAsia="sv-SE"/>
              </w:rPr>
              <w:t xml:space="preserve"> broadcast in </w:t>
            </w:r>
            <w:r>
              <w:rPr>
                <w:i/>
                <w:iCs/>
                <w:lang w:eastAsia="sv-SE"/>
              </w:rPr>
              <w:t>SIB12</w:t>
            </w:r>
            <w:r>
              <w:rPr>
                <w:lang w:eastAsia="sv-SE"/>
              </w:rPr>
              <w:t xml:space="preserve">, the value 2 corresponds to the frequency of second entry in </w:t>
            </w:r>
            <w:r>
              <w:rPr>
                <w:i/>
                <w:iCs/>
                <w:lang w:eastAsia="sv-SE"/>
              </w:rPr>
              <w:t>sl-FreqInfoList broadcast</w:t>
            </w:r>
            <w:r>
              <w:rPr>
                <w:lang w:eastAsia="sv-SE"/>
              </w:rPr>
              <w:t xml:space="preserve"> in </w:t>
            </w:r>
            <w:r>
              <w:rPr>
                <w:i/>
                <w:iCs/>
                <w:lang w:eastAsia="sv-SE"/>
              </w:rPr>
              <w:t>SIB12</w:t>
            </w:r>
            <w:r>
              <w:rPr>
                <w:lang w:eastAsia="sv-SE"/>
              </w:rPr>
              <w:t xml:space="preserve"> and so on. In this release, only value 1 can be included in the interested frequency list. </w:t>
            </w:r>
            <w:r>
              <w:rPr>
                <w:lang w:eastAsia="en-GB"/>
              </w:rPr>
              <w:t xml:space="preserve">In this release, only one </w:t>
            </w:r>
            <w:r>
              <w:rPr>
                <w:lang w:eastAsia="sv-SE"/>
              </w:rPr>
              <w:t>entry can be included in the list.</w:t>
            </w:r>
          </w:p>
        </w:tc>
      </w:tr>
      <w:tr w:rsidR="00B92920" w14:paraId="5A16D025" w14:textId="77777777">
        <w:trPr>
          <w:cantSplit/>
          <w:trHeight w:val="63"/>
        </w:trPr>
        <w:tc>
          <w:tcPr>
            <w:tcW w:w="14175" w:type="dxa"/>
            <w:tcBorders>
              <w:top w:val="single" w:sz="4" w:space="0" w:color="808080"/>
              <w:left w:val="single" w:sz="4" w:space="0" w:color="808080"/>
              <w:bottom w:val="single" w:sz="4" w:space="0" w:color="808080"/>
              <w:right w:val="single" w:sz="4" w:space="0" w:color="808080"/>
            </w:tcBorders>
          </w:tcPr>
          <w:p w14:paraId="5CD685C9" w14:textId="77777777" w:rsidR="00B92920" w:rsidRDefault="00AA4370">
            <w:pPr>
              <w:pStyle w:val="TAL"/>
              <w:rPr>
                <w:b/>
                <w:bCs/>
                <w:i/>
                <w:iCs/>
                <w:lang w:eastAsia="zh-CN"/>
              </w:rPr>
            </w:pPr>
            <w:r>
              <w:rPr>
                <w:b/>
                <w:bCs/>
                <w:i/>
                <w:iCs/>
                <w:lang w:eastAsia="zh-CN"/>
              </w:rPr>
              <w:t>sl-TypeTxSync</w:t>
            </w:r>
            <w:r>
              <w:rPr>
                <w:rFonts w:eastAsia="Yu Mincho"/>
                <w:b/>
                <w:bCs/>
                <w:i/>
                <w:iCs/>
                <w:lang w:eastAsia="zh-CN"/>
              </w:rPr>
              <w:t>List</w:t>
            </w:r>
          </w:p>
          <w:p w14:paraId="2CD748F6" w14:textId="77777777" w:rsidR="00B92920" w:rsidRDefault="00AA4370">
            <w:pPr>
              <w:pStyle w:val="TAL"/>
              <w:rPr>
                <w:lang w:eastAsia="zh-CN"/>
              </w:rPr>
            </w:pPr>
            <w:r>
              <w:rPr>
                <w:lang w:eastAsia="zh-CN"/>
              </w:rPr>
              <w:t xml:space="preserve">A list of synchronization reference used by the UE. The UE shall include the same number of entries, listed in the same order, as in </w:t>
            </w:r>
            <w:r>
              <w:rPr>
                <w:i/>
                <w:iCs/>
                <w:lang w:eastAsia="zh-CN"/>
              </w:rPr>
              <w:t>sl-TxInterestedFreqList</w:t>
            </w:r>
            <w:r>
              <w:rPr>
                <w:lang w:eastAsia="zh-CN"/>
              </w:rPr>
              <w:t xml:space="preserve">, i.e. one for each carrier frequency included in </w:t>
            </w:r>
            <w:r>
              <w:rPr>
                <w:i/>
                <w:iCs/>
                <w:lang w:eastAsia="zh-CN"/>
              </w:rPr>
              <w:t>sl-TxInterestedFreqList</w:t>
            </w:r>
            <w:r>
              <w:rPr>
                <w:lang w:eastAsia="zh-CN"/>
              </w:rPr>
              <w:t>.</w:t>
            </w:r>
          </w:p>
        </w:tc>
      </w:tr>
    </w:tbl>
    <w:p w14:paraId="383BFFEC" w14:textId="77777777" w:rsidR="00B92920" w:rsidRDefault="00B92920">
      <w:pPr>
        <w:rPr>
          <w:rFonts w:eastAsia="MS Mincho"/>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54C506E1"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0D5CA76" w14:textId="77777777" w:rsidR="00B92920" w:rsidRDefault="00AA4370">
            <w:pPr>
              <w:pStyle w:val="TAH"/>
              <w:rPr>
                <w:lang w:eastAsia="en-GB"/>
              </w:rPr>
            </w:pPr>
            <w:r>
              <w:rPr>
                <w:i/>
              </w:rPr>
              <w:t>SL-Failure</w:t>
            </w:r>
            <w:r>
              <w:rPr>
                <w:lang w:eastAsia="en-GB"/>
              </w:rPr>
              <w:t xml:space="preserve"> field descriptions</w:t>
            </w:r>
          </w:p>
        </w:tc>
      </w:tr>
      <w:tr w:rsidR="00B92920" w14:paraId="0AEE6F45"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5A5C2E0" w14:textId="77777777" w:rsidR="00B92920" w:rsidRDefault="00AA4370">
            <w:pPr>
              <w:pStyle w:val="TAL"/>
              <w:rPr>
                <w:rFonts w:eastAsia="Yu Mincho"/>
                <w:b/>
                <w:bCs/>
                <w:i/>
                <w:iCs/>
                <w:lang w:eastAsia="zh-CN"/>
              </w:rPr>
            </w:pPr>
            <w:r>
              <w:rPr>
                <w:rFonts w:eastAsia="Yu Mincho"/>
                <w:b/>
                <w:bCs/>
                <w:i/>
                <w:iCs/>
                <w:lang w:eastAsia="zh-CN"/>
              </w:rPr>
              <w:t>sl-DestinationIdentity</w:t>
            </w:r>
          </w:p>
          <w:p w14:paraId="6331DCBF" w14:textId="77777777" w:rsidR="00B92920" w:rsidRDefault="00AA4370">
            <w:pPr>
              <w:pStyle w:val="TAL"/>
              <w:rPr>
                <w:lang w:eastAsia="en-GB"/>
              </w:rPr>
            </w:pPr>
            <w:r>
              <w:rPr>
                <w:rFonts w:eastAsia="Yu Mincho"/>
                <w:lang w:eastAsia="zh-CN"/>
              </w:rPr>
              <w:t xml:space="preserve">Indicates the </w:t>
            </w:r>
            <w:r>
              <w:t>destination for which the SL failure is reporting for unicast.</w:t>
            </w:r>
          </w:p>
        </w:tc>
      </w:tr>
      <w:tr w:rsidR="00B92920" w14:paraId="2CAA80FB"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82F6269" w14:textId="77777777" w:rsidR="00B92920" w:rsidRDefault="00AA4370">
            <w:pPr>
              <w:pStyle w:val="TAL"/>
              <w:rPr>
                <w:b/>
                <w:bCs/>
                <w:i/>
                <w:iCs/>
              </w:rPr>
            </w:pPr>
            <w:r>
              <w:rPr>
                <w:b/>
                <w:bCs/>
                <w:i/>
                <w:iCs/>
              </w:rPr>
              <w:t>sl-Failure</w:t>
            </w:r>
          </w:p>
          <w:p w14:paraId="4CDF46C3" w14:textId="77777777" w:rsidR="00B92920" w:rsidRDefault="00AA4370">
            <w:pPr>
              <w:pStyle w:val="TAL"/>
              <w:rPr>
                <w:rFonts w:eastAsia="Yu Mincho"/>
                <w:lang w:eastAsia="zh-CN"/>
              </w:rPr>
            </w:pPr>
            <w:r>
              <w:rPr>
                <w:rFonts w:eastAsia="Yu Mincho"/>
                <w:lang w:eastAsia="zh-CN"/>
              </w:rPr>
              <w:t xml:space="preserve">Indicates the </w:t>
            </w:r>
            <w:r>
              <w:t xml:space="preserve">sidelink failure cause for the sidelink RLF (value </w:t>
            </w:r>
            <w:r>
              <w:rPr>
                <w:i/>
                <w:iCs/>
              </w:rPr>
              <w:t>rlf</w:t>
            </w:r>
            <w:r>
              <w:t xml:space="preserve">) and sidelink AS configuration failure (value </w:t>
            </w:r>
            <w:r>
              <w:rPr>
                <w:i/>
                <w:iCs/>
              </w:rPr>
              <w:t>configFailure</w:t>
            </w:r>
            <w:r>
              <w:t>) for the associated destination for unicast.</w:t>
            </w:r>
          </w:p>
        </w:tc>
      </w:tr>
    </w:tbl>
    <w:p w14:paraId="2422E45E" w14:textId="77777777" w:rsidR="00B92920" w:rsidRDefault="00B92920"/>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2EA4EFD0"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9FB30D" w14:textId="77777777" w:rsidR="00B92920" w:rsidRDefault="00AA4370">
            <w:pPr>
              <w:pStyle w:val="TAH"/>
              <w:rPr>
                <w:lang w:eastAsia="en-GB"/>
              </w:rPr>
            </w:pPr>
            <w:r>
              <w:rPr>
                <w:i/>
              </w:rPr>
              <w:lastRenderedPageBreak/>
              <w:t>SL-RxDRX-Report</w:t>
            </w:r>
            <w:r>
              <w:rPr>
                <w:lang w:eastAsia="en-GB"/>
              </w:rPr>
              <w:t xml:space="preserve"> field descriptions</w:t>
            </w:r>
          </w:p>
        </w:tc>
      </w:tr>
      <w:tr w:rsidR="00B92920" w14:paraId="7FBFF9DA"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0890BC3B" w14:textId="77777777" w:rsidR="00B92920" w:rsidRDefault="00AA4370">
            <w:pPr>
              <w:pStyle w:val="TAL"/>
              <w:rPr>
                <w:b/>
                <w:bCs/>
                <w:i/>
                <w:iCs/>
                <w:lang w:eastAsia="en-GB"/>
              </w:rPr>
            </w:pPr>
            <w:r>
              <w:rPr>
                <w:b/>
                <w:bCs/>
                <w:i/>
                <w:iCs/>
                <w:lang w:eastAsia="en-GB"/>
              </w:rPr>
              <w:t>sl-DRX-ConfigFromTx</w:t>
            </w:r>
          </w:p>
          <w:p w14:paraId="3391E9B8" w14:textId="77777777" w:rsidR="00B92920" w:rsidRDefault="00AA4370">
            <w:pPr>
              <w:pStyle w:val="TAL"/>
              <w:rPr>
                <w:lang w:eastAsia="en-GB"/>
              </w:rPr>
            </w:pPr>
            <w:r>
              <w:rPr>
                <w:lang w:eastAsia="en-GB"/>
              </w:rPr>
              <w:t>Indicates the sidelink DRX configuration received from peer UE for NR sidelink unicast communication.</w:t>
            </w:r>
          </w:p>
        </w:tc>
      </w:tr>
      <w:tr w:rsidR="00B92920" w14:paraId="112FAB8B"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02E12160" w14:textId="77777777" w:rsidR="00B92920" w:rsidRDefault="00AA4370">
            <w:pPr>
              <w:pStyle w:val="TAL"/>
              <w:rPr>
                <w:b/>
                <w:bCs/>
                <w:i/>
                <w:iCs/>
                <w:lang w:eastAsia="en-GB"/>
              </w:rPr>
            </w:pPr>
            <w:r>
              <w:rPr>
                <w:b/>
                <w:bCs/>
                <w:i/>
                <w:iCs/>
                <w:lang w:eastAsia="en-GB"/>
              </w:rPr>
              <w:t>sl-RxInterestedQoS-InfoList</w:t>
            </w:r>
          </w:p>
          <w:p w14:paraId="11CA190C" w14:textId="77777777" w:rsidR="00B92920" w:rsidRDefault="00AA4370">
            <w:pPr>
              <w:pStyle w:val="TAL"/>
              <w:rPr>
                <w:lang w:eastAsia="en-GB"/>
              </w:rPr>
            </w:pPr>
            <w:r>
              <w:rPr>
                <w:lang w:eastAsia="en-GB"/>
              </w:rPr>
              <w:t>Indicates the QoS profile for which UE reports its interested service to the network, for NR sidelink groupcast or broadcast communication.</w:t>
            </w:r>
          </w:p>
        </w:tc>
      </w:tr>
      <w:tr w:rsidR="00B92920" w14:paraId="37863411"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CD4B73B" w14:textId="77777777" w:rsidR="00B92920" w:rsidRDefault="00AA4370">
            <w:pPr>
              <w:pStyle w:val="TAH"/>
              <w:rPr>
                <w:b w:val="0"/>
                <w:lang w:eastAsia="en-GB"/>
              </w:rPr>
            </w:pPr>
            <w:r>
              <w:rPr>
                <w:i/>
                <w:lang w:eastAsia="sv-SE"/>
              </w:rPr>
              <w:t xml:space="preserve">SL-TxResourceReqDisc </w:t>
            </w:r>
            <w:r>
              <w:rPr>
                <w:lang w:eastAsia="en-GB"/>
              </w:rPr>
              <w:t>field descriptions</w:t>
            </w:r>
          </w:p>
        </w:tc>
      </w:tr>
      <w:tr w:rsidR="00B92920" w14:paraId="495BC7F2"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32883DBA" w14:textId="77777777" w:rsidR="00B92920" w:rsidRDefault="00AA4370">
            <w:pPr>
              <w:pStyle w:val="TAL"/>
              <w:rPr>
                <w:rFonts w:eastAsia="SimSun"/>
                <w:b/>
                <w:bCs/>
                <w:i/>
                <w:iCs/>
                <w:lang w:eastAsia="zh-CN"/>
              </w:rPr>
            </w:pPr>
            <w:r>
              <w:rPr>
                <w:rFonts w:eastAsia="SimSun"/>
                <w:b/>
                <w:bCs/>
                <w:i/>
                <w:iCs/>
                <w:lang w:eastAsia="zh-CN"/>
              </w:rPr>
              <w:t>sl-DestinationIdentityDisc</w:t>
            </w:r>
          </w:p>
          <w:p w14:paraId="2FB4E256" w14:textId="77777777" w:rsidR="00B92920" w:rsidRDefault="00AA4370">
            <w:pPr>
              <w:pStyle w:val="TAL"/>
              <w:rPr>
                <w:lang w:eastAsia="sv-SE"/>
              </w:rPr>
            </w:pPr>
            <w:r>
              <w:rPr>
                <w:lang w:eastAsia="sv-SE"/>
              </w:rPr>
              <w:t>This field is used to indicate the destination L2 ID for which the TX resource request and allocation from the network are concerned for discovery by</w:t>
            </w:r>
            <w:r>
              <w:t xml:space="preserve"> L2 U2N Remote UE, or L2 U2N Relay UE, or L3 U2N Relay UE, or L3 U2N Remote UE.</w:t>
            </w:r>
          </w:p>
        </w:tc>
      </w:tr>
      <w:tr w:rsidR="00B92920" w14:paraId="2D188E0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1126C6C" w14:textId="77777777" w:rsidR="00B92920" w:rsidRDefault="00AA4370">
            <w:pPr>
              <w:pStyle w:val="TAL"/>
              <w:rPr>
                <w:b/>
                <w:bCs/>
                <w:i/>
                <w:iCs/>
                <w:lang w:eastAsia="zh-CN"/>
              </w:rPr>
            </w:pPr>
            <w:r>
              <w:rPr>
                <w:b/>
                <w:bCs/>
                <w:i/>
                <w:iCs/>
                <w:lang w:eastAsia="zh-CN"/>
              </w:rPr>
              <w:t>sl-SourceIdentity-RelayUE</w:t>
            </w:r>
          </w:p>
          <w:p w14:paraId="1AD65F73" w14:textId="77777777" w:rsidR="00B92920" w:rsidRDefault="00AA4370">
            <w:pPr>
              <w:pStyle w:val="TAL"/>
              <w:rPr>
                <w:rFonts w:eastAsia="SimSun"/>
                <w:b/>
                <w:bCs/>
                <w:i/>
                <w:iCs/>
                <w:lang w:eastAsia="zh-CN"/>
              </w:rPr>
            </w:pPr>
            <w:r>
              <w:rPr>
                <w:lang w:eastAsia="sv-SE"/>
              </w:rPr>
              <w:t>This field is used to indicate the source L2 ID of relay-related discovery transmission by L2 U2N Relay UE.</w:t>
            </w:r>
          </w:p>
        </w:tc>
      </w:tr>
      <w:tr w:rsidR="00B92920" w14:paraId="50157A18"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220E694F" w14:textId="77777777" w:rsidR="00B92920" w:rsidRDefault="00AA4370">
            <w:pPr>
              <w:pStyle w:val="TAL"/>
              <w:rPr>
                <w:rFonts w:eastAsia="Yu Mincho"/>
                <w:b/>
                <w:bCs/>
                <w:i/>
                <w:iCs/>
                <w:lang w:eastAsia="zh-CN"/>
              </w:rPr>
            </w:pPr>
            <w:r>
              <w:rPr>
                <w:rFonts w:eastAsia="Yu Mincho"/>
                <w:b/>
                <w:bCs/>
                <w:i/>
                <w:iCs/>
                <w:lang w:eastAsia="zh-CN"/>
              </w:rPr>
              <w:t>sl-TxInterestedFreqListDisc</w:t>
            </w:r>
          </w:p>
          <w:p w14:paraId="1DEAB459" w14:textId="77777777" w:rsidR="00B92920" w:rsidRDefault="00AA4370">
            <w:pPr>
              <w:pStyle w:val="TAL"/>
              <w:rPr>
                <w:b/>
                <w:bCs/>
                <w:i/>
                <w:iCs/>
                <w:lang w:eastAsia="zh-CN"/>
              </w:rPr>
            </w:pPr>
            <w:r>
              <w:rPr>
                <w:lang w:eastAsia="zh-CN"/>
              </w:rPr>
              <w:t>Each entry of this field i</w:t>
            </w:r>
            <w:r>
              <w:rPr>
                <w:lang w:eastAsia="sv-SE"/>
              </w:rPr>
              <w:t xml:space="preserve">ndicates the index of frequency on which the UE is interested to transmit NR sidelink discovery. The value 1 corresponds to the frequency of first entry in </w:t>
            </w:r>
            <w:r>
              <w:rPr>
                <w:i/>
                <w:iCs/>
                <w:lang w:eastAsia="sv-SE"/>
              </w:rPr>
              <w:t>sl-FreqInfoList</w:t>
            </w:r>
            <w:r>
              <w:rPr>
                <w:lang w:eastAsia="sv-SE"/>
              </w:rPr>
              <w:t xml:space="preserve"> broadcast in </w:t>
            </w:r>
            <w:r>
              <w:rPr>
                <w:i/>
                <w:iCs/>
                <w:lang w:eastAsia="sv-SE"/>
              </w:rPr>
              <w:t>SIB12</w:t>
            </w:r>
            <w:r>
              <w:rPr>
                <w:lang w:eastAsia="sv-SE"/>
              </w:rPr>
              <w:t xml:space="preserve">, the value 2 corresponds to the frequency of second entry in </w:t>
            </w:r>
            <w:r>
              <w:rPr>
                <w:i/>
                <w:iCs/>
                <w:lang w:eastAsia="sv-SE"/>
              </w:rPr>
              <w:t>sl-FreqInfoList broadcast</w:t>
            </w:r>
            <w:r>
              <w:rPr>
                <w:lang w:eastAsia="sv-SE"/>
              </w:rPr>
              <w:t xml:space="preserve"> in </w:t>
            </w:r>
            <w:r>
              <w:rPr>
                <w:i/>
                <w:iCs/>
                <w:lang w:eastAsia="sv-SE"/>
              </w:rPr>
              <w:t>SIB12</w:t>
            </w:r>
            <w:r>
              <w:rPr>
                <w:lang w:eastAsia="sv-SE"/>
              </w:rPr>
              <w:t xml:space="preserve"> and so on. In this release, only value 1 can be included in the interested frequency list. </w:t>
            </w:r>
            <w:r>
              <w:rPr>
                <w:lang w:eastAsia="en-GB"/>
              </w:rPr>
              <w:t xml:space="preserve">In this release, only one </w:t>
            </w:r>
            <w:r>
              <w:rPr>
                <w:lang w:eastAsia="sv-SE"/>
              </w:rPr>
              <w:t>entry can be included in the list.</w:t>
            </w:r>
          </w:p>
        </w:tc>
      </w:tr>
    </w:tbl>
    <w:p w14:paraId="62F9DAA9" w14:textId="77777777" w:rsidR="00B92920" w:rsidRDefault="00B92920">
      <w:pPr>
        <w:rPr>
          <w:rFonts w:eastAsia="DengXian"/>
          <w:lang w:eastAsia="zh-CN"/>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76E279E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26466D79" w14:textId="77777777" w:rsidR="00B92920" w:rsidRDefault="00AA4370">
            <w:pPr>
              <w:pStyle w:val="TAH"/>
              <w:rPr>
                <w:b w:val="0"/>
                <w:lang w:eastAsia="en-GB"/>
              </w:rPr>
            </w:pPr>
            <w:r>
              <w:rPr>
                <w:i/>
                <w:lang w:eastAsia="sv-SE"/>
              </w:rPr>
              <w:t xml:space="preserve">SL-TxResourceReqCommRelay </w:t>
            </w:r>
            <w:r>
              <w:rPr>
                <w:lang w:eastAsia="en-GB"/>
              </w:rPr>
              <w:t>field descriptions</w:t>
            </w:r>
          </w:p>
        </w:tc>
      </w:tr>
      <w:tr w:rsidR="00B92920" w14:paraId="40FBEAA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696B3635" w14:textId="77777777" w:rsidR="00B92920" w:rsidRDefault="00AA4370">
            <w:pPr>
              <w:pStyle w:val="TAL"/>
              <w:rPr>
                <w:rFonts w:eastAsia="SimSun"/>
                <w:b/>
                <w:bCs/>
                <w:i/>
                <w:iCs/>
                <w:lang w:eastAsia="zh-CN"/>
              </w:rPr>
            </w:pPr>
            <w:r>
              <w:rPr>
                <w:rFonts w:eastAsia="SimSun"/>
                <w:b/>
                <w:bCs/>
                <w:i/>
                <w:iCs/>
                <w:lang w:eastAsia="zh-CN"/>
              </w:rPr>
              <w:t>sl-DestinationIdentityL2U2N</w:t>
            </w:r>
          </w:p>
          <w:p w14:paraId="510B7E5F" w14:textId="77777777" w:rsidR="00B92920" w:rsidRDefault="00AA4370">
            <w:pPr>
              <w:pStyle w:val="TAL"/>
              <w:rPr>
                <w:lang w:eastAsia="sv-SE"/>
              </w:rPr>
            </w:pPr>
            <w:r>
              <w:rPr>
                <w:lang w:eastAsia="sv-SE"/>
              </w:rPr>
              <w:t>This field is used to indicate the destination L2 ID for which the TX resource request and allocation from the network are concerned for the established PC5 link for relay by</w:t>
            </w:r>
            <w:r>
              <w:t xml:space="preserve"> L2 U2N Relay UE, or L3 U2N Relay UE, or L3 U2N Remote UE.</w:t>
            </w:r>
          </w:p>
        </w:tc>
      </w:tr>
      <w:tr w:rsidR="00B92920" w14:paraId="2B5CB017"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1B6641AB" w14:textId="77777777" w:rsidR="00B92920" w:rsidRDefault="00AA4370">
            <w:pPr>
              <w:pStyle w:val="TAL"/>
              <w:rPr>
                <w:rFonts w:eastAsia="SimSun"/>
                <w:b/>
                <w:bCs/>
                <w:i/>
                <w:iCs/>
                <w:lang w:eastAsia="zh-CN"/>
              </w:rPr>
            </w:pPr>
            <w:r>
              <w:rPr>
                <w:rFonts w:eastAsia="SimSun"/>
                <w:b/>
                <w:bCs/>
                <w:i/>
                <w:iCs/>
                <w:lang w:eastAsia="zh-CN"/>
              </w:rPr>
              <w:t>sl-LocalID-Request</w:t>
            </w:r>
          </w:p>
          <w:p w14:paraId="3CF202A8" w14:textId="77777777" w:rsidR="00B92920" w:rsidRDefault="00AA4370">
            <w:pPr>
              <w:pStyle w:val="TAL"/>
              <w:rPr>
                <w:b/>
                <w:bCs/>
                <w:i/>
                <w:iCs/>
                <w:lang w:eastAsia="zh-CN"/>
              </w:rPr>
            </w:pPr>
            <w:r>
              <w:rPr>
                <w:lang w:eastAsia="sv-SE"/>
              </w:rPr>
              <w:t xml:space="preserve">This field is used to request local UE ID for </w:t>
            </w:r>
            <w:r>
              <w:rPr>
                <w:rFonts w:eastAsia="Yu Mincho"/>
                <w:lang w:eastAsia="zh-CN"/>
              </w:rPr>
              <w:t>the corresponding destination</w:t>
            </w:r>
            <w:r>
              <w:rPr>
                <w:lang w:eastAsia="sv-SE"/>
              </w:rPr>
              <w:t xml:space="preserve"> by the L2 U2N Relay UE.</w:t>
            </w:r>
          </w:p>
        </w:tc>
      </w:tr>
      <w:tr w:rsidR="00B92920" w14:paraId="2EB20A8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1DDC19A8" w14:textId="77777777" w:rsidR="00B92920" w:rsidRDefault="00AA4370">
            <w:pPr>
              <w:pStyle w:val="TAL"/>
              <w:rPr>
                <w:rFonts w:eastAsia="Yu Mincho"/>
                <w:b/>
                <w:bCs/>
                <w:i/>
                <w:iCs/>
                <w:lang w:eastAsia="zh-CN"/>
              </w:rPr>
            </w:pPr>
            <w:r>
              <w:rPr>
                <w:rFonts w:eastAsia="Yu Mincho"/>
                <w:b/>
                <w:bCs/>
                <w:i/>
                <w:iCs/>
                <w:lang w:eastAsia="zh-CN"/>
              </w:rPr>
              <w:t>sl-TxInterestedFreqListL2U2N</w:t>
            </w:r>
          </w:p>
          <w:p w14:paraId="1FD0F775" w14:textId="77777777" w:rsidR="00B92920" w:rsidRDefault="00AA4370">
            <w:pPr>
              <w:pStyle w:val="TAL"/>
              <w:rPr>
                <w:rFonts w:eastAsia="SimSun"/>
                <w:b/>
                <w:bCs/>
                <w:i/>
                <w:iCs/>
                <w:lang w:eastAsia="zh-CN"/>
              </w:rPr>
            </w:pPr>
            <w:r>
              <w:rPr>
                <w:lang w:eastAsia="sv-SE"/>
              </w:rPr>
              <w:t>Each entry of this field indicates the index of frequency on which the UE is interested to transmit NR sidelink communication for established PC5 link for relay. The value 1 corresponds to the frequency of first entry in</w:t>
            </w:r>
            <w:r>
              <w:rPr>
                <w:i/>
                <w:lang w:eastAsia="sv-SE"/>
              </w:rPr>
              <w:t xml:space="preserve"> sl-FreqInfoList</w:t>
            </w:r>
            <w:r>
              <w:rPr>
                <w:lang w:eastAsia="sv-SE"/>
              </w:rPr>
              <w:t xml:space="preserve"> broadcast in SIB12, the value 2 corresponds to the frequency of second entry in </w:t>
            </w:r>
            <w:r>
              <w:rPr>
                <w:i/>
                <w:lang w:eastAsia="sv-SE"/>
              </w:rPr>
              <w:t>sl-FreqInfoList</w:t>
            </w:r>
            <w:r>
              <w:rPr>
                <w:lang w:eastAsia="sv-SE"/>
              </w:rPr>
              <w:t xml:space="preserve"> broadcast in </w:t>
            </w:r>
            <w:r>
              <w:rPr>
                <w:i/>
                <w:lang w:eastAsia="sv-SE"/>
              </w:rPr>
              <w:t>SIB12</w:t>
            </w:r>
            <w:r>
              <w:rPr>
                <w:lang w:eastAsia="sv-SE"/>
              </w:rPr>
              <w:t xml:space="preserve"> and so on. In this release, only value 1 can be included in the interested frequency list. In this release, only one entry can be included in the list.</w:t>
            </w:r>
          </w:p>
        </w:tc>
      </w:tr>
      <w:tr w:rsidR="00B92920" w14:paraId="7A49EB92"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F4B0B19" w14:textId="77777777" w:rsidR="00B92920" w:rsidRDefault="00AA4370">
            <w:pPr>
              <w:pStyle w:val="TAL"/>
              <w:rPr>
                <w:rFonts w:eastAsia="Yu Mincho"/>
                <w:b/>
                <w:bCs/>
                <w:i/>
                <w:iCs/>
                <w:lang w:eastAsia="zh-CN"/>
              </w:rPr>
            </w:pPr>
            <w:r>
              <w:rPr>
                <w:rFonts w:eastAsia="Yu Mincho"/>
                <w:b/>
                <w:bCs/>
                <w:i/>
                <w:iCs/>
                <w:lang w:eastAsia="zh-CN"/>
              </w:rPr>
              <w:t>sl-PagingIdentity-RemoteUE</w:t>
            </w:r>
          </w:p>
          <w:p w14:paraId="7CF5BC68" w14:textId="77777777" w:rsidR="00B92920" w:rsidRDefault="00AA4370">
            <w:pPr>
              <w:pStyle w:val="TAL"/>
              <w:rPr>
                <w:rFonts w:eastAsia="Yu Mincho"/>
                <w:b/>
                <w:bCs/>
                <w:i/>
                <w:iCs/>
                <w:lang w:eastAsia="zh-CN"/>
              </w:rPr>
            </w:pPr>
            <w:r>
              <w:rPr>
                <w:lang w:eastAsia="sv-SE"/>
              </w:rPr>
              <w:t xml:space="preserve">This field is used to indicate the paging UE ID for the </w:t>
            </w:r>
            <w:r>
              <w:rPr>
                <w:rFonts w:eastAsia="Yu Mincho"/>
                <w:lang w:eastAsia="zh-CN"/>
              </w:rPr>
              <w:t>corresponding destination</w:t>
            </w:r>
            <w:r>
              <w:rPr>
                <w:lang w:eastAsia="sv-SE"/>
              </w:rPr>
              <w:t xml:space="preserve"> by the L2 U2N Relay UE.</w:t>
            </w:r>
          </w:p>
        </w:tc>
      </w:tr>
    </w:tbl>
    <w:p w14:paraId="00DF41BE" w14:textId="77777777" w:rsidR="00B92920" w:rsidRDefault="00B92920"/>
    <w:p w14:paraId="0FE9D9B0" w14:textId="77777777" w:rsidR="00B92920" w:rsidRDefault="00AA4370">
      <w:pPr>
        <w:pStyle w:val="4"/>
      </w:pPr>
      <w:bookmarkStart w:id="269" w:name="_Toc100930004"/>
      <w:bookmarkStart w:id="270" w:name="_Toc60777127"/>
      <w:r>
        <w:t>–</w:t>
      </w:r>
      <w:r>
        <w:tab/>
      </w:r>
      <w:r>
        <w:rPr>
          <w:i/>
        </w:rPr>
        <w:t>SystemInformation</w:t>
      </w:r>
      <w:bookmarkEnd w:id="269"/>
      <w:bookmarkEnd w:id="270"/>
    </w:p>
    <w:p w14:paraId="1950E93E" w14:textId="77777777" w:rsidR="00B92920" w:rsidRDefault="00AA4370">
      <w:r>
        <w:t xml:space="preserve">The </w:t>
      </w:r>
      <w:r>
        <w:rPr>
          <w:i/>
        </w:rPr>
        <w:t>SystemInformation</w:t>
      </w:r>
      <w:r>
        <w:rPr>
          <w:iCs/>
        </w:rPr>
        <w:t xml:space="preserve"> message is used to convey </w:t>
      </w:r>
      <w:r>
        <w:t>one or more System Information Blocks or Positioning System Information Blocks. All the SIBs or posSIBs included are transmitted with the same periodicity.</w:t>
      </w:r>
    </w:p>
    <w:p w14:paraId="5010A642" w14:textId="77777777" w:rsidR="00B92920" w:rsidRDefault="00AA4370">
      <w:pPr>
        <w:pStyle w:val="B1"/>
      </w:pPr>
      <w:r>
        <w:t>Signalling radio bearer: N/A</w:t>
      </w:r>
    </w:p>
    <w:p w14:paraId="29C7130C" w14:textId="77777777" w:rsidR="00B92920" w:rsidRDefault="00AA4370">
      <w:pPr>
        <w:pStyle w:val="B1"/>
      </w:pPr>
      <w:r>
        <w:t>RLC-SAP: TM</w:t>
      </w:r>
    </w:p>
    <w:p w14:paraId="55328614" w14:textId="77777777" w:rsidR="00B92920" w:rsidRDefault="00AA4370">
      <w:pPr>
        <w:pStyle w:val="B1"/>
      </w:pPr>
      <w:r>
        <w:t>Logical channels: BCCH</w:t>
      </w:r>
    </w:p>
    <w:p w14:paraId="0E4E9B7D" w14:textId="77777777" w:rsidR="00B92920" w:rsidRDefault="00AA4370">
      <w:pPr>
        <w:pStyle w:val="B1"/>
      </w:pPr>
      <w:r>
        <w:t>Direction: Network to UE</w:t>
      </w:r>
    </w:p>
    <w:p w14:paraId="78AFC54D" w14:textId="77777777" w:rsidR="00B92920" w:rsidRDefault="00AA4370">
      <w:pPr>
        <w:pStyle w:val="TH"/>
        <w:rPr>
          <w:bCs/>
          <w:i/>
          <w:iCs/>
        </w:rPr>
      </w:pPr>
      <w:r>
        <w:rPr>
          <w:bCs/>
          <w:i/>
          <w:iCs/>
        </w:rPr>
        <w:lastRenderedPageBreak/>
        <w:t>SystemInformation message</w:t>
      </w:r>
    </w:p>
    <w:p w14:paraId="0A311256" w14:textId="77777777" w:rsidR="00B92920" w:rsidRDefault="00AA4370">
      <w:pPr>
        <w:pStyle w:val="PL"/>
        <w:rPr>
          <w:color w:val="808080"/>
        </w:rPr>
      </w:pPr>
      <w:r>
        <w:rPr>
          <w:color w:val="808080"/>
        </w:rPr>
        <w:t>-- ASN1START</w:t>
      </w:r>
    </w:p>
    <w:p w14:paraId="17992E5C" w14:textId="77777777" w:rsidR="00B92920" w:rsidRDefault="00AA4370">
      <w:pPr>
        <w:pStyle w:val="PL"/>
        <w:rPr>
          <w:color w:val="808080"/>
        </w:rPr>
      </w:pPr>
      <w:r>
        <w:rPr>
          <w:color w:val="808080"/>
        </w:rPr>
        <w:t>-- TAG-SYSTEMINFORMATION-START</w:t>
      </w:r>
    </w:p>
    <w:p w14:paraId="6A942CFA" w14:textId="77777777" w:rsidR="00B92920" w:rsidRDefault="00B92920">
      <w:pPr>
        <w:pStyle w:val="PL"/>
      </w:pPr>
    </w:p>
    <w:p w14:paraId="518E5D71" w14:textId="77777777" w:rsidR="00B92920" w:rsidRDefault="00AA4370">
      <w:pPr>
        <w:pStyle w:val="PL"/>
      </w:pPr>
      <w:r>
        <w:t xml:space="preserve">SystemInformation ::=               </w:t>
      </w:r>
      <w:r>
        <w:rPr>
          <w:color w:val="993366"/>
        </w:rPr>
        <w:t>SEQUENCE</w:t>
      </w:r>
      <w:r>
        <w:t xml:space="preserve"> {</w:t>
      </w:r>
    </w:p>
    <w:p w14:paraId="5DA3A419" w14:textId="77777777" w:rsidR="00B92920" w:rsidRDefault="00AA4370">
      <w:pPr>
        <w:pStyle w:val="PL"/>
      </w:pPr>
      <w:r>
        <w:t xml:space="preserve">    criticalExtensions                  </w:t>
      </w:r>
      <w:r>
        <w:rPr>
          <w:color w:val="993366"/>
        </w:rPr>
        <w:t>CHOICE</w:t>
      </w:r>
      <w:r>
        <w:t xml:space="preserve"> {</w:t>
      </w:r>
    </w:p>
    <w:p w14:paraId="69DB2A12" w14:textId="77777777" w:rsidR="00B92920" w:rsidRDefault="00AA4370">
      <w:pPr>
        <w:pStyle w:val="PL"/>
      </w:pPr>
      <w:r>
        <w:t xml:space="preserve">        systemInformation                   SystemInformation-IEs,</w:t>
      </w:r>
    </w:p>
    <w:p w14:paraId="17E9F053" w14:textId="77777777" w:rsidR="00B92920" w:rsidRDefault="00AA4370">
      <w:pPr>
        <w:pStyle w:val="PL"/>
      </w:pPr>
      <w:r>
        <w:t xml:space="preserve">        criticalExtensionsFuture-r16    </w:t>
      </w:r>
      <w:r>
        <w:rPr>
          <w:color w:val="993366"/>
        </w:rPr>
        <w:t>CHOICE</w:t>
      </w:r>
      <w:r>
        <w:t xml:space="preserve"> {</w:t>
      </w:r>
    </w:p>
    <w:p w14:paraId="04B55654" w14:textId="77777777" w:rsidR="00B92920" w:rsidRDefault="00AA4370">
      <w:pPr>
        <w:pStyle w:val="PL"/>
      </w:pPr>
      <w:r>
        <w:t xml:space="preserve">            posSystemInformation-r16        PosSystemInformation-r16-IEs,</w:t>
      </w:r>
    </w:p>
    <w:p w14:paraId="3BBD9481" w14:textId="77777777" w:rsidR="00B92920" w:rsidRDefault="00AA4370">
      <w:pPr>
        <w:pStyle w:val="PL"/>
      </w:pPr>
      <w:r>
        <w:t xml:space="preserve">            criticalExtensionsFuture        </w:t>
      </w:r>
      <w:r>
        <w:rPr>
          <w:color w:val="993366"/>
        </w:rPr>
        <w:t>SEQUENCE</w:t>
      </w:r>
      <w:r>
        <w:t xml:space="preserve"> {}</w:t>
      </w:r>
    </w:p>
    <w:p w14:paraId="72F6F758" w14:textId="77777777" w:rsidR="00B92920" w:rsidRDefault="00AA4370">
      <w:pPr>
        <w:pStyle w:val="PL"/>
      </w:pPr>
      <w:r>
        <w:t xml:space="preserve">        }</w:t>
      </w:r>
    </w:p>
    <w:p w14:paraId="077BED0C" w14:textId="77777777" w:rsidR="00B92920" w:rsidRDefault="00AA4370">
      <w:pPr>
        <w:pStyle w:val="PL"/>
      </w:pPr>
      <w:r>
        <w:t xml:space="preserve">    }</w:t>
      </w:r>
    </w:p>
    <w:p w14:paraId="3841A56D" w14:textId="77777777" w:rsidR="00B92920" w:rsidRDefault="00AA4370">
      <w:pPr>
        <w:pStyle w:val="PL"/>
      </w:pPr>
      <w:r>
        <w:t>}</w:t>
      </w:r>
    </w:p>
    <w:p w14:paraId="497405B0" w14:textId="77777777" w:rsidR="00B92920" w:rsidRDefault="00B92920">
      <w:pPr>
        <w:pStyle w:val="PL"/>
      </w:pPr>
    </w:p>
    <w:p w14:paraId="030B0888" w14:textId="77777777" w:rsidR="00B92920" w:rsidRDefault="00AA4370">
      <w:pPr>
        <w:pStyle w:val="PL"/>
      </w:pPr>
      <w:r>
        <w:t xml:space="preserve">SystemInformation-IEs ::=           </w:t>
      </w:r>
      <w:r>
        <w:rPr>
          <w:color w:val="993366"/>
        </w:rPr>
        <w:t>SEQUENCE</w:t>
      </w:r>
      <w:r>
        <w:t xml:space="preserve"> {</w:t>
      </w:r>
    </w:p>
    <w:p w14:paraId="595309D8" w14:textId="77777777" w:rsidR="00B92920" w:rsidRDefault="00AA4370">
      <w:pPr>
        <w:pStyle w:val="PL"/>
      </w:pPr>
      <w:r>
        <w:t xml:space="preserve">    sib-TypeAndInfo                     </w:t>
      </w:r>
      <w:r>
        <w:rPr>
          <w:color w:val="993366"/>
        </w:rPr>
        <w:t>SEQUENCE</w:t>
      </w:r>
      <w:r>
        <w:t xml:space="preserve"> (</w:t>
      </w:r>
      <w:r>
        <w:rPr>
          <w:color w:val="993366"/>
        </w:rPr>
        <w:t>SIZE</w:t>
      </w:r>
      <w:r>
        <w:t xml:space="preserve"> (1..maxSIB))</w:t>
      </w:r>
      <w:r>
        <w:rPr>
          <w:color w:val="993366"/>
        </w:rPr>
        <w:t xml:space="preserve"> OF</w:t>
      </w:r>
      <w:r>
        <w:t xml:space="preserve"> </w:t>
      </w:r>
      <w:r>
        <w:rPr>
          <w:color w:val="993366"/>
        </w:rPr>
        <w:t>CHOICE</w:t>
      </w:r>
      <w:r>
        <w:t xml:space="preserve"> {</w:t>
      </w:r>
    </w:p>
    <w:p w14:paraId="61AD8567" w14:textId="77777777" w:rsidR="00B92920" w:rsidRDefault="00AA4370">
      <w:pPr>
        <w:pStyle w:val="PL"/>
      </w:pPr>
      <w:r>
        <w:t xml:space="preserve">        sib2                                SIB2,</w:t>
      </w:r>
    </w:p>
    <w:p w14:paraId="58E39A68" w14:textId="77777777" w:rsidR="00B92920" w:rsidRDefault="00AA4370">
      <w:pPr>
        <w:pStyle w:val="PL"/>
      </w:pPr>
      <w:r>
        <w:t xml:space="preserve">        sib3                                SIB3,</w:t>
      </w:r>
    </w:p>
    <w:p w14:paraId="2EA76764" w14:textId="77777777" w:rsidR="00B92920" w:rsidRDefault="00AA4370">
      <w:pPr>
        <w:pStyle w:val="PL"/>
      </w:pPr>
      <w:r>
        <w:t xml:space="preserve">        sib4                                SIB4,</w:t>
      </w:r>
    </w:p>
    <w:p w14:paraId="67363879" w14:textId="77777777" w:rsidR="00B92920" w:rsidRDefault="00AA4370">
      <w:pPr>
        <w:pStyle w:val="PL"/>
      </w:pPr>
      <w:r>
        <w:t xml:space="preserve">        sib5                                SIB5,</w:t>
      </w:r>
    </w:p>
    <w:p w14:paraId="26216F4C" w14:textId="77777777" w:rsidR="00B92920" w:rsidRDefault="00AA4370">
      <w:pPr>
        <w:pStyle w:val="PL"/>
      </w:pPr>
      <w:r>
        <w:t xml:space="preserve">        sib6                                SIB6,</w:t>
      </w:r>
    </w:p>
    <w:p w14:paraId="6BB77B51" w14:textId="77777777" w:rsidR="00B92920" w:rsidRDefault="00AA4370">
      <w:pPr>
        <w:pStyle w:val="PL"/>
      </w:pPr>
      <w:r>
        <w:t xml:space="preserve">        sib7                                SIB7,</w:t>
      </w:r>
    </w:p>
    <w:p w14:paraId="7902C1EA" w14:textId="77777777" w:rsidR="00B92920" w:rsidRDefault="00AA4370">
      <w:pPr>
        <w:pStyle w:val="PL"/>
      </w:pPr>
      <w:r>
        <w:t xml:space="preserve">        sib8                                SIB8,</w:t>
      </w:r>
    </w:p>
    <w:p w14:paraId="79D638FF" w14:textId="77777777" w:rsidR="00B92920" w:rsidRDefault="00AA4370">
      <w:pPr>
        <w:pStyle w:val="PL"/>
      </w:pPr>
      <w:r>
        <w:t xml:space="preserve">        sib9                                SIB9,</w:t>
      </w:r>
    </w:p>
    <w:p w14:paraId="2A558CBE" w14:textId="77777777" w:rsidR="00B92920" w:rsidRDefault="00AA4370">
      <w:pPr>
        <w:pStyle w:val="PL"/>
      </w:pPr>
      <w:r>
        <w:t xml:space="preserve">        ...,</w:t>
      </w:r>
    </w:p>
    <w:p w14:paraId="2F05237A" w14:textId="77777777" w:rsidR="00B92920" w:rsidRDefault="00AA4370">
      <w:pPr>
        <w:pStyle w:val="PL"/>
      </w:pPr>
      <w:r>
        <w:t xml:space="preserve">        sib10-v1610                         SIB10-r16,</w:t>
      </w:r>
    </w:p>
    <w:p w14:paraId="732EB99D" w14:textId="77777777" w:rsidR="00B92920" w:rsidRDefault="00AA4370">
      <w:pPr>
        <w:pStyle w:val="PL"/>
      </w:pPr>
      <w:r>
        <w:t xml:space="preserve">        sib11-v1610                         SIB11-r16,</w:t>
      </w:r>
    </w:p>
    <w:p w14:paraId="6293A203" w14:textId="77777777" w:rsidR="00B92920" w:rsidRDefault="00AA4370">
      <w:pPr>
        <w:pStyle w:val="PL"/>
      </w:pPr>
      <w:r>
        <w:t xml:space="preserve">        sib12-v1610                         SIB12-r16,</w:t>
      </w:r>
    </w:p>
    <w:p w14:paraId="54BB2F2C" w14:textId="77777777" w:rsidR="00B92920" w:rsidRDefault="00AA4370">
      <w:pPr>
        <w:pStyle w:val="PL"/>
      </w:pPr>
      <w:r>
        <w:t xml:space="preserve">        sib13-v1610                         SIB13-r16,</w:t>
      </w:r>
    </w:p>
    <w:p w14:paraId="2C0D7BE9" w14:textId="77777777" w:rsidR="00B92920" w:rsidRDefault="00AA4370">
      <w:pPr>
        <w:pStyle w:val="PL"/>
      </w:pPr>
      <w:r>
        <w:t xml:space="preserve">        sib14-v1610                         SIB14-r16,</w:t>
      </w:r>
    </w:p>
    <w:p w14:paraId="1C5753B7" w14:textId="77777777" w:rsidR="00B92920" w:rsidRDefault="00AA4370">
      <w:pPr>
        <w:pStyle w:val="PL"/>
      </w:pPr>
      <w:r>
        <w:t xml:space="preserve">        sib15-v1700                         SIB15-r17,</w:t>
      </w:r>
    </w:p>
    <w:p w14:paraId="5D33648D" w14:textId="77777777" w:rsidR="00B92920" w:rsidRDefault="00AA4370">
      <w:pPr>
        <w:pStyle w:val="PL"/>
      </w:pPr>
      <w:r>
        <w:t xml:space="preserve">        sib16-v1700                         SIB16-r17,</w:t>
      </w:r>
    </w:p>
    <w:p w14:paraId="17A56398" w14:textId="77777777" w:rsidR="00B92920" w:rsidRDefault="00AA4370">
      <w:pPr>
        <w:pStyle w:val="PL"/>
      </w:pPr>
      <w:r>
        <w:t xml:space="preserve">        sib17-v1700                         SIB17-r17,</w:t>
      </w:r>
    </w:p>
    <w:p w14:paraId="3EEA870D" w14:textId="77777777" w:rsidR="00B92920" w:rsidRDefault="00AA4370">
      <w:pPr>
        <w:pStyle w:val="PL"/>
      </w:pPr>
      <w:r>
        <w:t xml:space="preserve">        sib18-v1700                         SIB18-r17,</w:t>
      </w:r>
    </w:p>
    <w:p w14:paraId="464BC67A" w14:textId="77777777" w:rsidR="00B92920" w:rsidRDefault="00AA4370">
      <w:pPr>
        <w:pStyle w:val="PL"/>
      </w:pPr>
      <w:r>
        <w:t xml:space="preserve">        sib19-v1700                         SIB19-r17,</w:t>
      </w:r>
    </w:p>
    <w:p w14:paraId="640A1E78" w14:textId="77777777" w:rsidR="00B92920" w:rsidRDefault="00AA4370">
      <w:pPr>
        <w:pStyle w:val="PL"/>
      </w:pPr>
      <w:r>
        <w:t xml:space="preserve">        sib20-v1700                         SIB20-r17,</w:t>
      </w:r>
    </w:p>
    <w:p w14:paraId="733FCDDD" w14:textId="77777777" w:rsidR="00B92920" w:rsidRDefault="00AA4370">
      <w:pPr>
        <w:pStyle w:val="PL"/>
      </w:pPr>
      <w:r>
        <w:t xml:space="preserve">        sib21-v1700                         SIB21-r17</w:t>
      </w:r>
    </w:p>
    <w:p w14:paraId="71C9832E" w14:textId="77777777" w:rsidR="00B92920" w:rsidRDefault="00AA4370">
      <w:pPr>
        <w:pStyle w:val="PL"/>
      </w:pPr>
      <w:r>
        <w:t xml:space="preserve">    },</w:t>
      </w:r>
    </w:p>
    <w:p w14:paraId="5ABA6B21"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3CACAEB9" w14:textId="77777777" w:rsidR="00B92920" w:rsidRDefault="00AA4370">
      <w:pPr>
        <w:pStyle w:val="PL"/>
      </w:pPr>
      <w:r>
        <w:t xml:space="preserve">    nonCriticalExtension                </w:t>
      </w:r>
      <w:r>
        <w:rPr>
          <w:color w:val="993366"/>
        </w:rPr>
        <w:t>SEQUENCE</w:t>
      </w:r>
      <w:r>
        <w:t xml:space="preserve"> {}                         </w:t>
      </w:r>
      <w:r>
        <w:rPr>
          <w:color w:val="993366"/>
        </w:rPr>
        <w:t>OPTIONAL</w:t>
      </w:r>
    </w:p>
    <w:p w14:paraId="47B7D1F6" w14:textId="77777777" w:rsidR="00B92920" w:rsidRDefault="00AA4370">
      <w:pPr>
        <w:pStyle w:val="PL"/>
      </w:pPr>
      <w:r>
        <w:t>}</w:t>
      </w:r>
    </w:p>
    <w:p w14:paraId="71FEB3A4" w14:textId="77777777" w:rsidR="00B92920" w:rsidRDefault="00B92920">
      <w:pPr>
        <w:pStyle w:val="PL"/>
      </w:pPr>
    </w:p>
    <w:p w14:paraId="533E7C49" w14:textId="77777777" w:rsidR="00B92920" w:rsidRDefault="00AA4370">
      <w:pPr>
        <w:pStyle w:val="PL"/>
        <w:rPr>
          <w:color w:val="808080"/>
        </w:rPr>
      </w:pPr>
      <w:r>
        <w:rPr>
          <w:color w:val="808080"/>
        </w:rPr>
        <w:t>-- TAG-SYSTEMINFORMATION-STOP</w:t>
      </w:r>
    </w:p>
    <w:p w14:paraId="1F32D0F7" w14:textId="77777777" w:rsidR="00B92920" w:rsidRDefault="00AA4370">
      <w:pPr>
        <w:pStyle w:val="PL"/>
        <w:rPr>
          <w:color w:val="808080"/>
        </w:rPr>
      </w:pPr>
      <w:r>
        <w:rPr>
          <w:color w:val="808080"/>
        </w:rPr>
        <w:t>-- ASN1STOP</w:t>
      </w:r>
    </w:p>
    <w:p w14:paraId="7B876267" w14:textId="77777777" w:rsidR="00B92920" w:rsidRDefault="00B92920"/>
    <w:p w14:paraId="13D6FEFC" w14:textId="77777777" w:rsidR="00B92920" w:rsidRDefault="00AA4370">
      <w:pPr>
        <w:pStyle w:val="4"/>
      </w:pPr>
      <w:bookmarkStart w:id="271" w:name="_Toc100930005"/>
      <w:bookmarkStart w:id="272" w:name="_Toc60777128"/>
      <w:r>
        <w:t>–</w:t>
      </w:r>
      <w:r>
        <w:tab/>
      </w:r>
      <w:r>
        <w:rPr>
          <w:i/>
        </w:rPr>
        <w:t>UEAssistanceInformation</w:t>
      </w:r>
      <w:bookmarkEnd w:id="271"/>
      <w:bookmarkEnd w:id="272"/>
    </w:p>
    <w:p w14:paraId="3A00BCE0" w14:textId="77777777" w:rsidR="00B92920" w:rsidRDefault="00AA4370">
      <w:r>
        <w:t xml:space="preserve">The </w:t>
      </w:r>
      <w:r>
        <w:rPr>
          <w:i/>
        </w:rPr>
        <w:t xml:space="preserve">UEAssistanceInformation </w:t>
      </w:r>
      <w:r>
        <w:t xml:space="preserve">message is used for the indication of UE assistance information to the </w:t>
      </w:r>
      <w:r>
        <w:rPr>
          <w:lang w:eastAsia="zh-CN"/>
        </w:rPr>
        <w:t>network</w:t>
      </w:r>
      <w:r>
        <w:t>.</w:t>
      </w:r>
    </w:p>
    <w:p w14:paraId="495AA11C" w14:textId="77777777" w:rsidR="00B92920" w:rsidRDefault="00AA4370">
      <w:pPr>
        <w:pStyle w:val="B1"/>
      </w:pPr>
      <w:r>
        <w:lastRenderedPageBreak/>
        <w:t>Signalling radio bearer: SRB1, SRB3</w:t>
      </w:r>
    </w:p>
    <w:p w14:paraId="34E390CE" w14:textId="77777777" w:rsidR="00B92920" w:rsidRDefault="00AA4370">
      <w:pPr>
        <w:pStyle w:val="B1"/>
      </w:pPr>
      <w:r>
        <w:t>RLC-SAP: AM</w:t>
      </w:r>
    </w:p>
    <w:p w14:paraId="1936FC51" w14:textId="77777777" w:rsidR="00B92920" w:rsidRDefault="00AA4370">
      <w:pPr>
        <w:pStyle w:val="B1"/>
      </w:pPr>
      <w:r>
        <w:t>Logical channel: DCCH</w:t>
      </w:r>
    </w:p>
    <w:p w14:paraId="6D7A5BDB" w14:textId="77777777" w:rsidR="00B92920" w:rsidRDefault="00AA4370">
      <w:pPr>
        <w:pStyle w:val="B1"/>
      </w:pPr>
      <w:r>
        <w:t>Direction: UE to Network</w:t>
      </w:r>
    </w:p>
    <w:p w14:paraId="0A22D5C0" w14:textId="77777777" w:rsidR="00B92920" w:rsidRDefault="00AA4370">
      <w:pPr>
        <w:pStyle w:val="TH"/>
        <w:rPr>
          <w:bCs/>
          <w:i/>
          <w:iCs/>
        </w:rPr>
      </w:pPr>
      <w:r>
        <w:rPr>
          <w:bCs/>
          <w:i/>
          <w:iCs/>
        </w:rPr>
        <w:t>UEAssistanceInformation message</w:t>
      </w:r>
    </w:p>
    <w:p w14:paraId="756EDD85" w14:textId="77777777" w:rsidR="00B92920" w:rsidRDefault="00AA4370">
      <w:pPr>
        <w:pStyle w:val="PL"/>
        <w:rPr>
          <w:color w:val="808080"/>
        </w:rPr>
      </w:pPr>
      <w:r>
        <w:rPr>
          <w:color w:val="808080"/>
        </w:rPr>
        <w:t>-- ASN1START</w:t>
      </w:r>
    </w:p>
    <w:p w14:paraId="39352F0D" w14:textId="77777777" w:rsidR="00B92920" w:rsidRDefault="00AA4370">
      <w:pPr>
        <w:pStyle w:val="PL"/>
        <w:rPr>
          <w:color w:val="808080"/>
        </w:rPr>
      </w:pPr>
      <w:r>
        <w:rPr>
          <w:color w:val="808080"/>
        </w:rPr>
        <w:t>-- TAG-UEASSISTANCEINFORMATION-START</w:t>
      </w:r>
    </w:p>
    <w:p w14:paraId="485AE9C0" w14:textId="77777777" w:rsidR="00B92920" w:rsidRDefault="00B92920">
      <w:pPr>
        <w:pStyle w:val="PL"/>
      </w:pPr>
    </w:p>
    <w:p w14:paraId="62C65765" w14:textId="77777777" w:rsidR="00B92920" w:rsidRDefault="00AA4370">
      <w:pPr>
        <w:pStyle w:val="PL"/>
      </w:pPr>
      <w:r>
        <w:t xml:space="preserve">UEAssistanceInformation ::=         </w:t>
      </w:r>
      <w:r>
        <w:rPr>
          <w:color w:val="993366"/>
        </w:rPr>
        <w:t>SEQUENCE</w:t>
      </w:r>
      <w:r>
        <w:t xml:space="preserve"> {</w:t>
      </w:r>
    </w:p>
    <w:p w14:paraId="6E13A610" w14:textId="77777777" w:rsidR="00B92920" w:rsidRDefault="00AA4370">
      <w:pPr>
        <w:pStyle w:val="PL"/>
      </w:pPr>
      <w:r>
        <w:t xml:space="preserve">    criticalExtensions                  </w:t>
      </w:r>
      <w:r>
        <w:rPr>
          <w:color w:val="993366"/>
        </w:rPr>
        <w:t>CHOICE</w:t>
      </w:r>
      <w:r>
        <w:t xml:space="preserve"> {</w:t>
      </w:r>
    </w:p>
    <w:p w14:paraId="02D6B4FE" w14:textId="77777777" w:rsidR="00B92920" w:rsidRDefault="00AA4370">
      <w:pPr>
        <w:pStyle w:val="PL"/>
      </w:pPr>
      <w:r>
        <w:t xml:space="preserve">        ueAssistanceInformation             UEAssistanceInformation-IEs,</w:t>
      </w:r>
    </w:p>
    <w:p w14:paraId="01EA2D73" w14:textId="77777777" w:rsidR="00B92920" w:rsidRDefault="00AA4370">
      <w:pPr>
        <w:pStyle w:val="PL"/>
      </w:pPr>
      <w:r>
        <w:t xml:space="preserve">        criticalExtensionsFuture            </w:t>
      </w:r>
      <w:r>
        <w:rPr>
          <w:color w:val="993366"/>
        </w:rPr>
        <w:t>SEQUENCE</w:t>
      </w:r>
      <w:r>
        <w:t xml:space="preserve"> {}</w:t>
      </w:r>
    </w:p>
    <w:p w14:paraId="0FDE3899" w14:textId="77777777" w:rsidR="00B92920" w:rsidRDefault="00AA4370">
      <w:pPr>
        <w:pStyle w:val="PL"/>
      </w:pPr>
      <w:r>
        <w:t xml:space="preserve">    }</w:t>
      </w:r>
    </w:p>
    <w:p w14:paraId="5B2E0950" w14:textId="77777777" w:rsidR="00B92920" w:rsidRDefault="00AA4370">
      <w:pPr>
        <w:pStyle w:val="PL"/>
      </w:pPr>
      <w:r>
        <w:t>}</w:t>
      </w:r>
    </w:p>
    <w:p w14:paraId="10281C13" w14:textId="77777777" w:rsidR="00B92920" w:rsidRDefault="00B92920">
      <w:pPr>
        <w:pStyle w:val="PL"/>
      </w:pPr>
    </w:p>
    <w:p w14:paraId="6DC9B647" w14:textId="77777777" w:rsidR="00B92920" w:rsidRDefault="00AA4370">
      <w:pPr>
        <w:pStyle w:val="PL"/>
      </w:pPr>
      <w:r>
        <w:t xml:space="preserve">UEAssistanceInformation-IEs ::=     </w:t>
      </w:r>
      <w:r>
        <w:rPr>
          <w:color w:val="993366"/>
        </w:rPr>
        <w:t>SEQUENCE</w:t>
      </w:r>
      <w:r>
        <w:t xml:space="preserve"> {</w:t>
      </w:r>
    </w:p>
    <w:p w14:paraId="6E62B687" w14:textId="77777777" w:rsidR="00B92920" w:rsidRDefault="00AA4370">
      <w:pPr>
        <w:pStyle w:val="PL"/>
      </w:pPr>
      <w:r>
        <w:t xml:space="preserve">    delayBudgetReport                   DelayBudgetReport                   </w:t>
      </w:r>
      <w:r>
        <w:rPr>
          <w:color w:val="993366"/>
        </w:rPr>
        <w:t>OPTIONAL</w:t>
      </w:r>
      <w:r>
        <w:t>,</w:t>
      </w:r>
    </w:p>
    <w:p w14:paraId="5C01593E"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3AC997A2" w14:textId="77777777" w:rsidR="00B92920" w:rsidRDefault="00AA4370">
      <w:pPr>
        <w:pStyle w:val="PL"/>
      </w:pPr>
      <w:r>
        <w:t xml:space="preserve">    nonCriticalExtension                UEAssistanceInformation-v1540-IEs   </w:t>
      </w:r>
      <w:r>
        <w:rPr>
          <w:color w:val="993366"/>
        </w:rPr>
        <w:t>OPTIONAL</w:t>
      </w:r>
    </w:p>
    <w:p w14:paraId="62CB0235" w14:textId="77777777" w:rsidR="00B92920" w:rsidRDefault="00AA4370">
      <w:pPr>
        <w:pStyle w:val="PL"/>
      </w:pPr>
      <w:r>
        <w:t>}</w:t>
      </w:r>
    </w:p>
    <w:p w14:paraId="21209BB9" w14:textId="77777777" w:rsidR="00B92920" w:rsidRDefault="00B92920">
      <w:pPr>
        <w:pStyle w:val="PL"/>
      </w:pPr>
    </w:p>
    <w:p w14:paraId="7B02D455" w14:textId="77777777" w:rsidR="00B92920" w:rsidRDefault="00AA4370">
      <w:pPr>
        <w:pStyle w:val="PL"/>
      </w:pPr>
      <w:r>
        <w:t xml:space="preserve">DelayBudgetReport::=                </w:t>
      </w:r>
      <w:r>
        <w:rPr>
          <w:color w:val="993366"/>
        </w:rPr>
        <w:t>CHOICE</w:t>
      </w:r>
      <w:r>
        <w:t xml:space="preserve"> {</w:t>
      </w:r>
    </w:p>
    <w:p w14:paraId="3698AFB3" w14:textId="77777777" w:rsidR="00B92920" w:rsidRDefault="00AA4370">
      <w:pPr>
        <w:pStyle w:val="PL"/>
      </w:pPr>
      <w:r>
        <w:t xml:space="preserve">    type1                               </w:t>
      </w:r>
      <w:r>
        <w:rPr>
          <w:color w:val="993366"/>
        </w:rPr>
        <w:t>ENUMERATED</w:t>
      </w:r>
      <w:r>
        <w:t xml:space="preserve"> {</w:t>
      </w:r>
    </w:p>
    <w:p w14:paraId="1A993262" w14:textId="77777777" w:rsidR="00B92920" w:rsidRDefault="00AA4370">
      <w:pPr>
        <w:pStyle w:val="PL"/>
      </w:pPr>
      <w:r>
        <w:t xml:space="preserve">                                            msMinus1280, msMinus640, msMinus320, msMinus160,msMinus80, msMinus60, msMinus40,</w:t>
      </w:r>
    </w:p>
    <w:p w14:paraId="022E909A" w14:textId="77777777" w:rsidR="00B92920" w:rsidRDefault="00AA4370">
      <w:pPr>
        <w:pStyle w:val="PL"/>
      </w:pPr>
      <w:r>
        <w:t xml:space="preserve">                                            msMinus20, ms0, ms20,ms40, ms60, ms80, ms160, ms320, ms640, ms1280},</w:t>
      </w:r>
    </w:p>
    <w:p w14:paraId="4F6E23DC" w14:textId="77777777" w:rsidR="00B92920" w:rsidRDefault="00AA4370">
      <w:pPr>
        <w:pStyle w:val="PL"/>
      </w:pPr>
      <w:r>
        <w:t xml:space="preserve">    ...</w:t>
      </w:r>
    </w:p>
    <w:p w14:paraId="4F628671" w14:textId="77777777" w:rsidR="00B92920" w:rsidRDefault="00AA4370">
      <w:pPr>
        <w:pStyle w:val="PL"/>
      </w:pPr>
      <w:r>
        <w:t>}</w:t>
      </w:r>
    </w:p>
    <w:p w14:paraId="11CC6D87" w14:textId="77777777" w:rsidR="00B92920" w:rsidRDefault="00B92920">
      <w:pPr>
        <w:pStyle w:val="PL"/>
      </w:pPr>
    </w:p>
    <w:p w14:paraId="6A928AAA" w14:textId="77777777" w:rsidR="00B92920" w:rsidRDefault="00AA4370">
      <w:pPr>
        <w:pStyle w:val="PL"/>
      </w:pPr>
      <w:r>
        <w:t xml:space="preserve">UEAssistanceInformation-v1540-IEs ::= </w:t>
      </w:r>
      <w:r>
        <w:rPr>
          <w:color w:val="993366"/>
        </w:rPr>
        <w:t>SEQUENCE</w:t>
      </w:r>
      <w:r>
        <w:t xml:space="preserve"> {</w:t>
      </w:r>
    </w:p>
    <w:p w14:paraId="12DE858F" w14:textId="77777777" w:rsidR="00B92920" w:rsidRDefault="00AA4370">
      <w:pPr>
        <w:pStyle w:val="PL"/>
      </w:pPr>
      <w:r>
        <w:t xml:space="preserve">    overheatingAssistance               OverheatingAssistance               </w:t>
      </w:r>
      <w:r>
        <w:rPr>
          <w:color w:val="993366"/>
        </w:rPr>
        <w:t>OPTIONAL</w:t>
      </w:r>
      <w:r>
        <w:t>,</w:t>
      </w:r>
    </w:p>
    <w:p w14:paraId="7DB684B4" w14:textId="77777777" w:rsidR="00B92920" w:rsidRDefault="00AA4370">
      <w:pPr>
        <w:pStyle w:val="PL"/>
      </w:pPr>
      <w:r>
        <w:t xml:space="preserve">    nonCriticalExtension                UEAssistanceInformation-v1610-IEs   </w:t>
      </w:r>
      <w:r>
        <w:rPr>
          <w:color w:val="993366"/>
        </w:rPr>
        <w:t>OPTIONAL</w:t>
      </w:r>
    </w:p>
    <w:p w14:paraId="5E0DF1B6" w14:textId="77777777" w:rsidR="00B92920" w:rsidRDefault="00AA4370">
      <w:pPr>
        <w:pStyle w:val="PL"/>
      </w:pPr>
      <w:r>
        <w:t>}</w:t>
      </w:r>
    </w:p>
    <w:p w14:paraId="57FECAED" w14:textId="77777777" w:rsidR="00B92920" w:rsidRDefault="00B92920">
      <w:pPr>
        <w:pStyle w:val="PL"/>
      </w:pPr>
    </w:p>
    <w:p w14:paraId="64BBD0F2" w14:textId="77777777" w:rsidR="00B92920" w:rsidRDefault="00AA4370">
      <w:pPr>
        <w:pStyle w:val="PL"/>
      </w:pPr>
      <w:r>
        <w:t xml:space="preserve">OverheatingAssistance ::=           </w:t>
      </w:r>
      <w:r>
        <w:rPr>
          <w:color w:val="993366"/>
        </w:rPr>
        <w:t>SEQUENCE</w:t>
      </w:r>
      <w:r>
        <w:t xml:space="preserve"> {</w:t>
      </w:r>
    </w:p>
    <w:p w14:paraId="144BAE81" w14:textId="77777777" w:rsidR="00B92920" w:rsidRDefault="00AA4370">
      <w:pPr>
        <w:pStyle w:val="PL"/>
      </w:pPr>
      <w:r>
        <w:t xml:space="preserve">    reducedMaxCCs                       ReducedMaxCCs-r16                   </w:t>
      </w:r>
      <w:r>
        <w:rPr>
          <w:color w:val="993366"/>
        </w:rPr>
        <w:t>OPTIONAL</w:t>
      </w:r>
      <w:r>
        <w:t>,</w:t>
      </w:r>
    </w:p>
    <w:p w14:paraId="3672557E" w14:textId="77777777" w:rsidR="00B92920" w:rsidRDefault="00AA4370">
      <w:pPr>
        <w:pStyle w:val="PL"/>
      </w:pPr>
      <w:r>
        <w:t xml:space="preserve">    reducedMaxBW-FR1                    ReducedMaxBW-FRx-r16                </w:t>
      </w:r>
      <w:r>
        <w:rPr>
          <w:color w:val="993366"/>
        </w:rPr>
        <w:t>OPTIONAL</w:t>
      </w:r>
      <w:r>
        <w:t>,</w:t>
      </w:r>
    </w:p>
    <w:p w14:paraId="5B469950" w14:textId="77777777" w:rsidR="00B92920" w:rsidRDefault="00AA4370">
      <w:pPr>
        <w:pStyle w:val="PL"/>
      </w:pPr>
      <w:r>
        <w:t xml:space="preserve">    reducedMaxBW-FR2                    ReducedMaxBW-FRx-r16                </w:t>
      </w:r>
      <w:r>
        <w:rPr>
          <w:color w:val="993366"/>
        </w:rPr>
        <w:t>OPTIONAL</w:t>
      </w:r>
      <w:r>
        <w:t>,</w:t>
      </w:r>
    </w:p>
    <w:p w14:paraId="3E748A66" w14:textId="77777777" w:rsidR="00B92920" w:rsidRDefault="00AA4370">
      <w:pPr>
        <w:pStyle w:val="PL"/>
      </w:pPr>
      <w:r>
        <w:t xml:space="preserve">    reducedMaxMIMO-LayersFR1            </w:t>
      </w:r>
      <w:r>
        <w:rPr>
          <w:color w:val="993366"/>
        </w:rPr>
        <w:t>SEQUENCE</w:t>
      </w:r>
      <w:r>
        <w:t xml:space="preserve"> {</w:t>
      </w:r>
    </w:p>
    <w:p w14:paraId="17EE39F5" w14:textId="77777777" w:rsidR="00B92920" w:rsidRDefault="00AA4370">
      <w:pPr>
        <w:pStyle w:val="PL"/>
      </w:pPr>
      <w:r>
        <w:t xml:space="preserve">        reducedMIMO-LayersFR1-DL            MIMO-LayersDL,</w:t>
      </w:r>
    </w:p>
    <w:p w14:paraId="293229BF" w14:textId="77777777" w:rsidR="00B92920" w:rsidRDefault="00AA4370">
      <w:pPr>
        <w:pStyle w:val="PL"/>
      </w:pPr>
      <w:r>
        <w:t xml:space="preserve">        reducedMIMO-LayersFR1-UL            MIMO-LayersUL</w:t>
      </w:r>
    </w:p>
    <w:p w14:paraId="047851A4" w14:textId="77777777" w:rsidR="00B92920" w:rsidRDefault="00AA4370">
      <w:pPr>
        <w:pStyle w:val="PL"/>
      </w:pPr>
      <w:r>
        <w:t xml:space="preserve">    } </w:t>
      </w:r>
      <w:r>
        <w:rPr>
          <w:color w:val="993366"/>
        </w:rPr>
        <w:t>OPTIONAL</w:t>
      </w:r>
      <w:r>
        <w:t>,</w:t>
      </w:r>
    </w:p>
    <w:p w14:paraId="16E0BE79" w14:textId="77777777" w:rsidR="00B92920" w:rsidRDefault="00AA4370">
      <w:pPr>
        <w:pStyle w:val="PL"/>
      </w:pPr>
      <w:r>
        <w:t xml:space="preserve">    reducedMaxMIMO-LayersFR2            </w:t>
      </w:r>
      <w:r>
        <w:rPr>
          <w:color w:val="993366"/>
        </w:rPr>
        <w:t>SEQUENCE</w:t>
      </w:r>
      <w:r>
        <w:t xml:space="preserve"> {</w:t>
      </w:r>
    </w:p>
    <w:p w14:paraId="46F7DCC8" w14:textId="77777777" w:rsidR="00B92920" w:rsidRDefault="00AA4370">
      <w:pPr>
        <w:pStyle w:val="PL"/>
      </w:pPr>
      <w:r>
        <w:t xml:space="preserve">        reducedMIMO-LayersFR2-DL            MIMO-LayersDL,</w:t>
      </w:r>
    </w:p>
    <w:p w14:paraId="2DDDC0AB" w14:textId="77777777" w:rsidR="00B92920" w:rsidRDefault="00AA4370">
      <w:pPr>
        <w:pStyle w:val="PL"/>
      </w:pPr>
      <w:r>
        <w:t xml:space="preserve">        reducedMIMO-LayersFR2-UL            MIMO-LayersUL</w:t>
      </w:r>
    </w:p>
    <w:p w14:paraId="2F353C0F" w14:textId="77777777" w:rsidR="00B92920" w:rsidRDefault="00AA4370">
      <w:pPr>
        <w:pStyle w:val="PL"/>
      </w:pPr>
      <w:r>
        <w:t xml:space="preserve">    } </w:t>
      </w:r>
      <w:r>
        <w:rPr>
          <w:color w:val="993366"/>
        </w:rPr>
        <w:t>OPTIONAL</w:t>
      </w:r>
    </w:p>
    <w:p w14:paraId="284DE06B" w14:textId="77777777" w:rsidR="00B92920" w:rsidRDefault="00AA4370">
      <w:pPr>
        <w:pStyle w:val="PL"/>
      </w:pPr>
      <w:r>
        <w:lastRenderedPageBreak/>
        <w:t>}</w:t>
      </w:r>
    </w:p>
    <w:p w14:paraId="4EA741F6" w14:textId="77777777" w:rsidR="00B92920" w:rsidRDefault="00AA4370">
      <w:pPr>
        <w:pStyle w:val="PL"/>
      </w:pPr>
      <w:r>
        <w:t xml:space="preserve">OverheatingAssistance-r17 ::=       </w:t>
      </w:r>
      <w:r>
        <w:rPr>
          <w:color w:val="993366"/>
        </w:rPr>
        <w:t>SEQUENCE</w:t>
      </w:r>
      <w:r>
        <w:t xml:space="preserve"> {</w:t>
      </w:r>
    </w:p>
    <w:p w14:paraId="019A5316" w14:textId="77777777" w:rsidR="00B92920" w:rsidRDefault="00AA4370">
      <w:pPr>
        <w:pStyle w:val="PL"/>
      </w:pPr>
      <w:r>
        <w:t xml:space="preserve">    reducedMaxBW-FR2-2-r17              </w:t>
      </w:r>
      <w:r>
        <w:rPr>
          <w:color w:val="993366"/>
        </w:rPr>
        <w:t>SEQUENCE</w:t>
      </w:r>
      <w:r>
        <w:t xml:space="preserve"> {</w:t>
      </w:r>
    </w:p>
    <w:p w14:paraId="187228DE" w14:textId="77777777" w:rsidR="00B92920" w:rsidRDefault="00AA4370">
      <w:pPr>
        <w:pStyle w:val="PL"/>
      </w:pPr>
      <w:r>
        <w:t xml:space="preserve">        reducedBW-FR2-2-DL-r17              ReducedAggregatedBandwidth-r17         </w:t>
      </w:r>
      <w:r>
        <w:rPr>
          <w:color w:val="993366"/>
        </w:rPr>
        <w:t>OPTIONAL</w:t>
      </w:r>
      <w:r>
        <w:t>,</w:t>
      </w:r>
    </w:p>
    <w:p w14:paraId="6E969720" w14:textId="77777777" w:rsidR="00B92920" w:rsidRDefault="00AA4370">
      <w:pPr>
        <w:pStyle w:val="PL"/>
      </w:pPr>
      <w:r>
        <w:t xml:space="preserve">        reducedBW-FR2-2-UL-r17              ReducedAggregatedBandwidth-r17         </w:t>
      </w:r>
      <w:r>
        <w:rPr>
          <w:color w:val="993366"/>
        </w:rPr>
        <w:t>OPTIONAL</w:t>
      </w:r>
    </w:p>
    <w:p w14:paraId="2230A119" w14:textId="77777777" w:rsidR="00B92920" w:rsidRDefault="00AA4370">
      <w:pPr>
        <w:pStyle w:val="PL"/>
      </w:pPr>
      <w:r>
        <w:t xml:space="preserve">    } </w:t>
      </w:r>
      <w:r>
        <w:rPr>
          <w:color w:val="993366"/>
        </w:rPr>
        <w:t>OPTIONAL</w:t>
      </w:r>
      <w:r>
        <w:t>,</w:t>
      </w:r>
    </w:p>
    <w:p w14:paraId="3EA0FEB2" w14:textId="77777777" w:rsidR="00B92920" w:rsidRDefault="00AA4370">
      <w:pPr>
        <w:pStyle w:val="PL"/>
      </w:pPr>
      <w:r>
        <w:t xml:space="preserve">    reducedMaxMIMO-LayersFR2-2          </w:t>
      </w:r>
      <w:r>
        <w:rPr>
          <w:color w:val="993366"/>
        </w:rPr>
        <w:t>SEQUENCE</w:t>
      </w:r>
      <w:r>
        <w:t xml:space="preserve"> {</w:t>
      </w:r>
    </w:p>
    <w:p w14:paraId="4157B87F" w14:textId="77777777" w:rsidR="00B92920" w:rsidRDefault="00AA4370">
      <w:pPr>
        <w:pStyle w:val="PL"/>
      </w:pPr>
      <w:r>
        <w:t xml:space="preserve">        reducedMIMO-LayersFR2-2-DL          MIMO-LayersDL,</w:t>
      </w:r>
    </w:p>
    <w:p w14:paraId="5D4DC510" w14:textId="77777777" w:rsidR="00B92920" w:rsidRDefault="00AA4370">
      <w:pPr>
        <w:pStyle w:val="PL"/>
      </w:pPr>
      <w:r>
        <w:t xml:space="preserve">        reducedMIMO-LayersFR2-2-UL          MIMO-LayersUL</w:t>
      </w:r>
    </w:p>
    <w:p w14:paraId="0B8DEA5B" w14:textId="77777777" w:rsidR="00B92920" w:rsidRDefault="00AA4370">
      <w:pPr>
        <w:pStyle w:val="PL"/>
      </w:pPr>
      <w:r>
        <w:t xml:space="preserve">    } </w:t>
      </w:r>
      <w:r>
        <w:rPr>
          <w:color w:val="993366"/>
        </w:rPr>
        <w:t>OPTIONAL</w:t>
      </w:r>
    </w:p>
    <w:p w14:paraId="5E645BFB" w14:textId="77777777" w:rsidR="00B92920" w:rsidRDefault="00AA4370">
      <w:pPr>
        <w:pStyle w:val="PL"/>
      </w:pPr>
      <w:r>
        <w:t>}</w:t>
      </w:r>
    </w:p>
    <w:p w14:paraId="4B298B7E" w14:textId="77777777" w:rsidR="00B92920" w:rsidRDefault="00B92920">
      <w:pPr>
        <w:pStyle w:val="PL"/>
      </w:pPr>
    </w:p>
    <w:p w14:paraId="13D93C6A" w14:textId="77777777" w:rsidR="00B92920" w:rsidRDefault="00AA4370">
      <w:pPr>
        <w:pStyle w:val="PL"/>
      </w:pPr>
      <w:r>
        <w:t xml:space="preserve">ReducedAggregatedBandwidth ::= </w:t>
      </w:r>
      <w:r>
        <w:rPr>
          <w:color w:val="993366"/>
        </w:rPr>
        <w:t>ENUMERATED</w:t>
      </w:r>
      <w:r>
        <w:t xml:space="preserve"> {mhz0, mhz10, mhz20, mhz30, mhz40, mhz50, mhz60, mhz80, mhz100, mhz200, mhz300, mhz400}</w:t>
      </w:r>
    </w:p>
    <w:p w14:paraId="0FEF679B" w14:textId="77777777" w:rsidR="00B92920" w:rsidRDefault="00B92920">
      <w:pPr>
        <w:pStyle w:val="PL"/>
      </w:pPr>
    </w:p>
    <w:p w14:paraId="6E666884" w14:textId="77777777" w:rsidR="00B92920" w:rsidRDefault="00AA4370">
      <w:pPr>
        <w:pStyle w:val="PL"/>
      </w:pPr>
      <w:r>
        <w:t xml:space="preserve">ReducedAggregatedBandwidth-r17 ::= </w:t>
      </w:r>
      <w:r>
        <w:rPr>
          <w:color w:val="993366"/>
        </w:rPr>
        <w:t>ENUMERATED</w:t>
      </w:r>
      <w:r>
        <w:t xml:space="preserve"> {mhz0, mhz100, mhz200, mhz400, mhz800, mhz1200, mhz1600, mhz2000}</w:t>
      </w:r>
    </w:p>
    <w:p w14:paraId="69C48D88" w14:textId="77777777" w:rsidR="00B92920" w:rsidRDefault="00B92920">
      <w:pPr>
        <w:pStyle w:val="PL"/>
      </w:pPr>
    </w:p>
    <w:p w14:paraId="347684BB" w14:textId="77777777" w:rsidR="00B92920" w:rsidRDefault="00AA4370">
      <w:pPr>
        <w:pStyle w:val="PL"/>
      </w:pPr>
      <w:r>
        <w:t xml:space="preserve">UEAssistanceInformation-v1610-IEs ::= </w:t>
      </w:r>
      <w:r>
        <w:rPr>
          <w:color w:val="993366"/>
        </w:rPr>
        <w:t>SEQUENCE</w:t>
      </w:r>
      <w:r>
        <w:t xml:space="preserve"> {</w:t>
      </w:r>
    </w:p>
    <w:p w14:paraId="41CECA1B" w14:textId="77777777" w:rsidR="00B92920" w:rsidRDefault="00AA4370">
      <w:pPr>
        <w:pStyle w:val="PL"/>
      </w:pPr>
      <w:r>
        <w:t xml:space="preserve">    idc-Assistance-r16                  IDC-Assistance-r16                  </w:t>
      </w:r>
      <w:r>
        <w:rPr>
          <w:color w:val="993366"/>
        </w:rPr>
        <w:t>OPTIONAL</w:t>
      </w:r>
      <w:r>
        <w:t>,</w:t>
      </w:r>
    </w:p>
    <w:p w14:paraId="352C5549" w14:textId="77777777" w:rsidR="00B92920" w:rsidRDefault="00AA4370">
      <w:pPr>
        <w:pStyle w:val="PL"/>
      </w:pPr>
      <w:r>
        <w:t xml:space="preserve">    drx-Preference-r16                  DRX-Preference-r16                  </w:t>
      </w:r>
      <w:r>
        <w:rPr>
          <w:color w:val="993366"/>
        </w:rPr>
        <w:t>OPTIONAL</w:t>
      </w:r>
      <w:r>
        <w:t>,</w:t>
      </w:r>
    </w:p>
    <w:p w14:paraId="00D0A572" w14:textId="77777777" w:rsidR="00B92920" w:rsidRDefault="00AA4370">
      <w:pPr>
        <w:pStyle w:val="PL"/>
      </w:pPr>
      <w:r>
        <w:t xml:space="preserve">    maxBW-Preference-r16                MaxBW-Preference-r16                </w:t>
      </w:r>
      <w:r>
        <w:rPr>
          <w:color w:val="993366"/>
        </w:rPr>
        <w:t>OPTIONAL</w:t>
      </w:r>
      <w:r>
        <w:t>,</w:t>
      </w:r>
    </w:p>
    <w:p w14:paraId="5F67A44F" w14:textId="77777777" w:rsidR="00B92920" w:rsidRDefault="00AA4370">
      <w:pPr>
        <w:pStyle w:val="PL"/>
      </w:pPr>
      <w:r>
        <w:t xml:space="preserve">    maxCC-Preference-r16                MaxCC-Preference-r16                </w:t>
      </w:r>
      <w:r>
        <w:rPr>
          <w:color w:val="993366"/>
        </w:rPr>
        <w:t>OPTIONAL</w:t>
      </w:r>
      <w:r>
        <w:t>,</w:t>
      </w:r>
    </w:p>
    <w:p w14:paraId="261756C0" w14:textId="77777777" w:rsidR="00B92920" w:rsidRDefault="00AA4370">
      <w:pPr>
        <w:pStyle w:val="PL"/>
      </w:pPr>
      <w:r>
        <w:t xml:space="preserve">    maxMIMO-LayerPreference-r16         MaxMIMO-LayerPreference-r16         </w:t>
      </w:r>
      <w:r>
        <w:rPr>
          <w:color w:val="993366"/>
        </w:rPr>
        <w:t>OPTIONAL</w:t>
      </w:r>
      <w:r>
        <w:t>,</w:t>
      </w:r>
    </w:p>
    <w:p w14:paraId="6867BFD7" w14:textId="77777777" w:rsidR="00B92920" w:rsidRDefault="00AA4370">
      <w:pPr>
        <w:pStyle w:val="PL"/>
      </w:pPr>
      <w:r>
        <w:t xml:space="preserve">    minSchedulingOffsetPreference-r16   MinSchedulingOffsetPreference-r16   </w:t>
      </w:r>
      <w:r>
        <w:rPr>
          <w:color w:val="993366"/>
        </w:rPr>
        <w:t>OPTIONAL</w:t>
      </w:r>
      <w:r>
        <w:t>,</w:t>
      </w:r>
    </w:p>
    <w:p w14:paraId="6F378EDE" w14:textId="77777777" w:rsidR="00B92920" w:rsidRDefault="00AA4370">
      <w:pPr>
        <w:pStyle w:val="PL"/>
      </w:pPr>
      <w:r>
        <w:t xml:space="preserve">    releasePreference-r16               ReleasePreference-r16               </w:t>
      </w:r>
      <w:r>
        <w:rPr>
          <w:color w:val="993366"/>
        </w:rPr>
        <w:t>OPTIONAL</w:t>
      </w:r>
      <w:r>
        <w:t>,</w:t>
      </w:r>
    </w:p>
    <w:p w14:paraId="4170CCD7" w14:textId="77777777" w:rsidR="00B92920" w:rsidRDefault="00AA4370">
      <w:pPr>
        <w:pStyle w:val="PL"/>
      </w:pPr>
      <w:r>
        <w:t xml:space="preserve">    sl-UE-AssistanceInformationNR-r16   SL-UE-AssistanceInformationNR-r16   </w:t>
      </w:r>
      <w:r>
        <w:rPr>
          <w:color w:val="993366"/>
        </w:rPr>
        <w:t>OPTIONAL</w:t>
      </w:r>
      <w:r>
        <w:t>,</w:t>
      </w:r>
    </w:p>
    <w:p w14:paraId="1F6F270E" w14:textId="77777777" w:rsidR="00B92920" w:rsidRDefault="00AA4370">
      <w:pPr>
        <w:pStyle w:val="PL"/>
      </w:pPr>
      <w:r>
        <w:t xml:space="preserve">    referenceTimeInfoPreference-r16     </w:t>
      </w:r>
      <w:r>
        <w:rPr>
          <w:color w:val="993366"/>
        </w:rPr>
        <w:t>BOOLEAN</w:t>
      </w:r>
      <w:r>
        <w:t xml:space="preserve">                             </w:t>
      </w:r>
      <w:r>
        <w:rPr>
          <w:color w:val="993366"/>
        </w:rPr>
        <w:t>OPTIONAL</w:t>
      </w:r>
      <w:r>
        <w:t>,</w:t>
      </w:r>
    </w:p>
    <w:p w14:paraId="0639FA7D" w14:textId="77777777" w:rsidR="00B92920" w:rsidRDefault="00AA4370">
      <w:pPr>
        <w:pStyle w:val="PL"/>
      </w:pPr>
      <w:r>
        <w:t xml:space="preserve">    nonCriticalExtension                UEAssistanceInformation-v1700-IEs   </w:t>
      </w:r>
      <w:r>
        <w:rPr>
          <w:color w:val="993366"/>
        </w:rPr>
        <w:t>OPTIONAL</w:t>
      </w:r>
    </w:p>
    <w:p w14:paraId="794B3BF0" w14:textId="77777777" w:rsidR="00B92920" w:rsidRDefault="00AA4370">
      <w:pPr>
        <w:pStyle w:val="PL"/>
      </w:pPr>
      <w:r>
        <w:t>}</w:t>
      </w:r>
    </w:p>
    <w:p w14:paraId="56475EAC" w14:textId="77777777" w:rsidR="00B92920" w:rsidRDefault="00B92920">
      <w:pPr>
        <w:pStyle w:val="PL"/>
      </w:pPr>
    </w:p>
    <w:p w14:paraId="0B07C953" w14:textId="77777777" w:rsidR="00B92920" w:rsidRDefault="00AA4370">
      <w:pPr>
        <w:pStyle w:val="PL"/>
      </w:pPr>
      <w:r>
        <w:t xml:space="preserve">UEAssistanceInformation-v1700-IEs ::= </w:t>
      </w:r>
      <w:r>
        <w:rPr>
          <w:color w:val="993366"/>
        </w:rPr>
        <w:t>SEQUENCE</w:t>
      </w:r>
      <w:r>
        <w:t xml:space="preserve"> {</w:t>
      </w:r>
    </w:p>
    <w:p w14:paraId="44C32AA7" w14:textId="77777777" w:rsidR="00B92920" w:rsidRDefault="00AA4370">
      <w:pPr>
        <w:pStyle w:val="PL"/>
      </w:pPr>
      <w:r>
        <w:t xml:space="preserve">    ul-GapFR2-Preference-r17              UL-GapFR2-Preference-r17              </w:t>
      </w:r>
      <w:r>
        <w:rPr>
          <w:color w:val="993366"/>
        </w:rPr>
        <w:t>OPTIONAL</w:t>
      </w:r>
      <w:r>
        <w:t>,</w:t>
      </w:r>
    </w:p>
    <w:p w14:paraId="0E4816AC" w14:textId="77777777" w:rsidR="00B92920" w:rsidRDefault="00AA4370">
      <w:pPr>
        <w:pStyle w:val="PL"/>
      </w:pPr>
      <w:r>
        <w:t xml:space="preserve">    musim-Assistance-r17                  MUSIM-Assistance-r17                  </w:t>
      </w:r>
      <w:r>
        <w:rPr>
          <w:color w:val="993366"/>
        </w:rPr>
        <w:t>OPTIONAL</w:t>
      </w:r>
      <w:r>
        <w:t>,</w:t>
      </w:r>
    </w:p>
    <w:p w14:paraId="7E9A7B54" w14:textId="77777777" w:rsidR="00B92920" w:rsidRDefault="00AA4370">
      <w:pPr>
        <w:pStyle w:val="PL"/>
      </w:pPr>
      <w:r>
        <w:t xml:space="preserve">    overheatingAssistance-r17             OverheatingAssistance-r17             </w:t>
      </w:r>
      <w:r>
        <w:rPr>
          <w:color w:val="993366"/>
        </w:rPr>
        <w:t>OPTIONAL</w:t>
      </w:r>
      <w:r>
        <w:t>,</w:t>
      </w:r>
    </w:p>
    <w:p w14:paraId="077A4439" w14:textId="77777777" w:rsidR="00B92920" w:rsidRDefault="00AA4370">
      <w:pPr>
        <w:pStyle w:val="PL"/>
      </w:pPr>
      <w:r>
        <w:t xml:space="preserve">    maxBW-PreferenceFR2-2-r17             MaxBW-PreferenceFR2-2-r17             </w:t>
      </w:r>
      <w:r>
        <w:rPr>
          <w:color w:val="993366"/>
        </w:rPr>
        <w:t>OPTIONAL</w:t>
      </w:r>
      <w:r>
        <w:t>,</w:t>
      </w:r>
    </w:p>
    <w:p w14:paraId="7897F82D" w14:textId="77777777" w:rsidR="00B92920" w:rsidRDefault="00AA4370">
      <w:pPr>
        <w:pStyle w:val="PL"/>
      </w:pPr>
      <w:r>
        <w:t xml:space="preserve">    maxMIMO-LayerPreferenceFR2-2-r17      MaxMIMO-LayerPreferenceFR2-2-r17      </w:t>
      </w:r>
      <w:r>
        <w:rPr>
          <w:color w:val="993366"/>
        </w:rPr>
        <w:t>OPTIONAL</w:t>
      </w:r>
      <w:r>
        <w:t>,</w:t>
      </w:r>
    </w:p>
    <w:p w14:paraId="7918BC66" w14:textId="77777777" w:rsidR="00B92920" w:rsidRDefault="00AA4370">
      <w:pPr>
        <w:pStyle w:val="PL"/>
      </w:pPr>
      <w:r>
        <w:t xml:space="preserve">    minSchedulingOffsetPreferenceExt-r17  MinSchedulingOffsetPreferenceExt-r17  </w:t>
      </w:r>
      <w:r>
        <w:rPr>
          <w:color w:val="993366"/>
        </w:rPr>
        <w:t>OPTIONAL</w:t>
      </w:r>
      <w:r>
        <w:t>,</w:t>
      </w:r>
    </w:p>
    <w:p w14:paraId="45007E2E" w14:textId="77777777" w:rsidR="00B92920" w:rsidRDefault="00AA4370">
      <w:pPr>
        <w:pStyle w:val="PL"/>
      </w:pPr>
      <w:r>
        <w:t xml:space="preserve">    rlm-MeasRelaxationState-r17           </w:t>
      </w:r>
      <w:r>
        <w:rPr>
          <w:color w:val="993366"/>
        </w:rPr>
        <w:t>BOOLEAN</w:t>
      </w:r>
      <w:r>
        <w:t xml:space="preserve">                               </w:t>
      </w:r>
      <w:r>
        <w:rPr>
          <w:color w:val="993366"/>
        </w:rPr>
        <w:t>OPTIONAL</w:t>
      </w:r>
      <w:r>
        <w:t>,</w:t>
      </w:r>
    </w:p>
    <w:p w14:paraId="3EF57E8E" w14:textId="77777777" w:rsidR="00B92920" w:rsidRDefault="00AA4370">
      <w:pPr>
        <w:pStyle w:val="PL"/>
      </w:pPr>
      <w:r>
        <w:t xml:space="preserve">    bfd-MeasRelaxationState-r17           </w:t>
      </w:r>
      <w:r>
        <w:rPr>
          <w:color w:val="993366"/>
        </w:rPr>
        <w:t>BIT</w:t>
      </w:r>
      <w:r>
        <w:t xml:space="preserve"> </w:t>
      </w:r>
      <w:r>
        <w:rPr>
          <w:color w:val="993366"/>
        </w:rPr>
        <w:t>STRING</w:t>
      </w:r>
      <w:r>
        <w:t xml:space="preserve"> (</w:t>
      </w:r>
      <w:r>
        <w:rPr>
          <w:color w:val="993366"/>
        </w:rPr>
        <w:t>SIZE</w:t>
      </w:r>
      <w:r>
        <w:t xml:space="preserve"> (32))                </w:t>
      </w:r>
      <w:r>
        <w:rPr>
          <w:color w:val="993366"/>
        </w:rPr>
        <w:t>OPTIONAL</w:t>
      </w:r>
      <w:r>
        <w:t>,</w:t>
      </w:r>
    </w:p>
    <w:p w14:paraId="6B04F13D" w14:textId="77777777" w:rsidR="00B92920" w:rsidRDefault="00AA4370">
      <w:pPr>
        <w:pStyle w:val="PL"/>
      </w:pPr>
      <w:r>
        <w:t xml:space="preserve">    nonSDT-DataIndication-r17             </w:t>
      </w:r>
      <w:r>
        <w:rPr>
          <w:color w:val="993366"/>
        </w:rPr>
        <w:t>SEQUENCE</w:t>
      </w:r>
      <w:r>
        <w:t xml:space="preserve"> {</w:t>
      </w:r>
    </w:p>
    <w:p w14:paraId="37A7A154" w14:textId="77777777" w:rsidR="00B92920" w:rsidRDefault="00AA4370">
      <w:pPr>
        <w:pStyle w:val="PL"/>
      </w:pPr>
      <w:r>
        <w:t xml:space="preserve">        resumeCause-r17                       ResumeCause                       </w:t>
      </w:r>
      <w:r>
        <w:rPr>
          <w:color w:val="993366"/>
        </w:rPr>
        <w:t>OPTIONAL</w:t>
      </w:r>
    </w:p>
    <w:p w14:paraId="34E4EA35" w14:textId="77777777" w:rsidR="00B92920" w:rsidRDefault="00AA4370">
      <w:pPr>
        <w:pStyle w:val="PL"/>
      </w:pPr>
      <w:r>
        <w:t xml:space="preserve">    }                                                                           </w:t>
      </w:r>
      <w:r>
        <w:rPr>
          <w:color w:val="993366"/>
        </w:rPr>
        <w:t>OPTIONAL</w:t>
      </w:r>
      <w:r>
        <w:t>,</w:t>
      </w:r>
    </w:p>
    <w:p w14:paraId="4CF9D329" w14:textId="77777777" w:rsidR="00B92920" w:rsidRDefault="00AA4370">
      <w:pPr>
        <w:pStyle w:val="PL"/>
      </w:pPr>
      <w:r>
        <w:t xml:space="preserve">    scg-DeactivationPreference            </w:t>
      </w:r>
      <w:r>
        <w:rPr>
          <w:color w:val="993366"/>
        </w:rPr>
        <w:t>ENUMERATED</w:t>
      </w:r>
      <w:r>
        <w:t xml:space="preserve"> { scgDeactivationPreferred, noPreference }    </w:t>
      </w:r>
      <w:r>
        <w:rPr>
          <w:color w:val="993366"/>
        </w:rPr>
        <w:t>OPTIONAL</w:t>
      </w:r>
      <w:r>
        <w:t>,</w:t>
      </w:r>
    </w:p>
    <w:p w14:paraId="2726B8EB" w14:textId="77777777" w:rsidR="00B92920" w:rsidRDefault="00AA4370">
      <w:pPr>
        <w:pStyle w:val="PL"/>
      </w:pPr>
      <w:r>
        <w:t xml:space="preserve">    uplinkData-r17                        </w:t>
      </w:r>
      <w:r>
        <w:rPr>
          <w:color w:val="993366"/>
        </w:rPr>
        <w:t>ENUMERATED</w:t>
      </w:r>
      <w:r>
        <w:t xml:space="preserve"> { true }                   </w:t>
      </w:r>
      <w:r>
        <w:rPr>
          <w:color w:val="993366"/>
        </w:rPr>
        <w:t>OPTIONAL</w:t>
      </w:r>
      <w:r>
        <w:t>,</w:t>
      </w:r>
    </w:p>
    <w:p w14:paraId="1390CDDD" w14:textId="77777777" w:rsidR="00B92920" w:rsidRDefault="00AA4370">
      <w:pPr>
        <w:pStyle w:val="PL"/>
      </w:pPr>
      <w:r>
        <w:t xml:space="preserve">    rrm-MeasRelaxationFulfilment-r17      </w:t>
      </w:r>
      <w:r>
        <w:rPr>
          <w:color w:val="993366"/>
        </w:rPr>
        <w:t>BOOLEAN</w:t>
      </w:r>
      <w:r>
        <w:t xml:space="preserve">                               </w:t>
      </w:r>
      <w:r>
        <w:rPr>
          <w:color w:val="993366"/>
        </w:rPr>
        <w:t>OPTIONAL</w:t>
      </w:r>
      <w:r>
        <w:t>,</w:t>
      </w:r>
    </w:p>
    <w:p w14:paraId="35365D7E" w14:textId="77777777" w:rsidR="00B92920" w:rsidRDefault="00AA4370">
      <w:pPr>
        <w:pStyle w:val="PL"/>
      </w:pPr>
      <w:r>
        <w:t xml:space="preserve">    nonCriticalExtension                  </w:t>
      </w:r>
      <w:r>
        <w:rPr>
          <w:color w:val="993366"/>
        </w:rPr>
        <w:t>SEQUENCE</w:t>
      </w:r>
      <w:r>
        <w:t xml:space="preserve"> {}                           </w:t>
      </w:r>
      <w:r>
        <w:rPr>
          <w:color w:val="993366"/>
        </w:rPr>
        <w:t>OPTIONAL</w:t>
      </w:r>
    </w:p>
    <w:p w14:paraId="01AD8C2F" w14:textId="77777777" w:rsidR="00B92920" w:rsidRDefault="00AA4370">
      <w:pPr>
        <w:pStyle w:val="PL"/>
      </w:pPr>
      <w:r>
        <w:t>}</w:t>
      </w:r>
    </w:p>
    <w:p w14:paraId="79E79FA4" w14:textId="77777777" w:rsidR="00B92920" w:rsidRDefault="00B92920">
      <w:pPr>
        <w:pStyle w:val="PL"/>
      </w:pPr>
    </w:p>
    <w:p w14:paraId="45E45C1A" w14:textId="77777777" w:rsidR="00B92920" w:rsidRDefault="00AA4370">
      <w:pPr>
        <w:pStyle w:val="PL"/>
      </w:pPr>
      <w:r>
        <w:t xml:space="preserve">IDC-Assistance-r16 ::=                  </w:t>
      </w:r>
      <w:r>
        <w:rPr>
          <w:color w:val="993366"/>
        </w:rPr>
        <w:t>SEQUENCE</w:t>
      </w:r>
      <w:r>
        <w:t xml:space="preserve"> {</w:t>
      </w:r>
    </w:p>
    <w:p w14:paraId="64AE3639" w14:textId="77777777" w:rsidR="00B92920" w:rsidRDefault="00AA4370">
      <w:pPr>
        <w:pStyle w:val="PL"/>
      </w:pPr>
      <w:r>
        <w:t xml:space="preserve">    affectedCarrierFreqList-r16             AffectedCarrierFreqList-r16               </w:t>
      </w:r>
      <w:r>
        <w:rPr>
          <w:color w:val="993366"/>
        </w:rPr>
        <w:t>OPTIONAL</w:t>
      </w:r>
      <w:r>
        <w:t>,</w:t>
      </w:r>
    </w:p>
    <w:p w14:paraId="0A630E50" w14:textId="77777777" w:rsidR="00B92920" w:rsidRDefault="00AA4370">
      <w:pPr>
        <w:pStyle w:val="PL"/>
      </w:pPr>
      <w:r>
        <w:t xml:space="preserve">    affectedCarrierFreqCombList-r16         AffectedCarrierFreqCombList-r16           </w:t>
      </w:r>
      <w:r>
        <w:rPr>
          <w:color w:val="993366"/>
        </w:rPr>
        <w:t>OPTIONAL</w:t>
      </w:r>
      <w:r>
        <w:t>,</w:t>
      </w:r>
    </w:p>
    <w:p w14:paraId="1528D23B" w14:textId="77777777" w:rsidR="00B92920" w:rsidRDefault="00AA4370">
      <w:pPr>
        <w:pStyle w:val="PL"/>
      </w:pPr>
      <w:r>
        <w:t xml:space="preserve">    ...</w:t>
      </w:r>
    </w:p>
    <w:p w14:paraId="5A15D9A1" w14:textId="77777777" w:rsidR="00B92920" w:rsidRDefault="00AA4370">
      <w:pPr>
        <w:pStyle w:val="PL"/>
      </w:pPr>
      <w:r>
        <w:lastRenderedPageBreak/>
        <w:t>}</w:t>
      </w:r>
    </w:p>
    <w:p w14:paraId="134AD82C" w14:textId="77777777" w:rsidR="00B92920" w:rsidRDefault="00B92920">
      <w:pPr>
        <w:pStyle w:val="PL"/>
      </w:pPr>
    </w:p>
    <w:p w14:paraId="3953CBEE" w14:textId="77777777" w:rsidR="00B92920" w:rsidRDefault="00AA4370">
      <w:pPr>
        <w:pStyle w:val="PL"/>
      </w:pPr>
      <w:r>
        <w:t xml:space="preserve">AffectedCarrierFreqList-r16 ::= </w:t>
      </w:r>
      <w:r>
        <w:rPr>
          <w:color w:val="993366"/>
        </w:rPr>
        <w:t>SEQUENCE</w:t>
      </w:r>
      <w:r>
        <w:t xml:space="preserve"> (</w:t>
      </w:r>
      <w:r>
        <w:rPr>
          <w:color w:val="993366"/>
        </w:rPr>
        <w:t>SIZE</w:t>
      </w:r>
      <w:r>
        <w:t xml:space="preserve"> (1.. maxFreqIDC-r16))</w:t>
      </w:r>
      <w:r>
        <w:rPr>
          <w:color w:val="993366"/>
        </w:rPr>
        <w:t xml:space="preserve"> OF</w:t>
      </w:r>
      <w:r>
        <w:t xml:space="preserve"> AffectedCarrierFreq-r16</w:t>
      </w:r>
    </w:p>
    <w:p w14:paraId="5EC328EC" w14:textId="77777777" w:rsidR="00B92920" w:rsidRDefault="00B92920">
      <w:pPr>
        <w:pStyle w:val="PL"/>
      </w:pPr>
    </w:p>
    <w:p w14:paraId="0005E02C" w14:textId="77777777" w:rsidR="00B92920" w:rsidRDefault="00AA4370">
      <w:pPr>
        <w:pStyle w:val="PL"/>
      </w:pPr>
      <w:r>
        <w:t xml:space="preserve">AffectedCarrierFreq-r16 ::=     </w:t>
      </w:r>
      <w:r>
        <w:rPr>
          <w:color w:val="993366"/>
        </w:rPr>
        <w:t>SEQUENCE</w:t>
      </w:r>
      <w:r>
        <w:t xml:space="preserve"> {</w:t>
      </w:r>
    </w:p>
    <w:p w14:paraId="7C75A3D0" w14:textId="77777777" w:rsidR="00B92920" w:rsidRDefault="00AA4370">
      <w:pPr>
        <w:pStyle w:val="PL"/>
      </w:pPr>
      <w:r>
        <w:t xml:space="preserve">    carrierFreq-r16                 ARFCN-ValueNR,</w:t>
      </w:r>
    </w:p>
    <w:p w14:paraId="481A6CBB" w14:textId="77777777" w:rsidR="00B92920" w:rsidRDefault="00AA4370">
      <w:pPr>
        <w:pStyle w:val="PL"/>
      </w:pPr>
      <w:r>
        <w:t xml:space="preserve">    interferenceDirection-r16       </w:t>
      </w:r>
      <w:r>
        <w:rPr>
          <w:color w:val="993366"/>
        </w:rPr>
        <w:t>ENUMERATED</w:t>
      </w:r>
      <w:r>
        <w:t xml:space="preserve"> {nr, other, both, spare}</w:t>
      </w:r>
    </w:p>
    <w:p w14:paraId="38CA279D" w14:textId="77777777" w:rsidR="00B92920" w:rsidRDefault="00AA4370">
      <w:pPr>
        <w:pStyle w:val="PL"/>
      </w:pPr>
      <w:r>
        <w:t>}</w:t>
      </w:r>
    </w:p>
    <w:p w14:paraId="3E5E782B" w14:textId="77777777" w:rsidR="00B92920" w:rsidRDefault="00B92920">
      <w:pPr>
        <w:pStyle w:val="PL"/>
      </w:pPr>
    </w:p>
    <w:p w14:paraId="4934E40F" w14:textId="77777777" w:rsidR="00B92920" w:rsidRDefault="00AA4370">
      <w:pPr>
        <w:pStyle w:val="PL"/>
      </w:pPr>
      <w:r>
        <w:t xml:space="preserve">AffectedCarrierFreqCombList-r16 ::= </w:t>
      </w:r>
      <w:r>
        <w:rPr>
          <w:color w:val="993366"/>
        </w:rPr>
        <w:t>SEQUENCE</w:t>
      </w:r>
      <w:r>
        <w:t xml:space="preserve"> (</w:t>
      </w:r>
      <w:r>
        <w:rPr>
          <w:color w:val="993366"/>
        </w:rPr>
        <w:t>SIZE</w:t>
      </w:r>
      <w:r>
        <w:t xml:space="preserve"> (1..maxCombIDC-r16))</w:t>
      </w:r>
      <w:r>
        <w:rPr>
          <w:color w:val="993366"/>
        </w:rPr>
        <w:t xml:space="preserve"> OF</w:t>
      </w:r>
      <w:r>
        <w:t xml:space="preserve"> AffectedCarrierFreqComb-r16</w:t>
      </w:r>
    </w:p>
    <w:p w14:paraId="0D1DF682" w14:textId="77777777" w:rsidR="00B92920" w:rsidRDefault="00B92920">
      <w:pPr>
        <w:pStyle w:val="PL"/>
      </w:pPr>
    </w:p>
    <w:p w14:paraId="518691A6" w14:textId="77777777" w:rsidR="00B92920" w:rsidRDefault="00AA4370">
      <w:pPr>
        <w:pStyle w:val="PL"/>
      </w:pPr>
      <w:r>
        <w:t xml:space="preserve">AffectedCarrierFreqComb-r16 ::=     </w:t>
      </w:r>
      <w:r>
        <w:rPr>
          <w:color w:val="993366"/>
        </w:rPr>
        <w:t>SEQUENCE</w:t>
      </w:r>
      <w:r>
        <w:t xml:space="preserve"> {</w:t>
      </w:r>
    </w:p>
    <w:p w14:paraId="328E5E87" w14:textId="77777777" w:rsidR="00B92920" w:rsidRDefault="00AA4370">
      <w:pPr>
        <w:pStyle w:val="PL"/>
      </w:pPr>
      <w:r>
        <w:t xml:space="preserve">    affectedCarrierFreqComb-r16         </w:t>
      </w:r>
      <w:r>
        <w:rPr>
          <w:color w:val="993366"/>
        </w:rPr>
        <w:t>SEQUENCE</w:t>
      </w:r>
      <w:r>
        <w:t xml:space="preserve"> (</w:t>
      </w:r>
      <w:r>
        <w:rPr>
          <w:color w:val="993366"/>
        </w:rPr>
        <w:t>SIZE</w:t>
      </w:r>
      <w:r>
        <w:t xml:space="preserve"> (2..maxNrofServingCells))</w:t>
      </w:r>
      <w:r>
        <w:rPr>
          <w:color w:val="993366"/>
        </w:rPr>
        <w:t xml:space="preserve"> OF</w:t>
      </w:r>
      <w:r>
        <w:t xml:space="preserve">  ARFCN-ValueNR    </w:t>
      </w:r>
      <w:r>
        <w:rPr>
          <w:color w:val="993366"/>
        </w:rPr>
        <w:t>OPTIONAL</w:t>
      </w:r>
      <w:r>
        <w:t>,</w:t>
      </w:r>
    </w:p>
    <w:p w14:paraId="1ACD36FD" w14:textId="77777777" w:rsidR="00B92920" w:rsidRDefault="00AA4370">
      <w:pPr>
        <w:pStyle w:val="PL"/>
      </w:pPr>
      <w:r>
        <w:t xml:space="preserve">    victimSystemType-r16                VictimSystemType-r16</w:t>
      </w:r>
    </w:p>
    <w:p w14:paraId="4DC3487F" w14:textId="77777777" w:rsidR="00B92920" w:rsidRDefault="00AA4370">
      <w:pPr>
        <w:pStyle w:val="PL"/>
      </w:pPr>
      <w:r>
        <w:t>}</w:t>
      </w:r>
    </w:p>
    <w:p w14:paraId="57C12001" w14:textId="77777777" w:rsidR="00B92920" w:rsidRDefault="00B92920">
      <w:pPr>
        <w:pStyle w:val="PL"/>
      </w:pPr>
    </w:p>
    <w:p w14:paraId="26F5A779" w14:textId="77777777" w:rsidR="00B92920" w:rsidRDefault="00AA4370">
      <w:pPr>
        <w:pStyle w:val="PL"/>
      </w:pPr>
      <w:r>
        <w:t xml:space="preserve">VictimSystemType-r16 ::=    </w:t>
      </w:r>
      <w:r>
        <w:rPr>
          <w:color w:val="993366"/>
        </w:rPr>
        <w:t>SEQUENCE</w:t>
      </w:r>
      <w:r>
        <w:t xml:space="preserve"> {</w:t>
      </w:r>
    </w:p>
    <w:p w14:paraId="39269005" w14:textId="77777777" w:rsidR="00B92920" w:rsidRDefault="00AA4370">
      <w:pPr>
        <w:pStyle w:val="PL"/>
      </w:pPr>
      <w:r>
        <w:t xml:space="preserve">    gps-r16                     </w:t>
      </w:r>
      <w:r>
        <w:rPr>
          <w:color w:val="993366"/>
        </w:rPr>
        <w:t>ENUMERATED</w:t>
      </w:r>
      <w:r>
        <w:t xml:space="preserve"> {true}        </w:t>
      </w:r>
      <w:r>
        <w:rPr>
          <w:color w:val="993366"/>
        </w:rPr>
        <w:t>OPTIONAL</w:t>
      </w:r>
      <w:r>
        <w:t>,</w:t>
      </w:r>
    </w:p>
    <w:p w14:paraId="176FD919" w14:textId="77777777" w:rsidR="00B92920" w:rsidRDefault="00AA4370">
      <w:pPr>
        <w:pStyle w:val="PL"/>
      </w:pPr>
      <w:r>
        <w:t xml:space="preserve">    glonass-r16                 </w:t>
      </w:r>
      <w:r>
        <w:rPr>
          <w:color w:val="993366"/>
        </w:rPr>
        <w:t>ENUMERATED</w:t>
      </w:r>
      <w:r>
        <w:t xml:space="preserve"> {true}        </w:t>
      </w:r>
      <w:r>
        <w:rPr>
          <w:color w:val="993366"/>
        </w:rPr>
        <w:t>OPTIONAL</w:t>
      </w:r>
      <w:r>
        <w:t>,</w:t>
      </w:r>
    </w:p>
    <w:p w14:paraId="38E86049" w14:textId="77777777" w:rsidR="00B92920" w:rsidRDefault="00AA4370">
      <w:pPr>
        <w:pStyle w:val="PL"/>
      </w:pPr>
      <w:r>
        <w:t xml:space="preserve">    bds-r16                     </w:t>
      </w:r>
      <w:r>
        <w:rPr>
          <w:color w:val="993366"/>
        </w:rPr>
        <w:t>ENUMERATED</w:t>
      </w:r>
      <w:r>
        <w:t xml:space="preserve"> {true}        </w:t>
      </w:r>
      <w:r>
        <w:rPr>
          <w:color w:val="993366"/>
        </w:rPr>
        <w:t>OPTIONAL</w:t>
      </w:r>
      <w:r>
        <w:t>,</w:t>
      </w:r>
    </w:p>
    <w:p w14:paraId="45C29FF2" w14:textId="77777777" w:rsidR="00B92920" w:rsidRDefault="00AA4370">
      <w:pPr>
        <w:pStyle w:val="PL"/>
      </w:pPr>
      <w:r>
        <w:t xml:space="preserve">    galileo-r16                 </w:t>
      </w:r>
      <w:r>
        <w:rPr>
          <w:color w:val="993366"/>
        </w:rPr>
        <w:t>ENUMERATED</w:t>
      </w:r>
      <w:r>
        <w:t xml:space="preserve"> {true}        </w:t>
      </w:r>
      <w:r>
        <w:rPr>
          <w:color w:val="993366"/>
        </w:rPr>
        <w:t>OPTIONAL</w:t>
      </w:r>
      <w:r>
        <w:t>,</w:t>
      </w:r>
    </w:p>
    <w:p w14:paraId="567ECF12" w14:textId="77777777" w:rsidR="00B92920" w:rsidRDefault="00AA4370">
      <w:pPr>
        <w:pStyle w:val="PL"/>
      </w:pPr>
      <w:r>
        <w:t xml:space="preserve">    navIC-r16                   </w:t>
      </w:r>
      <w:r>
        <w:rPr>
          <w:color w:val="993366"/>
        </w:rPr>
        <w:t>ENUMERATED</w:t>
      </w:r>
      <w:r>
        <w:t xml:space="preserve"> {true}        </w:t>
      </w:r>
      <w:r>
        <w:rPr>
          <w:color w:val="993366"/>
        </w:rPr>
        <w:t>OPTIONAL</w:t>
      </w:r>
      <w:r>
        <w:t>,</w:t>
      </w:r>
    </w:p>
    <w:p w14:paraId="59DABC4E" w14:textId="77777777" w:rsidR="00B92920" w:rsidRDefault="00AA4370">
      <w:pPr>
        <w:pStyle w:val="PL"/>
      </w:pPr>
      <w:r>
        <w:t xml:space="preserve">    wlan-r16                    </w:t>
      </w:r>
      <w:r>
        <w:rPr>
          <w:color w:val="993366"/>
        </w:rPr>
        <w:t>ENUMERATED</w:t>
      </w:r>
      <w:r>
        <w:t xml:space="preserve"> {true}        </w:t>
      </w:r>
      <w:r>
        <w:rPr>
          <w:color w:val="993366"/>
        </w:rPr>
        <w:t>OPTIONAL</w:t>
      </w:r>
      <w:r>
        <w:t>,</w:t>
      </w:r>
    </w:p>
    <w:p w14:paraId="3776E337" w14:textId="77777777" w:rsidR="00B92920" w:rsidRDefault="00AA4370">
      <w:pPr>
        <w:pStyle w:val="PL"/>
      </w:pPr>
      <w:r>
        <w:t xml:space="preserve">    bluetooth-r16               </w:t>
      </w:r>
      <w:r>
        <w:rPr>
          <w:color w:val="993366"/>
        </w:rPr>
        <w:t>ENUMERATED</w:t>
      </w:r>
      <w:r>
        <w:t xml:space="preserve"> {true}        </w:t>
      </w:r>
      <w:r>
        <w:rPr>
          <w:color w:val="993366"/>
        </w:rPr>
        <w:t>OPTIONAL</w:t>
      </w:r>
      <w:r>
        <w:t>,</w:t>
      </w:r>
    </w:p>
    <w:p w14:paraId="66F77784" w14:textId="77777777" w:rsidR="00B92920" w:rsidRDefault="00AA4370">
      <w:pPr>
        <w:pStyle w:val="PL"/>
      </w:pPr>
      <w:r>
        <w:t xml:space="preserve">    ...</w:t>
      </w:r>
    </w:p>
    <w:p w14:paraId="3EB0E82F" w14:textId="77777777" w:rsidR="00B92920" w:rsidRDefault="00AA4370">
      <w:pPr>
        <w:pStyle w:val="PL"/>
      </w:pPr>
      <w:r>
        <w:t>}</w:t>
      </w:r>
    </w:p>
    <w:p w14:paraId="23C815C3" w14:textId="77777777" w:rsidR="00B92920" w:rsidRDefault="00B92920">
      <w:pPr>
        <w:pStyle w:val="PL"/>
      </w:pPr>
    </w:p>
    <w:p w14:paraId="4DF7A6A4" w14:textId="77777777" w:rsidR="00B92920" w:rsidRDefault="00AA4370">
      <w:pPr>
        <w:pStyle w:val="PL"/>
      </w:pPr>
      <w:r>
        <w:t xml:space="preserve">DRX-Preference-r16 ::=              </w:t>
      </w:r>
      <w:r>
        <w:rPr>
          <w:color w:val="993366"/>
        </w:rPr>
        <w:t>SEQUENCE</w:t>
      </w:r>
      <w:r>
        <w:t xml:space="preserve"> {</w:t>
      </w:r>
    </w:p>
    <w:p w14:paraId="30C0C263" w14:textId="77777777" w:rsidR="00B92920" w:rsidRDefault="00AA4370">
      <w:pPr>
        <w:pStyle w:val="PL"/>
      </w:pPr>
      <w:r>
        <w:t xml:space="preserve">    preferredDRX-InactivityTimer-r16    </w:t>
      </w:r>
      <w:r>
        <w:rPr>
          <w:color w:val="993366"/>
        </w:rPr>
        <w:t>ENUMERATED</w:t>
      </w:r>
      <w:r>
        <w:t xml:space="preserve"> {</w:t>
      </w:r>
    </w:p>
    <w:p w14:paraId="6DEE1D83" w14:textId="77777777" w:rsidR="00B92920" w:rsidRDefault="00AA4370">
      <w:pPr>
        <w:pStyle w:val="PL"/>
      </w:pPr>
      <w:r>
        <w:t xml:space="preserve">                                            ms0, ms1, ms2, ms3, ms4, ms5, ms6, ms8, ms10, ms20, ms30, ms40, ms50, ms60, ms80,</w:t>
      </w:r>
    </w:p>
    <w:p w14:paraId="62EF2AB7" w14:textId="77777777" w:rsidR="00B92920" w:rsidRDefault="00AA4370">
      <w:pPr>
        <w:pStyle w:val="PL"/>
      </w:pPr>
      <w:r>
        <w:t xml:space="preserve">                                            ms100, ms200, ms300, ms500, ms750, ms1280, ms1920, ms2560, spare9, spare8,</w:t>
      </w:r>
    </w:p>
    <w:p w14:paraId="0C469FB3" w14:textId="77777777" w:rsidR="00B92920" w:rsidRDefault="00AA4370">
      <w:pPr>
        <w:pStyle w:val="PL"/>
      </w:pPr>
      <w:r>
        <w:t xml:space="preserve">                                            spare7, spare6, spare5, spare4, spare3, spare2, spare1} </w:t>
      </w:r>
      <w:r>
        <w:rPr>
          <w:color w:val="993366"/>
        </w:rPr>
        <w:t>OPTIONAL</w:t>
      </w:r>
      <w:r>
        <w:t>,</w:t>
      </w:r>
    </w:p>
    <w:p w14:paraId="0C695B1D" w14:textId="77777777" w:rsidR="00B92920" w:rsidRDefault="00AA4370">
      <w:pPr>
        <w:pStyle w:val="PL"/>
      </w:pPr>
      <w:r>
        <w:t xml:space="preserve">    preferredDRX-LongCycle-r16          </w:t>
      </w:r>
      <w:r>
        <w:rPr>
          <w:color w:val="993366"/>
        </w:rPr>
        <w:t>ENUMERATED</w:t>
      </w:r>
      <w:r>
        <w:t xml:space="preserve"> {</w:t>
      </w:r>
    </w:p>
    <w:p w14:paraId="40D92D25" w14:textId="77777777" w:rsidR="00B92920" w:rsidRDefault="00AA4370">
      <w:pPr>
        <w:pStyle w:val="PL"/>
      </w:pPr>
      <w:r>
        <w:t xml:space="preserve">                                            ms10, ms20, ms32, ms40, ms60, ms64, ms70, ms80, ms128, ms160, ms256, ms320, ms512,</w:t>
      </w:r>
    </w:p>
    <w:p w14:paraId="66A5B476" w14:textId="77777777" w:rsidR="00B92920" w:rsidRDefault="00AA4370">
      <w:pPr>
        <w:pStyle w:val="PL"/>
      </w:pPr>
      <w:r>
        <w:t xml:space="preserve">                                            ms640, ms1024, ms1280, ms2048, ms2560, ms5120, ms10240, spare12, spare11, spare10,</w:t>
      </w:r>
    </w:p>
    <w:p w14:paraId="7E0912C4" w14:textId="77777777" w:rsidR="00B92920" w:rsidRDefault="00AA4370">
      <w:pPr>
        <w:pStyle w:val="PL"/>
      </w:pPr>
      <w:r>
        <w:t xml:space="preserve">                                            spare9, spare8, spare7, spare6, spare5, spare4, spare3, spare2, spare1 } </w:t>
      </w:r>
      <w:r>
        <w:rPr>
          <w:color w:val="993366"/>
        </w:rPr>
        <w:t>OPTIONAL</w:t>
      </w:r>
      <w:r>
        <w:t>,</w:t>
      </w:r>
    </w:p>
    <w:p w14:paraId="3D21EBBB" w14:textId="77777777" w:rsidR="00B92920" w:rsidRDefault="00AA4370">
      <w:pPr>
        <w:pStyle w:val="PL"/>
      </w:pPr>
      <w:r>
        <w:t xml:space="preserve">    preferredDRX-ShortCycle-r16         </w:t>
      </w:r>
      <w:r>
        <w:rPr>
          <w:color w:val="993366"/>
        </w:rPr>
        <w:t>ENUMERATED</w:t>
      </w:r>
      <w:r>
        <w:t xml:space="preserve"> {</w:t>
      </w:r>
    </w:p>
    <w:p w14:paraId="595D2898" w14:textId="77777777" w:rsidR="00B92920" w:rsidRDefault="00AA4370">
      <w:pPr>
        <w:pStyle w:val="PL"/>
      </w:pPr>
      <w:r>
        <w:t xml:space="preserve">                                            ms2, ms3, ms4, ms5, ms6, ms7, ms8, ms10, ms14, ms16, ms20, ms30, ms32,</w:t>
      </w:r>
    </w:p>
    <w:p w14:paraId="65EB29E1" w14:textId="77777777" w:rsidR="00B92920" w:rsidRDefault="00AA4370">
      <w:pPr>
        <w:pStyle w:val="PL"/>
      </w:pPr>
      <w:r>
        <w:t xml:space="preserve">                                            ms35, ms40, ms64, ms80, ms128, ms160, ms256, ms320, ms512, ms640, spare9,</w:t>
      </w:r>
    </w:p>
    <w:p w14:paraId="09B294B4" w14:textId="77777777" w:rsidR="00B92920" w:rsidRDefault="00AA4370">
      <w:pPr>
        <w:pStyle w:val="PL"/>
      </w:pPr>
      <w:r>
        <w:t xml:space="preserve">                                            spare8, spare7, spare6, spare5, spare4, spare3, spare2, spare1 } </w:t>
      </w:r>
      <w:r>
        <w:rPr>
          <w:color w:val="993366"/>
        </w:rPr>
        <w:t>OPTIONAL</w:t>
      </w:r>
      <w:r>
        <w:t>,</w:t>
      </w:r>
    </w:p>
    <w:p w14:paraId="22FF6973" w14:textId="77777777" w:rsidR="00B92920" w:rsidRDefault="00AA4370">
      <w:pPr>
        <w:pStyle w:val="PL"/>
      </w:pPr>
      <w:r>
        <w:t xml:space="preserve">    preferredDRX-ShortCycleTimer-r16    </w:t>
      </w:r>
      <w:r>
        <w:rPr>
          <w:color w:val="993366"/>
        </w:rPr>
        <w:t>INTEGER</w:t>
      </w:r>
      <w:r>
        <w:t xml:space="preserve"> (1..16)    </w:t>
      </w:r>
      <w:r>
        <w:rPr>
          <w:color w:val="993366"/>
        </w:rPr>
        <w:t>OPTIONAL</w:t>
      </w:r>
    </w:p>
    <w:p w14:paraId="3B7D3320" w14:textId="77777777" w:rsidR="00B92920" w:rsidRDefault="00AA4370">
      <w:pPr>
        <w:pStyle w:val="PL"/>
      </w:pPr>
      <w:r>
        <w:t>}</w:t>
      </w:r>
    </w:p>
    <w:p w14:paraId="4D1F1E01" w14:textId="77777777" w:rsidR="00B92920" w:rsidRDefault="00B92920">
      <w:pPr>
        <w:pStyle w:val="PL"/>
      </w:pPr>
    </w:p>
    <w:p w14:paraId="3DCEDBDD" w14:textId="77777777" w:rsidR="00B92920" w:rsidRDefault="00AA4370">
      <w:pPr>
        <w:pStyle w:val="PL"/>
      </w:pPr>
      <w:r>
        <w:t xml:space="preserve">MaxBW-Preference-r16 ::=            </w:t>
      </w:r>
      <w:r>
        <w:rPr>
          <w:color w:val="993366"/>
        </w:rPr>
        <w:t>SEQUENCE</w:t>
      </w:r>
      <w:r>
        <w:t xml:space="preserve"> {</w:t>
      </w:r>
    </w:p>
    <w:p w14:paraId="43D57C69" w14:textId="77777777" w:rsidR="00B92920" w:rsidRDefault="00AA4370">
      <w:pPr>
        <w:pStyle w:val="PL"/>
      </w:pPr>
      <w:r>
        <w:t xml:space="preserve">    reducedMaxBW-FR1-r16                ReducedMaxBW-FRx-r16                     </w:t>
      </w:r>
      <w:r>
        <w:rPr>
          <w:color w:val="993366"/>
        </w:rPr>
        <w:t>OPTIONAL</w:t>
      </w:r>
      <w:r>
        <w:t>,</w:t>
      </w:r>
    </w:p>
    <w:p w14:paraId="70129ACA" w14:textId="77777777" w:rsidR="00B92920" w:rsidRDefault="00AA4370">
      <w:pPr>
        <w:pStyle w:val="PL"/>
      </w:pPr>
      <w:r>
        <w:t xml:space="preserve">    reducedMaxBW-FR2-r16                ReducedMaxBW-FRx-r16                     </w:t>
      </w:r>
      <w:r>
        <w:rPr>
          <w:color w:val="993366"/>
        </w:rPr>
        <w:t>OPTIONAL</w:t>
      </w:r>
    </w:p>
    <w:p w14:paraId="14C91EA3" w14:textId="77777777" w:rsidR="00B92920" w:rsidRDefault="00AA4370">
      <w:pPr>
        <w:pStyle w:val="PL"/>
      </w:pPr>
      <w:r>
        <w:t>}</w:t>
      </w:r>
    </w:p>
    <w:p w14:paraId="02A91262" w14:textId="77777777" w:rsidR="00B92920" w:rsidRDefault="00B92920">
      <w:pPr>
        <w:pStyle w:val="PL"/>
      </w:pPr>
    </w:p>
    <w:p w14:paraId="2B32F1CD" w14:textId="77777777" w:rsidR="00B92920" w:rsidRDefault="00AA4370">
      <w:pPr>
        <w:pStyle w:val="PL"/>
      </w:pPr>
      <w:r>
        <w:t xml:space="preserve">MaxBW-PreferenceFR2-2-r17 ::=       </w:t>
      </w:r>
      <w:r>
        <w:rPr>
          <w:color w:val="993366"/>
        </w:rPr>
        <w:t>SEQUENCE</w:t>
      </w:r>
      <w:r>
        <w:t xml:space="preserve"> {</w:t>
      </w:r>
    </w:p>
    <w:p w14:paraId="5C7301CA" w14:textId="77777777" w:rsidR="00B92920" w:rsidRDefault="00AA4370">
      <w:pPr>
        <w:pStyle w:val="PL"/>
      </w:pPr>
      <w:r>
        <w:t xml:space="preserve">    reducedMaxBW-FR2-2-r17              </w:t>
      </w:r>
      <w:r>
        <w:rPr>
          <w:color w:val="993366"/>
        </w:rPr>
        <w:t>SEQUENCE</w:t>
      </w:r>
      <w:r>
        <w:t xml:space="preserve"> {</w:t>
      </w:r>
    </w:p>
    <w:p w14:paraId="43189BB1" w14:textId="77777777" w:rsidR="00B92920" w:rsidRDefault="00AA4370">
      <w:pPr>
        <w:pStyle w:val="PL"/>
      </w:pPr>
      <w:r>
        <w:t xml:space="preserve">        reducedBW-FR2-2-DL-r17              ReducedAggregatedBandwidth-r17       </w:t>
      </w:r>
      <w:r>
        <w:rPr>
          <w:color w:val="993366"/>
        </w:rPr>
        <w:t>OPTIONAL</w:t>
      </w:r>
      <w:r>
        <w:t>,</w:t>
      </w:r>
    </w:p>
    <w:p w14:paraId="2219B210" w14:textId="77777777" w:rsidR="00B92920" w:rsidRDefault="00AA4370">
      <w:pPr>
        <w:pStyle w:val="PL"/>
      </w:pPr>
      <w:r>
        <w:lastRenderedPageBreak/>
        <w:t xml:space="preserve">        reducedBW-FR2-2-UL-r17              ReducedAggregatedBandwidth-r17       </w:t>
      </w:r>
      <w:r>
        <w:rPr>
          <w:color w:val="993366"/>
        </w:rPr>
        <w:t>OPTIONAL</w:t>
      </w:r>
    </w:p>
    <w:p w14:paraId="4ED0E4B5" w14:textId="77777777" w:rsidR="00B92920" w:rsidRDefault="00AA4370">
      <w:pPr>
        <w:pStyle w:val="PL"/>
      </w:pPr>
      <w:r>
        <w:t xml:space="preserve">    } </w:t>
      </w:r>
      <w:r>
        <w:rPr>
          <w:color w:val="993366"/>
        </w:rPr>
        <w:t>OPTIONAL</w:t>
      </w:r>
    </w:p>
    <w:p w14:paraId="3EE2C5E0" w14:textId="77777777" w:rsidR="00B92920" w:rsidRDefault="00AA4370">
      <w:pPr>
        <w:pStyle w:val="PL"/>
      </w:pPr>
      <w:r>
        <w:t>}</w:t>
      </w:r>
    </w:p>
    <w:p w14:paraId="1CCDFF37" w14:textId="77777777" w:rsidR="00B92920" w:rsidRDefault="00B92920">
      <w:pPr>
        <w:pStyle w:val="PL"/>
      </w:pPr>
    </w:p>
    <w:p w14:paraId="25C4967B" w14:textId="77777777" w:rsidR="00B92920" w:rsidRDefault="00AA4370">
      <w:pPr>
        <w:pStyle w:val="PL"/>
      </w:pPr>
      <w:r>
        <w:t xml:space="preserve">MaxCC-Preference-r16 ::=            </w:t>
      </w:r>
      <w:r>
        <w:rPr>
          <w:color w:val="993366"/>
        </w:rPr>
        <w:t>SEQUENCE</w:t>
      </w:r>
      <w:r>
        <w:t xml:space="preserve"> {</w:t>
      </w:r>
    </w:p>
    <w:p w14:paraId="01CDBAB0" w14:textId="77777777" w:rsidR="00B92920" w:rsidRDefault="00AA4370">
      <w:pPr>
        <w:pStyle w:val="PL"/>
      </w:pPr>
      <w:r>
        <w:t xml:space="preserve">    reducedMaxCCs-r16                   ReducedMaxCCs-r16                        </w:t>
      </w:r>
      <w:r>
        <w:rPr>
          <w:color w:val="993366"/>
        </w:rPr>
        <w:t>OPTIONAL</w:t>
      </w:r>
    </w:p>
    <w:p w14:paraId="4C7FA8C9" w14:textId="77777777" w:rsidR="00B92920" w:rsidRDefault="00AA4370">
      <w:pPr>
        <w:pStyle w:val="PL"/>
      </w:pPr>
      <w:r>
        <w:t>}</w:t>
      </w:r>
    </w:p>
    <w:p w14:paraId="587AFF5C" w14:textId="77777777" w:rsidR="00B92920" w:rsidRDefault="00B92920">
      <w:pPr>
        <w:pStyle w:val="PL"/>
      </w:pPr>
    </w:p>
    <w:p w14:paraId="01A36330" w14:textId="77777777" w:rsidR="00B92920" w:rsidRDefault="00AA4370">
      <w:pPr>
        <w:pStyle w:val="PL"/>
      </w:pPr>
      <w:r>
        <w:t xml:space="preserve">MaxMIMO-LayerPreference-r16 ::=     </w:t>
      </w:r>
      <w:r>
        <w:rPr>
          <w:color w:val="993366"/>
        </w:rPr>
        <w:t>SEQUENCE</w:t>
      </w:r>
      <w:r>
        <w:t xml:space="preserve"> {</w:t>
      </w:r>
    </w:p>
    <w:p w14:paraId="7420D817" w14:textId="77777777" w:rsidR="00B92920" w:rsidRDefault="00AA4370">
      <w:pPr>
        <w:pStyle w:val="PL"/>
      </w:pPr>
      <w:r>
        <w:t xml:space="preserve">    reducedMaxMIMO-LayersFR1-r16        </w:t>
      </w:r>
      <w:r>
        <w:rPr>
          <w:color w:val="993366"/>
        </w:rPr>
        <w:t>SEQUENCE</w:t>
      </w:r>
      <w:r>
        <w:t xml:space="preserve"> {</w:t>
      </w:r>
    </w:p>
    <w:p w14:paraId="2B0ED847" w14:textId="77777777" w:rsidR="00B92920" w:rsidRDefault="00AA4370">
      <w:pPr>
        <w:pStyle w:val="PL"/>
      </w:pPr>
      <w:r>
        <w:t xml:space="preserve">        reducedMIMO-LayersFR1-DL-r16        </w:t>
      </w:r>
      <w:r>
        <w:rPr>
          <w:color w:val="993366"/>
        </w:rPr>
        <w:t>INTEGER</w:t>
      </w:r>
      <w:r>
        <w:t xml:space="preserve"> (1..8),</w:t>
      </w:r>
    </w:p>
    <w:p w14:paraId="738BECCA" w14:textId="77777777" w:rsidR="00B92920" w:rsidRDefault="00AA4370">
      <w:pPr>
        <w:pStyle w:val="PL"/>
      </w:pPr>
      <w:r>
        <w:t xml:space="preserve">        reducedMIMO-LayersFR1-UL-r16        </w:t>
      </w:r>
      <w:r>
        <w:rPr>
          <w:color w:val="993366"/>
        </w:rPr>
        <w:t>INTEGER</w:t>
      </w:r>
      <w:r>
        <w:t xml:space="preserve"> (1..4)</w:t>
      </w:r>
    </w:p>
    <w:p w14:paraId="5A07E8C8" w14:textId="77777777" w:rsidR="00B92920" w:rsidRDefault="00AA4370">
      <w:pPr>
        <w:pStyle w:val="PL"/>
      </w:pPr>
      <w:r>
        <w:t xml:space="preserve">    } </w:t>
      </w:r>
      <w:r>
        <w:rPr>
          <w:color w:val="993366"/>
        </w:rPr>
        <w:t>OPTIONAL</w:t>
      </w:r>
      <w:r>
        <w:t>,</w:t>
      </w:r>
    </w:p>
    <w:p w14:paraId="7C7A33F8" w14:textId="77777777" w:rsidR="00B92920" w:rsidRDefault="00AA4370">
      <w:pPr>
        <w:pStyle w:val="PL"/>
      </w:pPr>
      <w:r>
        <w:t xml:space="preserve">    reducedMaxMIMO-LayersFR2-r16        </w:t>
      </w:r>
      <w:r>
        <w:rPr>
          <w:color w:val="993366"/>
        </w:rPr>
        <w:t>SEQUENCE</w:t>
      </w:r>
      <w:r>
        <w:t xml:space="preserve"> {</w:t>
      </w:r>
    </w:p>
    <w:p w14:paraId="77289FD6" w14:textId="77777777" w:rsidR="00B92920" w:rsidRDefault="00AA4370">
      <w:pPr>
        <w:pStyle w:val="PL"/>
      </w:pPr>
      <w:r>
        <w:t xml:space="preserve">        reducedMIMO-LayersFR2-DL-r16        </w:t>
      </w:r>
      <w:r>
        <w:rPr>
          <w:color w:val="993366"/>
        </w:rPr>
        <w:t>INTEGER</w:t>
      </w:r>
      <w:r>
        <w:t xml:space="preserve"> (1..8),</w:t>
      </w:r>
    </w:p>
    <w:p w14:paraId="6C88C090" w14:textId="77777777" w:rsidR="00B92920" w:rsidRDefault="00AA4370">
      <w:pPr>
        <w:pStyle w:val="PL"/>
      </w:pPr>
      <w:r>
        <w:t xml:space="preserve">        reducedMIMO-LayersFR2-UL-r16        </w:t>
      </w:r>
      <w:r>
        <w:rPr>
          <w:color w:val="993366"/>
        </w:rPr>
        <w:t>INTEGER</w:t>
      </w:r>
      <w:r>
        <w:t xml:space="preserve"> (1..4)</w:t>
      </w:r>
    </w:p>
    <w:p w14:paraId="55503CD6" w14:textId="77777777" w:rsidR="00B92920" w:rsidRDefault="00AA4370">
      <w:pPr>
        <w:pStyle w:val="PL"/>
      </w:pPr>
      <w:r>
        <w:t xml:space="preserve">    } </w:t>
      </w:r>
      <w:r>
        <w:rPr>
          <w:color w:val="993366"/>
        </w:rPr>
        <w:t>OPTIONAL</w:t>
      </w:r>
    </w:p>
    <w:p w14:paraId="023AC692" w14:textId="77777777" w:rsidR="00B92920" w:rsidRDefault="00AA4370">
      <w:pPr>
        <w:pStyle w:val="PL"/>
      </w:pPr>
      <w:r>
        <w:t>}</w:t>
      </w:r>
    </w:p>
    <w:p w14:paraId="23E086F0" w14:textId="77777777" w:rsidR="00B92920" w:rsidRDefault="00B92920">
      <w:pPr>
        <w:pStyle w:val="PL"/>
      </w:pPr>
    </w:p>
    <w:p w14:paraId="77A56BFE" w14:textId="77777777" w:rsidR="00B92920" w:rsidRDefault="00AA4370">
      <w:pPr>
        <w:pStyle w:val="PL"/>
      </w:pPr>
      <w:r>
        <w:t xml:space="preserve">MaxMIMO-LayerPreferenceFR2-2-r17 ::=    </w:t>
      </w:r>
      <w:r>
        <w:rPr>
          <w:color w:val="993366"/>
        </w:rPr>
        <w:t>SEQUENCE</w:t>
      </w:r>
      <w:r>
        <w:t xml:space="preserve"> {</w:t>
      </w:r>
    </w:p>
    <w:p w14:paraId="202CF912" w14:textId="77777777" w:rsidR="00B92920" w:rsidRDefault="00AA4370">
      <w:pPr>
        <w:pStyle w:val="PL"/>
      </w:pPr>
      <w:r>
        <w:t xml:space="preserve">    reducedMaxMIMO-LayersFR2-2-r17          </w:t>
      </w:r>
      <w:r>
        <w:rPr>
          <w:color w:val="993366"/>
        </w:rPr>
        <w:t>SEQUENCE</w:t>
      </w:r>
      <w:r>
        <w:t xml:space="preserve"> {</w:t>
      </w:r>
    </w:p>
    <w:p w14:paraId="785BDC83" w14:textId="77777777" w:rsidR="00B92920" w:rsidRDefault="00AA4370">
      <w:pPr>
        <w:pStyle w:val="PL"/>
      </w:pPr>
      <w:r>
        <w:t xml:space="preserve">        reducedMIMO-LayersFR2-2-DL-r17          </w:t>
      </w:r>
      <w:r>
        <w:rPr>
          <w:color w:val="993366"/>
        </w:rPr>
        <w:t>INTEGER</w:t>
      </w:r>
      <w:r>
        <w:t xml:space="preserve"> (1..8),</w:t>
      </w:r>
    </w:p>
    <w:p w14:paraId="77277789" w14:textId="77777777" w:rsidR="00B92920" w:rsidRDefault="00AA4370">
      <w:pPr>
        <w:pStyle w:val="PL"/>
      </w:pPr>
      <w:r>
        <w:t xml:space="preserve">        reducedMIMO-LayersFR2-2-UL-r17          </w:t>
      </w:r>
      <w:r>
        <w:rPr>
          <w:color w:val="993366"/>
        </w:rPr>
        <w:t>INTEGER</w:t>
      </w:r>
      <w:r>
        <w:t xml:space="preserve"> (1..4)</w:t>
      </w:r>
    </w:p>
    <w:p w14:paraId="4021BCFA" w14:textId="77777777" w:rsidR="00B92920" w:rsidRDefault="00AA4370">
      <w:pPr>
        <w:pStyle w:val="PL"/>
      </w:pPr>
      <w:r>
        <w:t xml:space="preserve">    } </w:t>
      </w:r>
      <w:r>
        <w:rPr>
          <w:color w:val="993366"/>
        </w:rPr>
        <w:t>OPTIONAL</w:t>
      </w:r>
    </w:p>
    <w:p w14:paraId="695BA68C" w14:textId="77777777" w:rsidR="00B92920" w:rsidRDefault="00AA4370">
      <w:pPr>
        <w:pStyle w:val="PL"/>
      </w:pPr>
      <w:r>
        <w:t>}</w:t>
      </w:r>
    </w:p>
    <w:p w14:paraId="7C113FFE" w14:textId="77777777" w:rsidR="00B92920" w:rsidRDefault="00B92920">
      <w:pPr>
        <w:pStyle w:val="PL"/>
      </w:pPr>
    </w:p>
    <w:p w14:paraId="3CD0EC22" w14:textId="77777777" w:rsidR="00B92920" w:rsidRDefault="00AA4370">
      <w:pPr>
        <w:pStyle w:val="PL"/>
      </w:pPr>
      <w:r>
        <w:t xml:space="preserve">MinSchedulingOffsetPreference-r16 ::= </w:t>
      </w:r>
      <w:r>
        <w:rPr>
          <w:color w:val="993366"/>
        </w:rPr>
        <w:t>SEQUENCE</w:t>
      </w:r>
      <w:r>
        <w:t xml:space="preserve"> {</w:t>
      </w:r>
    </w:p>
    <w:p w14:paraId="35FFADBE" w14:textId="77777777" w:rsidR="00B92920" w:rsidRDefault="00AA4370">
      <w:pPr>
        <w:pStyle w:val="PL"/>
      </w:pPr>
      <w:r>
        <w:t xml:space="preserve">    preferredK0-r16                       </w:t>
      </w:r>
      <w:r>
        <w:rPr>
          <w:color w:val="993366"/>
        </w:rPr>
        <w:t>SEQUENCE</w:t>
      </w:r>
      <w:r>
        <w:t xml:space="preserve"> {</w:t>
      </w:r>
    </w:p>
    <w:p w14:paraId="2CB92040" w14:textId="77777777" w:rsidR="00B92920" w:rsidRDefault="00AA4370">
      <w:pPr>
        <w:pStyle w:val="PL"/>
      </w:pPr>
      <w:r>
        <w:t xml:space="preserve">        preferredK0-SCS-15kHz-r16             </w:t>
      </w:r>
      <w:r>
        <w:rPr>
          <w:color w:val="993366"/>
        </w:rPr>
        <w:t>ENUMERATED</w:t>
      </w:r>
      <w:r>
        <w:t xml:space="preserve"> {sl1, sl2, sl4, sl6}              </w:t>
      </w:r>
      <w:r>
        <w:rPr>
          <w:color w:val="993366"/>
        </w:rPr>
        <w:t>OPTIONAL</w:t>
      </w:r>
      <w:r>
        <w:t>,</w:t>
      </w:r>
    </w:p>
    <w:p w14:paraId="55170300" w14:textId="77777777" w:rsidR="00B92920" w:rsidRDefault="00AA4370">
      <w:pPr>
        <w:pStyle w:val="PL"/>
      </w:pPr>
      <w:r>
        <w:t xml:space="preserve">        preferredK0-SCS-30kHz-r16             </w:t>
      </w:r>
      <w:r>
        <w:rPr>
          <w:color w:val="993366"/>
        </w:rPr>
        <w:t>ENUMERATED</w:t>
      </w:r>
      <w:r>
        <w:t xml:space="preserve"> {sl1, sl2, sl4, sl6}              </w:t>
      </w:r>
      <w:r>
        <w:rPr>
          <w:color w:val="993366"/>
        </w:rPr>
        <w:t>OPTIONAL</w:t>
      </w:r>
      <w:r>
        <w:t>,</w:t>
      </w:r>
    </w:p>
    <w:p w14:paraId="6EDB0957" w14:textId="77777777" w:rsidR="00B92920" w:rsidRDefault="00AA4370">
      <w:pPr>
        <w:pStyle w:val="PL"/>
      </w:pPr>
      <w:r>
        <w:t xml:space="preserve">        preferredK0-SCS-60kHz-r16             </w:t>
      </w:r>
      <w:r>
        <w:rPr>
          <w:color w:val="993366"/>
        </w:rPr>
        <w:t>ENUMERATED</w:t>
      </w:r>
      <w:r>
        <w:t xml:space="preserve"> {sl2, sl4, sl8, sl12}             </w:t>
      </w:r>
      <w:r>
        <w:rPr>
          <w:color w:val="993366"/>
        </w:rPr>
        <w:t>OPTIONAL</w:t>
      </w:r>
      <w:r>
        <w:t>,</w:t>
      </w:r>
    </w:p>
    <w:p w14:paraId="64022F7C" w14:textId="77777777" w:rsidR="00B92920" w:rsidRDefault="00AA4370">
      <w:pPr>
        <w:pStyle w:val="PL"/>
      </w:pPr>
      <w:r>
        <w:t xml:space="preserve">        preferredK0-SCS-120kHz-r16            </w:t>
      </w:r>
      <w:r>
        <w:rPr>
          <w:color w:val="993366"/>
        </w:rPr>
        <w:t>ENUMERATED</w:t>
      </w:r>
      <w:r>
        <w:t xml:space="preserve"> {sl2, sl4, sl8, sl12}             </w:t>
      </w:r>
      <w:r>
        <w:rPr>
          <w:color w:val="993366"/>
        </w:rPr>
        <w:t>OPTIONAL</w:t>
      </w:r>
    </w:p>
    <w:p w14:paraId="42E4A301" w14:textId="77777777" w:rsidR="00B92920" w:rsidRDefault="00AA4370">
      <w:pPr>
        <w:pStyle w:val="PL"/>
      </w:pPr>
      <w:r>
        <w:t xml:space="preserve">    }                                                                                  </w:t>
      </w:r>
      <w:r>
        <w:rPr>
          <w:color w:val="993366"/>
        </w:rPr>
        <w:t>OPTIONAL</w:t>
      </w:r>
      <w:r>
        <w:t>,</w:t>
      </w:r>
    </w:p>
    <w:p w14:paraId="584E39F9" w14:textId="77777777" w:rsidR="00B92920" w:rsidRDefault="00AA4370">
      <w:pPr>
        <w:pStyle w:val="PL"/>
      </w:pPr>
      <w:r>
        <w:t xml:space="preserve">    preferredK2-r16                       </w:t>
      </w:r>
      <w:r>
        <w:rPr>
          <w:color w:val="993366"/>
        </w:rPr>
        <w:t>SEQUENCE</w:t>
      </w:r>
      <w:r>
        <w:t xml:space="preserve"> {</w:t>
      </w:r>
    </w:p>
    <w:p w14:paraId="4C12F2C7" w14:textId="77777777" w:rsidR="00B92920" w:rsidRDefault="00AA4370">
      <w:pPr>
        <w:pStyle w:val="PL"/>
      </w:pPr>
      <w:r>
        <w:t xml:space="preserve">        preferredK2-SCS-15kHz-r16             </w:t>
      </w:r>
      <w:r>
        <w:rPr>
          <w:color w:val="993366"/>
        </w:rPr>
        <w:t>ENUMERATED</w:t>
      </w:r>
      <w:r>
        <w:t xml:space="preserve"> {sl1, sl2, sl4, sl6}             </w:t>
      </w:r>
      <w:r>
        <w:rPr>
          <w:color w:val="993366"/>
        </w:rPr>
        <w:t>OPTIONAL</w:t>
      </w:r>
      <w:r>
        <w:t>,</w:t>
      </w:r>
    </w:p>
    <w:p w14:paraId="0DF896A9" w14:textId="77777777" w:rsidR="00B92920" w:rsidRDefault="00AA4370">
      <w:pPr>
        <w:pStyle w:val="PL"/>
      </w:pPr>
      <w:r>
        <w:t xml:space="preserve">        preferredK2-SCS-30kHz-r16             </w:t>
      </w:r>
      <w:r>
        <w:rPr>
          <w:color w:val="993366"/>
        </w:rPr>
        <w:t>ENUMERATED</w:t>
      </w:r>
      <w:r>
        <w:t xml:space="preserve"> {sl1, sl2, sl4, sl6}             </w:t>
      </w:r>
      <w:r>
        <w:rPr>
          <w:color w:val="993366"/>
        </w:rPr>
        <w:t>OPTIONAL</w:t>
      </w:r>
      <w:r>
        <w:t>,</w:t>
      </w:r>
    </w:p>
    <w:p w14:paraId="14B8871F" w14:textId="77777777" w:rsidR="00B92920" w:rsidRDefault="00AA4370">
      <w:pPr>
        <w:pStyle w:val="PL"/>
      </w:pPr>
      <w:r>
        <w:t xml:space="preserve">        preferredK2-SCS-60kHz-r16             </w:t>
      </w:r>
      <w:r>
        <w:rPr>
          <w:color w:val="993366"/>
        </w:rPr>
        <w:t>ENUMERATED</w:t>
      </w:r>
      <w:r>
        <w:t xml:space="preserve"> {sl2, sl4, sl8, sl12}            </w:t>
      </w:r>
      <w:r>
        <w:rPr>
          <w:color w:val="993366"/>
        </w:rPr>
        <w:t>OPTIONAL</w:t>
      </w:r>
      <w:r>
        <w:t>,</w:t>
      </w:r>
    </w:p>
    <w:p w14:paraId="06246CCF" w14:textId="77777777" w:rsidR="00B92920" w:rsidRDefault="00AA4370">
      <w:pPr>
        <w:pStyle w:val="PL"/>
      </w:pPr>
      <w:r>
        <w:t xml:space="preserve">        preferredK2-SCS-120kHz-r16            </w:t>
      </w:r>
      <w:r>
        <w:rPr>
          <w:color w:val="993366"/>
        </w:rPr>
        <w:t>ENUMERATED</w:t>
      </w:r>
      <w:r>
        <w:t xml:space="preserve"> {sl2, sl4, sl8, sl12}            </w:t>
      </w:r>
      <w:r>
        <w:rPr>
          <w:color w:val="993366"/>
        </w:rPr>
        <w:t>OPTIONAL</w:t>
      </w:r>
    </w:p>
    <w:p w14:paraId="3E6EEBAF" w14:textId="77777777" w:rsidR="00B92920" w:rsidRDefault="00AA4370">
      <w:pPr>
        <w:pStyle w:val="PL"/>
      </w:pPr>
      <w:r>
        <w:t xml:space="preserve">    }                                                                                 </w:t>
      </w:r>
      <w:r>
        <w:rPr>
          <w:color w:val="993366"/>
        </w:rPr>
        <w:t>OPTIONAL</w:t>
      </w:r>
    </w:p>
    <w:p w14:paraId="4054720A" w14:textId="77777777" w:rsidR="00B92920" w:rsidRDefault="00AA4370">
      <w:pPr>
        <w:pStyle w:val="PL"/>
      </w:pPr>
      <w:r>
        <w:t>}</w:t>
      </w:r>
    </w:p>
    <w:p w14:paraId="02A7BED5" w14:textId="77777777" w:rsidR="00B92920" w:rsidRDefault="00B92920">
      <w:pPr>
        <w:pStyle w:val="PL"/>
      </w:pPr>
    </w:p>
    <w:p w14:paraId="785092A5" w14:textId="77777777" w:rsidR="00B92920" w:rsidRDefault="00AA4370">
      <w:pPr>
        <w:pStyle w:val="PL"/>
      </w:pPr>
      <w:r>
        <w:t xml:space="preserve">MinSchedulingOffsetPreferenceExt-r17 ::=  </w:t>
      </w:r>
      <w:r>
        <w:rPr>
          <w:color w:val="993366"/>
        </w:rPr>
        <w:t>SEQUENCE</w:t>
      </w:r>
      <w:r>
        <w:t xml:space="preserve"> {</w:t>
      </w:r>
    </w:p>
    <w:p w14:paraId="4616B6A9" w14:textId="77777777" w:rsidR="00B92920" w:rsidRDefault="00AA4370">
      <w:pPr>
        <w:pStyle w:val="PL"/>
      </w:pPr>
      <w:r>
        <w:t xml:space="preserve">    preferredK0-r17                           </w:t>
      </w:r>
      <w:r>
        <w:rPr>
          <w:color w:val="993366"/>
        </w:rPr>
        <w:t>SEQUENCE</w:t>
      </w:r>
      <w:r>
        <w:t xml:space="preserve"> {</w:t>
      </w:r>
    </w:p>
    <w:p w14:paraId="706A3F64" w14:textId="77777777" w:rsidR="00B92920" w:rsidRDefault="00AA4370">
      <w:pPr>
        <w:pStyle w:val="PL"/>
      </w:pPr>
      <w:r>
        <w:t xml:space="preserve">        preferredK0-SCS-480kHz-r17                </w:t>
      </w:r>
      <w:r>
        <w:rPr>
          <w:color w:val="993366"/>
        </w:rPr>
        <w:t>ENUMERATED</w:t>
      </w:r>
      <w:r>
        <w:t xml:space="preserve"> {sl8, sl16, sl32, sl48}      </w:t>
      </w:r>
      <w:r>
        <w:rPr>
          <w:color w:val="993366"/>
        </w:rPr>
        <w:t>OPTIONAL</w:t>
      </w:r>
      <w:r>
        <w:t>,</w:t>
      </w:r>
    </w:p>
    <w:p w14:paraId="370EE2E7" w14:textId="77777777" w:rsidR="00B92920" w:rsidRDefault="00AA4370">
      <w:pPr>
        <w:pStyle w:val="PL"/>
      </w:pPr>
      <w:r>
        <w:t xml:space="preserve">        preferredK0-SCS-960kHz-r17                </w:t>
      </w:r>
      <w:r>
        <w:rPr>
          <w:color w:val="993366"/>
        </w:rPr>
        <w:t>ENUMERATED</w:t>
      </w:r>
      <w:r>
        <w:t xml:space="preserve"> {sl8, sl16, sl32, sl48}      </w:t>
      </w:r>
      <w:r>
        <w:rPr>
          <w:color w:val="993366"/>
        </w:rPr>
        <w:t>OPTIONAL</w:t>
      </w:r>
    </w:p>
    <w:p w14:paraId="51239042" w14:textId="77777777" w:rsidR="00B92920" w:rsidRDefault="00AA4370">
      <w:pPr>
        <w:pStyle w:val="PL"/>
      </w:pPr>
      <w:r>
        <w:t xml:space="preserve">    }                                                                                     </w:t>
      </w:r>
      <w:r>
        <w:rPr>
          <w:color w:val="993366"/>
        </w:rPr>
        <w:t>OPTIONAL</w:t>
      </w:r>
      <w:r>
        <w:t>,</w:t>
      </w:r>
    </w:p>
    <w:p w14:paraId="5C6213BC" w14:textId="77777777" w:rsidR="00B92920" w:rsidRDefault="00AA4370">
      <w:pPr>
        <w:pStyle w:val="PL"/>
      </w:pPr>
      <w:r>
        <w:t xml:space="preserve">    preferredK2-r17                           </w:t>
      </w:r>
      <w:r>
        <w:rPr>
          <w:color w:val="993366"/>
        </w:rPr>
        <w:t>SEQUENCE</w:t>
      </w:r>
      <w:r>
        <w:t xml:space="preserve"> {</w:t>
      </w:r>
    </w:p>
    <w:p w14:paraId="399BF262" w14:textId="77777777" w:rsidR="00B92920" w:rsidRDefault="00AA4370">
      <w:pPr>
        <w:pStyle w:val="PL"/>
      </w:pPr>
      <w:r>
        <w:t xml:space="preserve">        preferredK2-SCS-480kHz-r17                </w:t>
      </w:r>
      <w:r>
        <w:rPr>
          <w:color w:val="993366"/>
        </w:rPr>
        <w:t>ENUMERATED</w:t>
      </w:r>
      <w:r>
        <w:t xml:space="preserve"> {sl8, sl16, sl32, sl48}      </w:t>
      </w:r>
      <w:r>
        <w:rPr>
          <w:color w:val="993366"/>
        </w:rPr>
        <w:t>OPTIONAL</w:t>
      </w:r>
      <w:r>
        <w:t>,</w:t>
      </w:r>
    </w:p>
    <w:p w14:paraId="2EAE6056" w14:textId="77777777" w:rsidR="00B92920" w:rsidRDefault="00AA4370">
      <w:pPr>
        <w:pStyle w:val="PL"/>
      </w:pPr>
      <w:r>
        <w:t xml:space="preserve">        preferredK2-SCS-960kHz-r17                </w:t>
      </w:r>
      <w:r>
        <w:rPr>
          <w:color w:val="993366"/>
        </w:rPr>
        <w:t>ENUMERATED</w:t>
      </w:r>
      <w:r>
        <w:t xml:space="preserve"> {sl8, sl16, sl32, sl48}      </w:t>
      </w:r>
      <w:r>
        <w:rPr>
          <w:color w:val="993366"/>
        </w:rPr>
        <w:t>OPTIONAL</w:t>
      </w:r>
    </w:p>
    <w:p w14:paraId="72B288B3" w14:textId="77777777" w:rsidR="00B92920" w:rsidRDefault="00AA4370">
      <w:pPr>
        <w:pStyle w:val="PL"/>
      </w:pPr>
      <w:r>
        <w:t xml:space="preserve">    }                                                                                     </w:t>
      </w:r>
      <w:r>
        <w:rPr>
          <w:color w:val="993366"/>
        </w:rPr>
        <w:t>OPTIONAL</w:t>
      </w:r>
    </w:p>
    <w:p w14:paraId="4633237A" w14:textId="77777777" w:rsidR="00B92920" w:rsidRDefault="00AA4370">
      <w:pPr>
        <w:pStyle w:val="PL"/>
      </w:pPr>
      <w:r>
        <w:t>}</w:t>
      </w:r>
    </w:p>
    <w:p w14:paraId="32E4E141" w14:textId="77777777" w:rsidR="00B92920" w:rsidRDefault="00B92920">
      <w:pPr>
        <w:pStyle w:val="PL"/>
      </w:pPr>
    </w:p>
    <w:p w14:paraId="11A23D9A" w14:textId="77777777" w:rsidR="00B92920" w:rsidRDefault="00AA4370">
      <w:pPr>
        <w:pStyle w:val="PL"/>
      </w:pPr>
      <w:r>
        <w:t xml:space="preserve">MUSIM-Assistance-r17 ::=              </w:t>
      </w:r>
      <w:r>
        <w:rPr>
          <w:color w:val="993366"/>
        </w:rPr>
        <w:t>SEQUENCE</w:t>
      </w:r>
      <w:r>
        <w:t xml:space="preserve"> {</w:t>
      </w:r>
    </w:p>
    <w:p w14:paraId="1821FF42" w14:textId="77777777" w:rsidR="00B92920" w:rsidRDefault="00AA4370">
      <w:pPr>
        <w:pStyle w:val="PL"/>
      </w:pPr>
      <w:r>
        <w:t xml:space="preserve">    musim-PreferredRRC-State-r17          </w:t>
      </w:r>
      <w:r>
        <w:rPr>
          <w:color w:val="993366"/>
        </w:rPr>
        <w:t>ENUMERATED</w:t>
      </w:r>
      <w:r>
        <w:t xml:space="preserve"> {idle, inactive, outOfConnected}     </w:t>
      </w:r>
      <w:r>
        <w:rPr>
          <w:color w:val="993366"/>
        </w:rPr>
        <w:t>OPTIONAL</w:t>
      </w:r>
      <w:r>
        <w:t>,</w:t>
      </w:r>
    </w:p>
    <w:p w14:paraId="6B4A574C" w14:textId="77777777" w:rsidR="00B92920" w:rsidRDefault="00AA4370">
      <w:pPr>
        <w:pStyle w:val="PL"/>
      </w:pPr>
      <w:r>
        <w:t xml:space="preserve">    musim-GapPreferenceList-r17           MUSIM-GapPreferenceList-r17                     </w:t>
      </w:r>
      <w:r>
        <w:rPr>
          <w:color w:val="993366"/>
        </w:rPr>
        <w:t>OPTIONAL</w:t>
      </w:r>
      <w:r>
        <w:t>,</w:t>
      </w:r>
    </w:p>
    <w:p w14:paraId="1E03F406" w14:textId="77777777" w:rsidR="00B92920" w:rsidRDefault="00AA4370">
      <w:pPr>
        <w:pStyle w:val="PL"/>
      </w:pPr>
      <w:r>
        <w:t>}</w:t>
      </w:r>
    </w:p>
    <w:p w14:paraId="18B555EF" w14:textId="77777777" w:rsidR="00B92920" w:rsidRDefault="00B92920">
      <w:pPr>
        <w:pStyle w:val="PL"/>
      </w:pPr>
    </w:p>
    <w:p w14:paraId="7FAE7DCC" w14:textId="77777777" w:rsidR="00B92920" w:rsidRDefault="00AA4370">
      <w:pPr>
        <w:pStyle w:val="PL"/>
      </w:pPr>
      <w:r>
        <w:t xml:space="preserve">MUSIM-GapPreferenceList-r17 ::= </w:t>
      </w:r>
      <w:r>
        <w:rPr>
          <w:color w:val="993366"/>
        </w:rPr>
        <w:t>SEQUENCE</w:t>
      </w:r>
      <w:r>
        <w:t xml:space="preserve"> (</w:t>
      </w:r>
      <w:r>
        <w:rPr>
          <w:color w:val="993366"/>
        </w:rPr>
        <w:t>SIZE</w:t>
      </w:r>
      <w:r>
        <w:t xml:space="preserve"> (1..4))</w:t>
      </w:r>
      <w:r>
        <w:rPr>
          <w:color w:val="993366"/>
        </w:rPr>
        <w:t xml:space="preserve"> OF</w:t>
      </w:r>
      <w:r>
        <w:t xml:space="preserve"> MUSIM-GapInfo-r17</w:t>
      </w:r>
    </w:p>
    <w:p w14:paraId="641D025A" w14:textId="77777777" w:rsidR="00B92920" w:rsidRDefault="00B92920">
      <w:pPr>
        <w:pStyle w:val="PL"/>
      </w:pPr>
    </w:p>
    <w:p w14:paraId="47F031A7" w14:textId="77777777" w:rsidR="00B92920" w:rsidRDefault="00AA4370">
      <w:pPr>
        <w:pStyle w:val="PL"/>
      </w:pPr>
      <w:r>
        <w:t xml:space="preserve">ReleasePreference-r16 ::=           </w:t>
      </w:r>
      <w:r>
        <w:rPr>
          <w:color w:val="993366"/>
        </w:rPr>
        <w:t>SEQUENCE</w:t>
      </w:r>
      <w:r>
        <w:t xml:space="preserve"> {</w:t>
      </w:r>
    </w:p>
    <w:p w14:paraId="64ADB047" w14:textId="77777777" w:rsidR="00B92920" w:rsidRDefault="00AA4370">
      <w:pPr>
        <w:pStyle w:val="PL"/>
      </w:pPr>
      <w:r>
        <w:t xml:space="preserve">    preferredRRC-State-r16              </w:t>
      </w:r>
      <w:r>
        <w:rPr>
          <w:color w:val="993366"/>
        </w:rPr>
        <w:t>ENUMERATED</w:t>
      </w:r>
      <w:r>
        <w:t xml:space="preserve"> {idle, inactive, connected, outOfConnected}</w:t>
      </w:r>
    </w:p>
    <w:p w14:paraId="7650811C" w14:textId="77777777" w:rsidR="00B92920" w:rsidRDefault="00AA4370">
      <w:pPr>
        <w:pStyle w:val="PL"/>
      </w:pPr>
      <w:r>
        <w:t>}</w:t>
      </w:r>
    </w:p>
    <w:p w14:paraId="09760FE7" w14:textId="77777777" w:rsidR="00B92920" w:rsidRDefault="00B92920">
      <w:pPr>
        <w:pStyle w:val="PL"/>
      </w:pPr>
    </w:p>
    <w:p w14:paraId="114CC6CB" w14:textId="77777777" w:rsidR="00B92920" w:rsidRDefault="00AA4370">
      <w:pPr>
        <w:pStyle w:val="PL"/>
      </w:pPr>
      <w:r>
        <w:t xml:space="preserve">ReducedMaxBW-FRx-r16 ::=            </w:t>
      </w:r>
      <w:r>
        <w:rPr>
          <w:color w:val="993366"/>
        </w:rPr>
        <w:t>SEQUENCE</w:t>
      </w:r>
      <w:r>
        <w:t xml:space="preserve"> {</w:t>
      </w:r>
    </w:p>
    <w:p w14:paraId="49732439" w14:textId="77777777" w:rsidR="00B92920" w:rsidRDefault="00AA4370">
      <w:pPr>
        <w:pStyle w:val="PL"/>
      </w:pPr>
      <w:r>
        <w:t xml:space="preserve">    reducedBW-DL-r16                    ReducedAggregatedBandwidth,</w:t>
      </w:r>
    </w:p>
    <w:p w14:paraId="61418DAD" w14:textId="77777777" w:rsidR="00B92920" w:rsidRDefault="00AA4370">
      <w:pPr>
        <w:pStyle w:val="PL"/>
      </w:pPr>
      <w:r>
        <w:t xml:space="preserve">    reducedBW-UL-r16                    ReducedAggregatedBandwidth</w:t>
      </w:r>
    </w:p>
    <w:p w14:paraId="2AE50010" w14:textId="77777777" w:rsidR="00B92920" w:rsidRDefault="00AA4370">
      <w:pPr>
        <w:pStyle w:val="PL"/>
      </w:pPr>
      <w:r>
        <w:t>}</w:t>
      </w:r>
    </w:p>
    <w:p w14:paraId="2E4033F7" w14:textId="77777777" w:rsidR="00B92920" w:rsidRDefault="00B92920">
      <w:pPr>
        <w:pStyle w:val="PL"/>
      </w:pPr>
    </w:p>
    <w:p w14:paraId="70164F83" w14:textId="77777777" w:rsidR="00B92920" w:rsidRDefault="00AA4370">
      <w:pPr>
        <w:pStyle w:val="PL"/>
      </w:pPr>
      <w:r>
        <w:t xml:space="preserve">ReducedMaxCCs-r16 ::=               </w:t>
      </w:r>
      <w:r>
        <w:rPr>
          <w:color w:val="993366"/>
        </w:rPr>
        <w:t>SEQUENCE</w:t>
      </w:r>
      <w:r>
        <w:t xml:space="preserve"> {</w:t>
      </w:r>
    </w:p>
    <w:p w14:paraId="22F54B0E" w14:textId="77777777" w:rsidR="00B92920" w:rsidRDefault="00AA4370">
      <w:pPr>
        <w:pStyle w:val="PL"/>
      </w:pPr>
      <w:r>
        <w:t xml:space="preserve">    reducedCCsDL-r16                    </w:t>
      </w:r>
      <w:r>
        <w:rPr>
          <w:color w:val="993366"/>
        </w:rPr>
        <w:t>INTEGER</w:t>
      </w:r>
      <w:r>
        <w:t xml:space="preserve"> (0..31),</w:t>
      </w:r>
    </w:p>
    <w:p w14:paraId="374D124E" w14:textId="77777777" w:rsidR="00B92920" w:rsidRDefault="00AA4370">
      <w:pPr>
        <w:pStyle w:val="PL"/>
      </w:pPr>
      <w:r>
        <w:t xml:space="preserve">    reducedCCsUL-r16                    </w:t>
      </w:r>
      <w:r>
        <w:rPr>
          <w:color w:val="993366"/>
        </w:rPr>
        <w:t>INTEGER</w:t>
      </w:r>
      <w:r>
        <w:t xml:space="preserve"> (0..31)</w:t>
      </w:r>
    </w:p>
    <w:p w14:paraId="22C41959" w14:textId="77777777" w:rsidR="00B92920" w:rsidRDefault="00AA4370">
      <w:pPr>
        <w:pStyle w:val="PL"/>
      </w:pPr>
      <w:r>
        <w:t>}</w:t>
      </w:r>
    </w:p>
    <w:p w14:paraId="580D2B18" w14:textId="77777777" w:rsidR="00B92920" w:rsidRDefault="00B92920">
      <w:pPr>
        <w:pStyle w:val="PL"/>
      </w:pPr>
    </w:p>
    <w:p w14:paraId="0C3B27AA" w14:textId="77777777" w:rsidR="00B92920" w:rsidRDefault="00AA4370">
      <w:pPr>
        <w:pStyle w:val="PL"/>
      </w:pPr>
      <w:r>
        <w:t xml:space="preserve">SL-UE-AssistanceInformationNR-r16 ::= </w:t>
      </w:r>
      <w:r>
        <w:rPr>
          <w:color w:val="993366"/>
        </w:rPr>
        <w:t>SEQUENCE</w:t>
      </w:r>
      <w:r>
        <w:t xml:space="preserve"> (</w:t>
      </w:r>
      <w:r>
        <w:rPr>
          <w:color w:val="993366"/>
        </w:rPr>
        <w:t>SIZE</w:t>
      </w:r>
      <w:r>
        <w:t xml:space="preserve"> (1..maxNrofTrafficPattern-r16))</w:t>
      </w:r>
      <w:r>
        <w:rPr>
          <w:color w:val="993366"/>
        </w:rPr>
        <w:t xml:space="preserve"> OF</w:t>
      </w:r>
      <w:r>
        <w:t xml:space="preserve"> SL-TrafficPatternInfo-r16</w:t>
      </w:r>
    </w:p>
    <w:p w14:paraId="546D6678" w14:textId="77777777" w:rsidR="00B92920" w:rsidRDefault="00B92920">
      <w:pPr>
        <w:pStyle w:val="PL"/>
      </w:pPr>
    </w:p>
    <w:p w14:paraId="0400EEE7" w14:textId="77777777" w:rsidR="00B92920" w:rsidRDefault="00AA4370">
      <w:pPr>
        <w:pStyle w:val="PL"/>
      </w:pPr>
      <w:r>
        <w:t xml:space="preserve">SL-TrafficPatternInfo-r16::=          </w:t>
      </w:r>
      <w:r>
        <w:rPr>
          <w:color w:val="993366"/>
        </w:rPr>
        <w:t>SEQUENCE</w:t>
      </w:r>
      <w:r>
        <w:t xml:space="preserve"> {</w:t>
      </w:r>
    </w:p>
    <w:p w14:paraId="32D9B736" w14:textId="77777777" w:rsidR="00B92920" w:rsidRDefault="00AA4370">
      <w:pPr>
        <w:pStyle w:val="PL"/>
      </w:pPr>
      <w:r>
        <w:t xml:space="preserve">    trafficPeriodicity-r16                </w:t>
      </w:r>
      <w:r>
        <w:rPr>
          <w:color w:val="993366"/>
        </w:rPr>
        <w:t>ENUMERATED</w:t>
      </w:r>
      <w:r>
        <w:t xml:space="preserve"> {ms20, ms50, ms100, ms200, ms300, ms400, ms500, ms600, ms700, ms800, ms900, ms1000},</w:t>
      </w:r>
    </w:p>
    <w:p w14:paraId="65565B4C" w14:textId="77777777" w:rsidR="00B92920" w:rsidRDefault="00AA4370">
      <w:pPr>
        <w:pStyle w:val="PL"/>
      </w:pPr>
      <w:r>
        <w:t xml:space="preserve">    timingOffset-r16                      </w:t>
      </w:r>
      <w:r>
        <w:rPr>
          <w:color w:val="993366"/>
        </w:rPr>
        <w:t>INTEGER</w:t>
      </w:r>
      <w:r>
        <w:t xml:space="preserve"> (0..10239),</w:t>
      </w:r>
    </w:p>
    <w:p w14:paraId="3CF953CB" w14:textId="77777777" w:rsidR="00B92920" w:rsidRDefault="00AA4370">
      <w:pPr>
        <w:pStyle w:val="PL"/>
      </w:pPr>
      <w:r>
        <w:t xml:space="preserve">    messageSize-r16                       </w:t>
      </w:r>
      <w:r>
        <w:rPr>
          <w:color w:val="993366"/>
        </w:rPr>
        <w:t>BIT</w:t>
      </w:r>
      <w:r>
        <w:t xml:space="preserve"> </w:t>
      </w:r>
      <w:r>
        <w:rPr>
          <w:color w:val="993366"/>
        </w:rPr>
        <w:t>STRING</w:t>
      </w:r>
      <w:r>
        <w:t xml:space="preserve"> (</w:t>
      </w:r>
      <w:r>
        <w:rPr>
          <w:color w:val="993366"/>
        </w:rPr>
        <w:t>SIZE</w:t>
      </w:r>
      <w:r>
        <w:t xml:space="preserve"> (8)),</w:t>
      </w:r>
    </w:p>
    <w:p w14:paraId="44105CC6" w14:textId="77777777" w:rsidR="00B92920" w:rsidRDefault="00AA4370">
      <w:pPr>
        <w:pStyle w:val="PL"/>
      </w:pPr>
      <w:r>
        <w:t xml:space="preserve">    sl-QoS-FlowIdentity-r16               SL-QoS-FlowIdentity-r16</w:t>
      </w:r>
    </w:p>
    <w:p w14:paraId="42C40374" w14:textId="77777777" w:rsidR="00B92920" w:rsidRDefault="00AA4370">
      <w:pPr>
        <w:pStyle w:val="PL"/>
      </w:pPr>
      <w:r>
        <w:t>}</w:t>
      </w:r>
    </w:p>
    <w:p w14:paraId="74C545B7" w14:textId="77777777" w:rsidR="00B92920" w:rsidRDefault="00B92920">
      <w:pPr>
        <w:pStyle w:val="PL"/>
      </w:pPr>
    </w:p>
    <w:p w14:paraId="4F106FBF" w14:textId="77777777" w:rsidR="00B92920" w:rsidRDefault="00AA4370">
      <w:pPr>
        <w:pStyle w:val="PL"/>
      </w:pPr>
      <w:r>
        <w:t xml:space="preserve">UL-GapFR2-Preference-r17::=           </w:t>
      </w:r>
      <w:r>
        <w:rPr>
          <w:color w:val="993366"/>
        </w:rPr>
        <w:t>SEQUENCE</w:t>
      </w:r>
      <w:r>
        <w:t xml:space="preserve"> {</w:t>
      </w:r>
    </w:p>
    <w:p w14:paraId="449BCC60" w14:textId="77777777" w:rsidR="00B92920" w:rsidRDefault="00AA4370">
      <w:pPr>
        <w:pStyle w:val="PL"/>
      </w:pPr>
      <w:r>
        <w:t xml:space="preserve">    ul-GapFR2-PatternPreference-r17       </w:t>
      </w:r>
      <w:r>
        <w:rPr>
          <w:color w:val="993366"/>
        </w:rPr>
        <w:t>BIT</w:t>
      </w:r>
      <w:r>
        <w:t xml:space="preserve"> </w:t>
      </w:r>
      <w:r>
        <w:rPr>
          <w:color w:val="993366"/>
        </w:rPr>
        <w:t>STRING</w:t>
      </w:r>
      <w:r>
        <w:t xml:space="preserve"> (</w:t>
      </w:r>
      <w:r>
        <w:rPr>
          <w:color w:val="993366"/>
        </w:rPr>
        <w:t>SIZE</w:t>
      </w:r>
      <w:r>
        <w:t xml:space="preserve"> (4))                     </w:t>
      </w:r>
      <w:r>
        <w:rPr>
          <w:color w:val="993366"/>
        </w:rPr>
        <w:t>OPTIONAL</w:t>
      </w:r>
    </w:p>
    <w:p w14:paraId="27FC5E7C" w14:textId="77777777" w:rsidR="00B92920" w:rsidRDefault="00AA4370">
      <w:pPr>
        <w:pStyle w:val="PL"/>
        <w:rPr>
          <w:color w:val="808080"/>
        </w:rPr>
      </w:pPr>
      <w:r>
        <w:rPr>
          <w:color w:val="808080"/>
        </w:rPr>
        <w:t>--Editor's note: This is to indicate the preferred UL gap pattern, as defined in TS38.133.</w:t>
      </w:r>
    </w:p>
    <w:p w14:paraId="17C18C32" w14:textId="77777777" w:rsidR="00B92920" w:rsidRDefault="00AA4370">
      <w:pPr>
        <w:pStyle w:val="PL"/>
      </w:pPr>
      <w:r>
        <w:t>}</w:t>
      </w:r>
    </w:p>
    <w:p w14:paraId="772C2923" w14:textId="77777777" w:rsidR="00B92920" w:rsidRDefault="00B92920">
      <w:pPr>
        <w:pStyle w:val="PL"/>
      </w:pPr>
    </w:p>
    <w:p w14:paraId="74330EC9" w14:textId="77777777" w:rsidR="00B92920" w:rsidRDefault="00AA4370">
      <w:pPr>
        <w:pStyle w:val="PL"/>
        <w:rPr>
          <w:color w:val="808080"/>
        </w:rPr>
      </w:pPr>
      <w:r>
        <w:rPr>
          <w:color w:val="808080"/>
        </w:rPr>
        <w:t>-- TAG-UEASSISTANCEINFORMATION-STOP</w:t>
      </w:r>
    </w:p>
    <w:p w14:paraId="65CB2496" w14:textId="77777777" w:rsidR="00B92920" w:rsidRDefault="00AA4370">
      <w:pPr>
        <w:pStyle w:val="PL"/>
        <w:rPr>
          <w:color w:val="808080"/>
        </w:rPr>
      </w:pPr>
      <w:r>
        <w:rPr>
          <w:color w:val="808080"/>
        </w:rPr>
        <w:t>-- ASN1STOP</w:t>
      </w:r>
    </w:p>
    <w:p w14:paraId="3D477A2A" w14:textId="77777777" w:rsidR="00B92920" w:rsidRDefault="00B92920">
      <w:pPr>
        <w:rPr>
          <w:iCs/>
        </w:rPr>
      </w:pPr>
    </w:p>
    <w:p w14:paraId="7A2677C5" w14:textId="77777777" w:rsidR="00B92920" w:rsidRDefault="00AA4370">
      <w:pPr>
        <w:pStyle w:val="EditorsNote"/>
        <w:rPr>
          <w:color w:val="auto"/>
        </w:rPr>
      </w:pPr>
      <w:bookmarkStart w:id="273" w:name="_Hlk99927023"/>
      <w:r>
        <w:rPr>
          <w:color w:val="auto"/>
        </w:rPr>
        <w:t>Editor's note: The value range for ReducedAggregatedBandwidth-r17 needs RAN4 confirmation</w:t>
      </w:r>
    </w:p>
    <w:p w14:paraId="30CDAA97" w14:textId="77777777" w:rsidR="00B92920" w:rsidRDefault="00AA4370">
      <w:pPr>
        <w:pStyle w:val="EditorsNote"/>
        <w:rPr>
          <w:color w:val="auto"/>
        </w:rPr>
      </w:pPr>
      <w:r>
        <w:rPr>
          <w:color w:val="auto"/>
        </w:rPr>
        <w:t>Editor's note: The value range for preferred K0/K2 for SCS 960 kHz needs RAN1 confirmation</w:t>
      </w:r>
    </w:p>
    <w:bookmarkEnd w:id="273"/>
    <w:p w14:paraId="5D163D98" w14:textId="77777777" w:rsidR="00B92920" w:rsidRDefault="00B92920">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45349552"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3945C8C9" w14:textId="77777777" w:rsidR="00B92920" w:rsidRDefault="00AA4370">
            <w:pPr>
              <w:pStyle w:val="TAH"/>
              <w:rPr>
                <w:lang w:eastAsia="en-GB"/>
              </w:rPr>
            </w:pPr>
            <w:r>
              <w:rPr>
                <w:i/>
                <w:lang w:eastAsia="en-GB"/>
              </w:rPr>
              <w:lastRenderedPageBreak/>
              <w:t>UEAssistanceInformation</w:t>
            </w:r>
            <w:r>
              <w:rPr>
                <w:iCs/>
                <w:lang w:eastAsia="en-GB"/>
              </w:rPr>
              <w:t xml:space="preserve"> field descriptions</w:t>
            </w:r>
          </w:p>
        </w:tc>
      </w:tr>
      <w:tr w:rsidR="00B92920" w14:paraId="374C00AC"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0D513D83" w14:textId="77777777" w:rsidR="00B92920" w:rsidRDefault="00AA4370">
            <w:pPr>
              <w:pStyle w:val="TAL"/>
              <w:rPr>
                <w:b/>
                <w:bCs/>
                <w:i/>
                <w:iCs/>
                <w:lang w:eastAsia="zh-CN"/>
              </w:rPr>
            </w:pPr>
            <w:r>
              <w:rPr>
                <w:b/>
                <w:bCs/>
                <w:i/>
                <w:iCs/>
                <w:lang w:eastAsia="zh-CN"/>
              </w:rPr>
              <w:t>affectedCarrierFreqList</w:t>
            </w:r>
          </w:p>
          <w:p w14:paraId="00B19273" w14:textId="77777777" w:rsidR="00B92920" w:rsidRDefault="00AA4370">
            <w:pPr>
              <w:pStyle w:val="TAL"/>
              <w:rPr>
                <w:b/>
                <w:i/>
                <w:lang w:eastAsia="en-GB"/>
              </w:rPr>
            </w:pPr>
            <w:r>
              <w:rPr>
                <w:lang w:eastAsia="en-GB"/>
              </w:rPr>
              <w:t>Indicates a list of NR carrier frequencies that are affected by IDC problem.</w:t>
            </w:r>
          </w:p>
        </w:tc>
      </w:tr>
      <w:tr w:rsidR="00B92920" w14:paraId="0A31B23C"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9C2977B" w14:textId="77777777" w:rsidR="00B92920" w:rsidRDefault="00AA4370">
            <w:pPr>
              <w:pStyle w:val="TAL"/>
              <w:rPr>
                <w:b/>
                <w:bCs/>
                <w:i/>
                <w:iCs/>
                <w:lang w:eastAsia="zh-CN"/>
              </w:rPr>
            </w:pPr>
            <w:r>
              <w:rPr>
                <w:b/>
                <w:bCs/>
                <w:i/>
                <w:iCs/>
                <w:lang w:eastAsia="zh-CN"/>
              </w:rPr>
              <w:t>affectedCarrierFreqCombList</w:t>
            </w:r>
          </w:p>
          <w:p w14:paraId="393A3C8D" w14:textId="77777777" w:rsidR="00B92920" w:rsidRDefault="00AA4370">
            <w:pPr>
              <w:pStyle w:val="TAL"/>
              <w:rPr>
                <w:b/>
                <w:bCs/>
                <w:i/>
                <w:iCs/>
                <w:lang w:eastAsia="zh-CN"/>
              </w:rPr>
            </w:pPr>
            <w:r>
              <w:rPr>
                <w:lang w:eastAsia="en-GB"/>
              </w:rPr>
              <w:t>Indicates a list of NR carrier frequencie combinations that are affected by IDC problems due to Inter-Modulation Distortion and harmonics from NR when configured with UL CA.</w:t>
            </w:r>
          </w:p>
        </w:tc>
      </w:tr>
      <w:tr w:rsidR="00B92920" w14:paraId="29FB868C"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F8F6670" w14:textId="77777777" w:rsidR="00B92920" w:rsidRDefault="00AA4370">
            <w:pPr>
              <w:pStyle w:val="TAL"/>
              <w:rPr>
                <w:b/>
                <w:bCs/>
                <w:i/>
                <w:iCs/>
                <w:lang w:eastAsia="zh-CN"/>
              </w:rPr>
            </w:pPr>
            <w:r>
              <w:rPr>
                <w:b/>
                <w:bCs/>
                <w:i/>
                <w:iCs/>
                <w:lang w:eastAsia="zh-CN"/>
              </w:rPr>
              <w:t>bfd-MeasRelaxationState</w:t>
            </w:r>
          </w:p>
          <w:p w14:paraId="2B59AAD5" w14:textId="77777777" w:rsidR="00B92920" w:rsidRDefault="00AA4370">
            <w:pPr>
              <w:pStyle w:val="TAL"/>
              <w:rPr>
                <w:b/>
                <w:bCs/>
                <w:i/>
                <w:iCs/>
                <w:lang w:eastAsia="zh-CN"/>
              </w:rPr>
            </w:pPr>
            <w:r>
              <w:rPr>
                <w:lang w:eastAsia="en-GB"/>
              </w:rPr>
              <w:t>Indicates the relaxation state of BFD measurements. Each bit corresponds to a serving cell of the cell group. A serving cell is mapped to the (</w:t>
            </w:r>
            <w:r>
              <w:rPr>
                <w:i/>
                <w:lang w:eastAsia="en-GB"/>
              </w:rPr>
              <w:t>servCellIndex</w:t>
            </w:r>
            <w:r>
              <w:rPr>
                <w:lang w:eastAsia="en-GB"/>
              </w:rPr>
              <w:t>+1)-th bit, starting from MSB. A bit that is set to 1 indicates that the UE performs BFD measurements relaxation on the serving cell mapped on the bit. A bit that is set to 0 indicates that the UE does not perform BFD measurements relaxation on the serving cell mapped on the bit.</w:t>
            </w:r>
          </w:p>
        </w:tc>
      </w:tr>
      <w:tr w:rsidR="00B92920" w14:paraId="1F33CDDF"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3165622E" w14:textId="77777777" w:rsidR="00B92920" w:rsidRDefault="00AA4370">
            <w:pPr>
              <w:pStyle w:val="TAL"/>
              <w:rPr>
                <w:szCs w:val="18"/>
                <w:lang w:eastAsia="ko-KR"/>
              </w:rPr>
            </w:pPr>
            <w:r>
              <w:rPr>
                <w:b/>
                <w:bCs/>
                <w:i/>
                <w:iCs/>
                <w:lang w:eastAsia="zh-CN"/>
              </w:rPr>
              <w:t>delay</w:t>
            </w:r>
            <w:r>
              <w:rPr>
                <w:b/>
                <w:bCs/>
                <w:i/>
                <w:iCs/>
                <w:lang w:eastAsia="ko-KR"/>
              </w:rPr>
              <w:t>Budget</w:t>
            </w:r>
            <w:r>
              <w:rPr>
                <w:b/>
                <w:bCs/>
                <w:i/>
                <w:iCs/>
                <w:lang w:eastAsia="zh-CN"/>
              </w:rPr>
              <w:t>Report</w:t>
            </w:r>
          </w:p>
          <w:p w14:paraId="197456D4" w14:textId="77777777" w:rsidR="00B92920" w:rsidRDefault="00AA4370">
            <w:pPr>
              <w:pStyle w:val="TAL"/>
              <w:rPr>
                <w:b/>
                <w:i/>
                <w:lang w:eastAsia="en-GB"/>
              </w:rPr>
            </w:pPr>
            <w:r>
              <w:rPr>
                <w:lang w:eastAsia="en-GB"/>
              </w:rPr>
              <w:t>Indicates the UE-preferred adjustment to connected mode DRX.</w:t>
            </w:r>
          </w:p>
        </w:tc>
      </w:tr>
      <w:tr w:rsidR="00B92920" w14:paraId="2F9DFB53"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16DA919" w14:textId="77777777" w:rsidR="00B92920" w:rsidRDefault="00AA4370">
            <w:pPr>
              <w:pStyle w:val="TAL"/>
              <w:rPr>
                <w:b/>
                <w:i/>
                <w:lang w:eastAsia="en-GB"/>
              </w:rPr>
            </w:pPr>
            <w:r>
              <w:rPr>
                <w:b/>
                <w:i/>
                <w:lang w:eastAsia="zh-CN"/>
              </w:rPr>
              <w:t>interferenceDirection</w:t>
            </w:r>
          </w:p>
          <w:p w14:paraId="06FCE9B2" w14:textId="77777777" w:rsidR="00B92920" w:rsidRDefault="00AA4370">
            <w:pPr>
              <w:pStyle w:val="TAL"/>
              <w:rPr>
                <w:b/>
                <w:bCs/>
                <w:i/>
                <w:iCs/>
                <w:lang w:eastAsia="zh-CN"/>
              </w:rPr>
            </w:pPr>
            <w:r>
              <w:rPr>
                <w:lang w:eastAsia="zh-CN"/>
              </w:rPr>
              <w:t xml:space="preserve">Indicates the direction of IDC interference. Value </w:t>
            </w:r>
            <w:r>
              <w:rPr>
                <w:i/>
                <w:lang w:eastAsia="zh-CN"/>
              </w:rPr>
              <w:t>nr</w:t>
            </w:r>
            <w:r>
              <w:rPr>
                <w:lang w:eastAsia="zh-CN"/>
              </w:rPr>
              <w:t xml:space="preserve"> indicates that only NR is victim of IDC interference, value </w:t>
            </w:r>
            <w:r>
              <w:rPr>
                <w:i/>
                <w:lang w:eastAsia="zh-CN"/>
              </w:rPr>
              <w:t>other</w:t>
            </w:r>
            <w:r>
              <w:rPr>
                <w:lang w:eastAsia="zh-CN"/>
              </w:rPr>
              <w:t xml:space="preserve"> indicates that only another radio is victim of IDC interference and value </w:t>
            </w:r>
            <w:r>
              <w:rPr>
                <w:i/>
                <w:iCs/>
                <w:lang w:eastAsia="zh-CN"/>
              </w:rPr>
              <w:t>both</w:t>
            </w:r>
            <w:r>
              <w:rPr>
                <w:lang w:eastAsia="zh-CN"/>
              </w:rPr>
              <w:t xml:space="preserve"> indicates that both NR and another radio are victims of IDC interference. The other radio refers to either the ISM radio or GNSS (see TR 36.816 [44]).</w:t>
            </w:r>
          </w:p>
        </w:tc>
      </w:tr>
      <w:tr w:rsidR="00B92920" w14:paraId="74E66AB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ABF78B1" w14:textId="77777777" w:rsidR="00B92920" w:rsidRDefault="00AA4370">
            <w:pPr>
              <w:pStyle w:val="TAL"/>
              <w:rPr>
                <w:b/>
                <w:i/>
                <w:lang w:eastAsia="sv-SE"/>
              </w:rPr>
            </w:pPr>
            <w:r>
              <w:rPr>
                <w:b/>
                <w:i/>
                <w:lang w:eastAsia="sv-SE"/>
              </w:rPr>
              <w:t>minSchedulingOffsetPreference</w:t>
            </w:r>
          </w:p>
          <w:p w14:paraId="7E85FA76" w14:textId="77777777" w:rsidR="00B92920" w:rsidRDefault="00AA4370">
            <w:pPr>
              <w:pStyle w:val="TAL"/>
              <w:rPr>
                <w:b/>
                <w:bCs/>
                <w:i/>
                <w:iCs/>
                <w:lang w:eastAsia="zh-CN"/>
              </w:rPr>
            </w:pPr>
            <w:r>
              <w:rPr>
                <w:lang w:eastAsia="sv-SE"/>
              </w:rPr>
              <w:t xml:space="preserve">Indicates the UE's preferences on </w:t>
            </w:r>
            <w:r>
              <w:rPr>
                <w:i/>
                <w:lang w:eastAsia="sv-SE"/>
              </w:rPr>
              <w:t>minimumSchedulingOffset</w:t>
            </w:r>
            <w:r>
              <w:rPr>
                <w:lang w:eastAsia="sv-SE"/>
              </w:rPr>
              <w:t xml:space="preserve"> of cross-slot scheduling for power saving.</w:t>
            </w:r>
          </w:p>
        </w:tc>
      </w:tr>
      <w:tr w:rsidR="00B92920" w14:paraId="04CDBE4B"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699C7D3" w14:textId="77777777" w:rsidR="00B92920" w:rsidRDefault="00AA4370">
            <w:pPr>
              <w:pStyle w:val="TAL"/>
              <w:rPr>
                <w:b/>
                <w:bCs/>
                <w:i/>
                <w:iCs/>
                <w:lang w:eastAsia="sv-SE"/>
              </w:rPr>
            </w:pPr>
            <w:r>
              <w:rPr>
                <w:b/>
                <w:bCs/>
                <w:i/>
                <w:iCs/>
                <w:lang w:eastAsia="sv-SE"/>
              </w:rPr>
              <w:t>minSchedulingOffsetPreferenceExt</w:t>
            </w:r>
          </w:p>
          <w:p w14:paraId="1493CA8A" w14:textId="77777777" w:rsidR="00B92920" w:rsidRDefault="00AA4370">
            <w:pPr>
              <w:pStyle w:val="TAL"/>
              <w:rPr>
                <w:bCs/>
                <w:iCs/>
                <w:lang w:eastAsia="zh-CN"/>
              </w:rPr>
            </w:pPr>
            <w:r>
              <w:rPr>
                <w:lang w:eastAsia="sv-SE"/>
              </w:rPr>
              <w:t xml:space="preserve">Indicates the UE's preferences on </w:t>
            </w:r>
            <w:r>
              <w:rPr>
                <w:i/>
                <w:iCs/>
                <w:lang w:eastAsia="sv-SE"/>
              </w:rPr>
              <w:t>minimumSchedulingOffset</w:t>
            </w:r>
            <w:r>
              <w:rPr>
                <w:lang w:eastAsia="sv-SE"/>
              </w:rPr>
              <w:t xml:space="preserve"> of cross-slot scheduling for power saving for SCS 480 kHz and/or 960 kHz.</w:t>
            </w:r>
          </w:p>
        </w:tc>
      </w:tr>
      <w:tr w:rsidR="00B92920" w14:paraId="4E6DAF4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6409F286" w14:textId="77777777" w:rsidR="00B92920" w:rsidRDefault="00AA4370">
            <w:pPr>
              <w:pStyle w:val="TAL"/>
              <w:rPr>
                <w:b/>
                <w:i/>
                <w:lang w:eastAsia="sv-SE"/>
              </w:rPr>
            </w:pPr>
            <w:r>
              <w:rPr>
                <w:b/>
                <w:i/>
                <w:lang w:eastAsia="sv-SE"/>
              </w:rPr>
              <w:t>musim-GapPreferenceList</w:t>
            </w:r>
          </w:p>
          <w:p w14:paraId="6CA9F01E" w14:textId="77777777" w:rsidR="00B92920" w:rsidRDefault="00AA4370">
            <w:pPr>
              <w:pStyle w:val="TAL"/>
              <w:rPr>
                <w:bCs/>
                <w:iCs/>
                <w:lang w:eastAsia="sv-SE"/>
              </w:rPr>
            </w:pPr>
            <w:r>
              <w:rPr>
                <w:bCs/>
                <w:iCs/>
                <w:lang w:eastAsia="sv-SE"/>
              </w:rPr>
              <w:t xml:space="preserve">Indicates </w:t>
            </w:r>
            <w:del w:id="274" w:author="vivo (Rapp)" w:date="2022-08-22T14:17:00Z">
              <w:r>
                <w:rPr>
                  <w:bCs/>
                  <w:iCs/>
                  <w:lang w:eastAsia="sv-SE"/>
                </w:rPr>
                <w:delText xml:space="preserve">whether </w:delText>
              </w:r>
            </w:del>
            <w:r>
              <w:rPr>
                <w:bCs/>
                <w:iCs/>
                <w:lang w:eastAsia="sv-SE"/>
              </w:rPr>
              <w:t>the UE</w:t>
            </w:r>
            <w:ins w:id="275" w:author="vivo (Rapp)" w:date="2022-08-22T14:17:00Z">
              <w:r>
                <w:rPr>
                  <w:bCs/>
                  <w:iCs/>
                  <w:lang w:eastAsia="sv-SE"/>
                </w:rPr>
                <w:t>’s</w:t>
              </w:r>
            </w:ins>
            <w:r>
              <w:rPr>
                <w:bCs/>
                <w:iCs/>
                <w:lang w:eastAsia="sv-SE"/>
              </w:rPr>
              <w:t xml:space="preserve"> </w:t>
            </w:r>
            <w:del w:id="276" w:author="vivo (Rapp)" w:date="2022-08-22T14:18:00Z">
              <w:r>
                <w:rPr>
                  <w:bCs/>
                  <w:iCs/>
                  <w:lang w:eastAsia="sv-SE"/>
                </w:rPr>
                <w:delText xml:space="preserve">supports providing MUSIM assistance information with </w:delText>
              </w:r>
            </w:del>
            <w:r>
              <w:rPr>
                <w:bCs/>
                <w:iCs/>
                <w:lang w:eastAsia="sv-SE"/>
              </w:rPr>
              <w:t xml:space="preserve">MUSIM gap preference and related MUSIM gap configuration, as defined in TS 38.133 [14] </w:t>
            </w:r>
            <w:r>
              <w:t>section 9.1.</w:t>
            </w:r>
            <w:del w:id="277" w:author="vivo (Rapp)" w:date="2022-08-22T13:57:00Z">
              <w:r>
                <w:delText>2D</w:delText>
              </w:r>
            </w:del>
            <w:ins w:id="278" w:author="vivo (Rapp)" w:date="2022-08-22T13:57:00Z">
              <w:r>
                <w:t>10</w:t>
              </w:r>
            </w:ins>
            <w:r>
              <w:rPr>
                <w:bCs/>
                <w:iCs/>
                <w:lang w:eastAsia="sv-SE"/>
              </w:rPr>
              <w:t>.</w:t>
            </w:r>
          </w:p>
        </w:tc>
      </w:tr>
      <w:tr w:rsidR="00B92920" w14:paraId="0E6B0168"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60E909EF" w14:textId="77777777" w:rsidR="00B92920" w:rsidRDefault="00AA4370">
            <w:pPr>
              <w:pStyle w:val="TAL"/>
              <w:rPr>
                <w:b/>
                <w:i/>
                <w:lang w:eastAsia="sv-SE"/>
              </w:rPr>
            </w:pPr>
            <w:r>
              <w:rPr>
                <w:b/>
                <w:i/>
                <w:lang w:eastAsia="sv-SE"/>
              </w:rPr>
              <w:t>musim-PreferredRRC-State</w:t>
            </w:r>
          </w:p>
          <w:p w14:paraId="672EEDF0" w14:textId="77777777" w:rsidR="00B92920" w:rsidRDefault="00AA4370">
            <w:pPr>
              <w:pStyle w:val="TAL"/>
              <w:rPr>
                <w:bCs/>
                <w:iCs/>
                <w:lang w:eastAsia="sv-SE"/>
              </w:rPr>
            </w:pPr>
            <w:r>
              <w:rPr>
                <w:bCs/>
                <w:iCs/>
                <w:lang w:eastAsia="sv-SE"/>
              </w:rPr>
              <w:t>Indicates the UE's preferred RRC state when leaving RRC_CONNECTED.</w:t>
            </w:r>
          </w:p>
        </w:tc>
      </w:tr>
      <w:tr w:rsidR="00B92920" w14:paraId="61E0050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3A21B7DE" w14:textId="77777777" w:rsidR="00B92920" w:rsidRDefault="00AA4370">
            <w:pPr>
              <w:pStyle w:val="TAL"/>
              <w:rPr>
                <w:szCs w:val="18"/>
                <w:lang w:eastAsia="sv-SE"/>
              </w:rPr>
            </w:pPr>
            <w:r>
              <w:rPr>
                <w:b/>
                <w:bCs/>
                <w:i/>
                <w:iCs/>
                <w:lang w:eastAsia="zh-CN"/>
              </w:rPr>
              <w:t>preferredDRX-InactivityTimer</w:t>
            </w:r>
          </w:p>
          <w:p w14:paraId="3A978542" w14:textId="77777777" w:rsidR="00B92920" w:rsidRDefault="00AA4370">
            <w:pPr>
              <w:pStyle w:val="TAL"/>
              <w:rPr>
                <w:b/>
                <w:i/>
                <w:lang w:eastAsia="sv-SE"/>
              </w:rPr>
            </w:pPr>
            <w:r>
              <w:rPr>
                <w:lang w:eastAsia="en-GB"/>
              </w:rPr>
              <w:t xml:space="preserve">Indicates the UE's preferred </w:t>
            </w:r>
            <w:r>
              <w:rPr>
                <w:lang w:eastAsia="ko-KR"/>
              </w:rPr>
              <w:t>DRX inactivity timer length for power saving</w:t>
            </w:r>
            <w:r>
              <w:rPr>
                <w:lang w:eastAsia="en-GB"/>
              </w:rPr>
              <w:t xml:space="preserve">. Value in ms (milliSecond). </w:t>
            </w:r>
            <w:r>
              <w:rPr>
                <w:i/>
                <w:lang w:eastAsia="en-GB"/>
              </w:rPr>
              <w:t>ms0</w:t>
            </w:r>
            <w:r>
              <w:rPr>
                <w:lang w:eastAsia="en-GB"/>
              </w:rPr>
              <w:t xml:space="preserve"> corresponds to 0, </w:t>
            </w:r>
            <w:r>
              <w:rPr>
                <w:i/>
                <w:lang w:eastAsia="en-GB"/>
              </w:rPr>
              <w:t>ms1</w:t>
            </w:r>
            <w:r>
              <w:rPr>
                <w:lang w:eastAsia="en-GB"/>
              </w:rPr>
              <w:t xml:space="preserve"> corresponds to 1 ms, </w:t>
            </w:r>
            <w:r>
              <w:rPr>
                <w:i/>
                <w:lang w:eastAsia="en-GB"/>
              </w:rPr>
              <w:t>ms2</w:t>
            </w:r>
            <w:r>
              <w:rPr>
                <w:lang w:eastAsia="en-GB"/>
              </w:rPr>
              <w:t xml:space="preserve"> corresponds to 2 ms, and so on. If the field is absent from the </w:t>
            </w:r>
            <w:r>
              <w:rPr>
                <w:i/>
              </w:rPr>
              <w:t>DRX-Preference</w:t>
            </w:r>
            <w:r>
              <w:t xml:space="preserve"> IE</w:t>
            </w:r>
            <w:r>
              <w:rPr>
                <w:lang w:eastAsia="en-GB"/>
              </w:rPr>
              <w:t>, it is interpreted as the UE having no preference for the DRX inactivity timer. If secondary DRX group is configured</w:t>
            </w:r>
            <w:r>
              <w:rPr>
                <w:rFonts w:eastAsiaTheme="minorEastAsia"/>
                <w:lang w:eastAsia="zh-CN"/>
              </w:rPr>
              <w:t>,</w:t>
            </w:r>
            <w:r>
              <w:rPr>
                <w:lang w:eastAsia="en-GB"/>
              </w:rPr>
              <w:t xml:space="preserve"> the </w:t>
            </w:r>
            <w:r>
              <w:rPr>
                <w:i/>
                <w:lang w:eastAsia="en-GB"/>
              </w:rPr>
              <w:t>preferredDRX-InactivityTimer</w:t>
            </w:r>
            <w:r>
              <w:rPr>
                <w:lang w:eastAsia="en-GB"/>
              </w:rPr>
              <w:t xml:space="preserve"> only applies to </w:t>
            </w:r>
            <w:r>
              <w:rPr>
                <w:rFonts w:eastAsiaTheme="minorEastAsia"/>
                <w:lang w:eastAsia="zh-CN"/>
              </w:rPr>
              <w:t xml:space="preserve">the </w:t>
            </w:r>
            <w:r>
              <w:rPr>
                <w:lang w:eastAsia="en-GB"/>
              </w:rPr>
              <w:t>default DRX group.</w:t>
            </w:r>
          </w:p>
        </w:tc>
      </w:tr>
      <w:tr w:rsidR="00B92920" w14:paraId="1D56C31F"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6A2CAA89" w14:textId="77777777" w:rsidR="00B92920" w:rsidRDefault="00AA4370">
            <w:pPr>
              <w:pStyle w:val="TAL"/>
              <w:rPr>
                <w:szCs w:val="18"/>
                <w:lang w:eastAsia="sv-SE"/>
              </w:rPr>
            </w:pPr>
            <w:r>
              <w:rPr>
                <w:b/>
                <w:bCs/>
                <w:i/>
                <w:iCs/>
                <w:lang w:eastAsia="zh-CN"/>
              </w:rPr>
              <w:t>preferredDRX-LongCycle</w:t>
            </w:r>
          </w:p>
          <w:p w14:paraId="4E974C4B" w14:textId="77777777" w:rsidR="00B92920" w:rsidRDefault="00AA4370">
            <w:pPr>
              <w:pStyle w:val="TAL"/>
              <w:rPr>
                <w:b/>
                <w:i/>
                <w:lang w:eastAsia="sv-SE"/>
              </w:rPr>
            </w:pPr>
            <w:r>
              <w:rPr>
                <w:lang w:eastAsia="en-GB"/>
              </w:rPr>
              <w:t xml:space="preserve">Indicates the UE's preferred </w:t>
            </w:r>
            <w:r>
              <w:rPr>
                <w:lang w:eastAsia="ko-KR"/>
              </w:rPr>
              <w:t>long DRX cycle length for power saving</w:t>
            </w:r>
            <w:r>
              <w:rPr>
                <w:lang w:eastAsia="en-GB"/>
              </w:rPr>
              <w:t xml:space="preserve">. Value in ms. </w:t>
            </w:r>
            <w:r>
              <w:rPr>
                <w:i/>
                <w:lang w:eastAsia="en-GB"/>
              </w:rPr>
              <w:t>ms10</w:t>
            </w:r>
            <w:r>
              <w:rPr>
                <w:lang w:eastAsia="en-GB"/>
              </w:rPr>
              <w:t xml:space="preserve"> corresponds to 10ms, </w:t>
            </w:r>
            <w:r>
              <w:rPr>
                <w:i/>
                <w:lang w:eastAsia="en-GB"/>
              </w:rPr>
              <w:t>ms20</w:t>
            </w:r>
            <w:r>
              <w:rPr>
                <w:lang w:eastAsia="en-GB"/>
              </w:rPr>
              <w:t xml:space="preserve"> corresponds to 20 ms, </w:t>
            </w:r>
            <w:r>
              <w:rPr>
                <w:i/>
                <w:lang w:eastAsia="en-GB"/>
              </w:rPr>
              <w:t>ms32</w:t>
            </w:r>
            <w:r>
              <w:rPr>
                <w:lang w:eastAsia="en-GB"/>
              </w:rPr>
              <w:t xml:space="preserve"> corresponds to 32 ms, and so on. </w:t>
            </w:r>
            <w:r>
              <w:rPr>
                <w:szCs w:val="22"/>
                <w:lang w:eastAsia="sv-SE"/>
              </w:rPr>
              <w:t xml:space="preserve">If </w:t>
            </w:r>
            <w:r>
              <w:rPr>
                <w:i/>
                <w:lang w:eastAsia="en-GB"/>
              </w:rPr>
              <w:t>preferredDRX-ShortCycle</w:t>
            </w:r>
            <w:r>
              <w:rPr>
                <w:lang w:eastAsia="en-GB"/>
              </w:rPr>
              <w:t xml:space="preserve"> </w:t>
            </w:r>
            <w:r>
              <w:rPr>
                <w:szCs w:val="22"/>
                <w:lang w:eastAsia="sv-SE"/>
              </w:rPr>
              <w:t xml:space="preserve">is provided, the value of </w:t>
            </w:r>
            <w:r>
              <w:rPr>
                <w:i/>
                <w:lang w:eastAsia="en-GB"/>
              </w:rPr>
              <w:t>preferredDRX-LongCycle</w:t>
            </w:r>
            <w:r>
              <w:rPr>
                <w:lang w:eastAsia="en-GB"/>
              </w:rPr>
              <w:t xml:space="preserve"> </w:t>
            </w:r>
            <w:r>
              <w:rPr>
                <w:szCs w:val="22"/>
                <w:lang w:eastAsia="sv-SE"/>
              </w:rPr>
              <w:t xml:space="preserve">shall be a multiple of the </w:t>
            </w:r>
            <w:r>
              <w:rPr>
                <w:i/>
                <w:lang w:eastAsia="en-GB"/>
              </w:rPr>
              <w:t>preferredDRX-ShortCycle</w:t>
            </w:r>
            <w:r>
              <w:rPr>
                <w:lang w:eastAsia="en-GB"/>
              </w:rPr>
              <w:t xml:space="preserve"> </w:t>
            </w:r>
            <w:r>
              <w:rPr>
                <w:szCs w:val="22"/>
                <w:lang w:eastAsia="sv-SE"/>
              </w:rPr>
              <w:t>value.</w:t>
            </w:r>
            <w:r>
              <w:rPr>
                <w:lang w:eastAsia="en-GB"/>
              </w:rPr>
              <w:t xml:space="preserve"> If the field is absent from the </w:t>
            </w:r>
            <w:r>
              <w:rPr>
                <w:i/>
              </w:rPr>
              <w:t>DRX-Preference</w:t>
            </w:r>
            <w:r>
              <w:t xml:space="preserve"> IE</w:t>
            </w:r>
            <w:r>
              <w:rPr>
                <w:lang w:eastAsia="en-GB"/>
              </w:rPr>
              <w:t>, it is interpreted as the UE having no preference for the long DRX cycle.</w:t>
            </w:r>
          </w:p>
        </w:tc>
      </w:tr>
      <w:tr w:rsidR="00B92920" w14:paraId="09B4F66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48848FE" w14:textId="77777777" w:rsidR="00B92920" w:rsidRDefault="00AA4370">
            <w:pPr>
              <w:pStyle w:val="TAL"/>
              <w:rPr>
                <w:szCs w:val="18"/>
                <w:lang w:eastAsia="sv-SE"/>
              </w:rPr>
            </w:pPr>
            <w:r>
              <w:rPr>
                <w:b/>
                <w:bCs/>
                <w:i/>
                <w:iCs/>
                <w:lang w:eastAsia="zh-CN"/>
              </w:rPr>
              <w:t>preferredDRX-ShortCycle</w:t>
            </w:r>
          </w:p>
          <w:p w14:paraId="1B64EBC0" w14:textId="77777777" w:rsidR="00B92920" w:rsidRDefault="00AA4370">
            <w:pPr>
              <w:pStyle w:val="TAL"/>
              <w:rPr>
                <w:b/>
                <w:i/>
                <w:lang w:eastAsia="sv-SE"/>
              </w:rPr>
            </w:pPr>
            <w:r>
              <w:rPr>
                <w:lang w:eastAsia="en-GB"/>
              </w:rPr>
              <w:t xml:space="preserve">Indicates the UE's preferred </w:t>
            </w:r>
            <w:r>
              <w:rPr>
                <w:lang w:eastAsia="ko-KR"/>
              </w:rPr>
              <w:t>short DRX cycle length for power saving</w:t>
            </w:r>
            <w:r>
              <w:rPr>
                <w:lang w:eastAsia="en-GB"/>
              </w:rPr>
              <w:t xml:space="preserve">. Value in ms. </w:t>
            </w:r>
            <w:r>
              <w:rPr>
                <w:i/>
                <w:lang w:eastAsia="en-GB"/>
              </w:rPr>
              <w:t>ms2</w:t>
            </w:r>
            <w:r>
              <w:rPr>
                <w:lang w:eastAsia="en-GB"/>
              </w:rPr>
              <w:t xml:space="preserve"> corresponds to 2ms, </w:t>
            </w:r>
            <w:r>
              <w:rPr>
                <w:i/>
                <w:lang w:eastAsia="en-GB"/>
              </w:rPr>
              <w:t>ms3</w:t>
            </w:r>
            <w:r>
              <w:rPr>
                <w:lang w:eastAsia="en-GB"/>
              </w:rPr>
              <w:t xml:space="preserve"> corresponds to 3 ms, </w:t>
            </w:r>
            <w:r>
              <w:rPr>
                <w:i/>
                <w:lang w:eastAsia="en-GB"/>
              </w:rPr>
              <w:t>ms4</w:t>
            </w:r>
            <w:r>
              <w:rPr>
                <w:lang w:eastAsia="en-GB"/>
              </w:rPr>
              <w:t xml:space="preserve"> corresponds to 4 ms, and so on. If the field is absent from the </w:t>
            </w:r>
            <w:r>
              <w:rPr>
                <w:i/>
              </w:rPr>
              <w:t>DRX-Preference</w:t>
            </w:r>
            <w:r>
              <w:t xml:space="preserve"> IE</w:t>
            </w:r>
            <w:r>
              <w:rPr>
                <w:lang w:eastAsia="en-GB"/>
              </w:rPr>
              <w:t>, it is interpreted as the UE having no preference for the short DRX cycle.</w:t>
            </w:r>
          </w:p>
        </w:tc>
      </w:tr>
      <w:tr w:rsidR="00B92920" w14:paraId="70930672"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E5E669F" w14:textId="77777777" w:rsidR="00B92920" w:rsidRDefault="00AA4370">
            <w:pPr>
              <w:pStyle w:val="TAL"/>
              <w:rPr>
                <w:szCs w:val="18"/>
                <w:lang w:eastAsia="sv-SE"/>
              </w:rPr>
            </w:pPr>
            <w:r>
              <w:rPr>
                <w:b/>
                <w:bCs/>
                <w:i/>
                <w:iCs/>
                <w:lang w:eastAsia="zh-CN"/>
              </w:rPr>
              <w:t>preferredDRX-ShortCycleTimer</w:t>
            </w:r>
          </w:p>
          <w:p w14:paraId="0693D65B" w14:textId="77777777" w:rsidR="00B92920" w:rsidRDefault="00AA4370">
            <w:pPr>
              <w:pStyle w:val="TAL"/>
              <w:rPr>
                <w:b/>
                <w:i/>
                <w:lang w:eastAsia="sv-SE"/>
              </w:rPr>
            </w:pPr>
            <w:r>
              <w:rPr>
                <w:lang w:eastAsia="en-GB"/>
              </w:rPr>
              <w:t xml:space="preserve">Indicates the UE's preferred </w:t>
            </w:r>
            <w:r>
              <w:rPr>
                <w:lang w:eastAsia="ko-KR"/>
              </w:rPr>
              <w:t>short DRX cycle timer for power saving</w:t>
            </w:r>
            <w:r>
              <w:rPr>
                <w:lang w:eastAsia="en-GB"/>
              </w:rPr>
              <w:t xml:space="preserve">. Value in multiples of </w:t>
            </w:r>
            <w:r>
              <w:rPr>
                <w:i/>
                <w:lang w:eastAsia="en-GB"/>
              </w:rPr>
              <w:t>preferredDRX-ShortCycle</w:t>
            </w:r>
            <w:r>
              <w:rPr>
                <w:lang w:eastAsia="en-GB"/>
              </w:rPr>
              <w:t xml:space="preserve">. A value of 1 corresponds to </w:t>
            </w:r>
            <w:r>
              <w:rPr>
                <w:i/>
                <w:lang w:eastAsia="en-GB"/>
              </w:rPr>
              <w:t>preferredDRX-ShortCycle</w:t>
            </w:r>
            <w:r>
              <w:rPr>
                <w:lang w:eastAsia="en-GB"/>
              </w:rPr>
              <w:t xml:space="preserve">, a value of 2 corresponds to 2 * </w:t>
            </w:r>
            <w:r>
              <w:rPr>
                <w:i/>
                <w:lang w:eastAsia="en-GB"/>
              </w:rPr>
              <w:t>preferredDRX-ShortCycle</w:t>
            </w:r>
            <w:r>
              <w:rPr>
                <w:lang w:eastAsia="en-GB"/>
              </w:rPr>
              <w:t xml:space="preserve"> and so on. If the field is absent from the </w:t>
            </w:r>
            <w:r>
              <w:rPr>
                <w:i/>
              </w:rPr>
              <w:t>DRX-Preference</w:t>
            </w:r>
            <w:r>
              <w:t xml:space="preserve"> IE</w:t>
            </w:r>
            <w:r>
              <w:rPr>
                <w:lang w:eastAsia="en-GB"/>
              </w:rPr>
              <w:t>, it is interpreted as the UE having no preference for the short DRX cycle timer. A preference for the short DRX cycle is indicated when a preference for the short DRX cycle timer is indicated.</w:t>
            </w:r>
          </w:p>
        </w:tc>
      </w:tr>
      <w:tr w:rsidR="00B92920" w14:paraId="5DFD83E5"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36B35C1" w14:textId="77777777" w:rsidR="00B92920" w:rsidRDefault="00AA4370">
            <w:pPr>
              <w:pStyle w:val="TAL"/>
              <w:rPr>
                <w:szCs w:val="18"/>
                <w:lang w:eastAsia="sv-SE"/>
              </w:rPr>
            </w:pPr>
            <w:r>
              <w:rPr>
                <w:b/>
                <w:bCs/>
                <w:i/>
                <w:iCs/>
                <w:lang w:eastAsia="zh-CN"/>
              </w:rPr>
              <w:lastRenderedPageBreak/>
              <w:t>preferredK0</w:t>
            </w:r>
          </w:p>
          <w:p w14:paraId="52FA0E25" w14:textId="77777777" w:rsidR="00B92920" w:rsidRDefault="00AA4370">
            <w:pPr>
              <w:pStyle w:val="TAL"/>
              <w:rPr>
                <w:b/>
                <w:bCs/>
                <w:i/>
                <w:iCs/>
                <w:lang w:eastAsia="zh-CN"/>
              </w:rPr>
            </w:pPr>
            <w:r>
              <w:rPr>
                <w:lang w:eastAsia="en-GB"/>
              </w:rPr>
              <w:t xml:space="preserve">Indicates the UE's preferred value of </w:t>
            </w:r>
            <w:r>
              <w:rPr>
                <w:i/>
                <w:lang w:eastAsia="en-GB"/>
              </w:rPr>
              <w:t>k0</w:t>
            </w:r>
            <w:r>
              <w:rPr>
                <w:lang w:eastAsia="en-GB"/>
              </w:rPr>
              <w:t xml:space="preserve"> (</w:t>
            </w:r>
            <w:r>
              <w:rPr>
                <w:szCs w:val="22"/>
                <w:lang w:eastAsia="sv-SE"/>
              </w:rPr>
              <w:t>slot offset between DCI and its scheduled PDSCH - see TS 38.214 [19], clause 5.1.2.1</w:t>
            </w:r>
            <w:r>
              <w:rPr>
                <w:lang w:eastAsia="en-GB"/>
              </w:rPr>
              <w:t>) for cross-slot scheduling</w:t>
            </w:r>
            <w:r>
              <w:rPr>
                <w:lang w:eastAsia="ko-KR"/>
              </w:rPr>
              <w:t xml:space="preserve"> for power saving</w:t>
            </w:r>
            <w:r>
              <w:rPr>
                <w:lang w:eastAsia="en-GB"/>
              </w:rPr>
              <w:t>.</w:t>
            </w:r>
            <w:r>
              <w:rPr>
                <w:lang w:eastAsia="sv-SE"/>
              </w:rPr>
              <w:t xml:space="preserve"> Value is defined for each subcarrier spacing (numerology) in units of slots. </w:t>
            </w:r>
            <w:r>
              <w:rPr>
                <w:i/>
                <w:lang w:eastAsia="sv-SE"/>
              </w:rPr>
              <w:t>sl1</w:t>
            </w:r>
            <w:r>
              <w:rPr>
                <w:lang w:eastAsia="sv-SE"/>
              </w:rPr>
              <w:t xml:space="preserve"> corresponds to 1 slot, </w:t>
            </w:r>
            <w:r>
              <w:rPr>
                <w:i/>
                <w:lang w:eastAsia="sv-SE"/>
              </w:rPr>
              <w:t>sl2</w:t>
            </w:r>
            <w:r>
              <w:rPr>
                <w:lang w:eastAsia="sv-SE"/>
              </w:rPr>
              <w:t xml:space="preserve"> corresponds to 2 slots, </w:t>
            </w:r>
            <w:r>
              <w:rPr>
                <w:i/>
                <w:lang w:eastAsia="sv-SE"/>
              </w:rPr>
              <w:t>sl4</w:t>
            </w:r>
            <w:r>
              <w:rPr>
                <w:lang w:eastAsia="sv-SE"/>
              </w:rPr>
              <w:t xml:space="preserve"> corresponds to 4 slots, and so on.</w:t>
            </w:r>
            <w:r>
              <w:rPr>
                <w:lang w:eastAsia="en-GB"/>
              </w:rPr>
              <w:t xml:space="preserve"> If a value for a subcarrier spacing is absent, it is interpreted as the UE having no preference on </w:t>
            </w:r>
            <w:r>
              <w:rPr>
                <w:i/>
                <w:lang w:eastAsia="en-GB"/>
              </w:rPr>
              <w:t>k0</w:t>
            </w:r>
            <w:r>
              <w:rPr>
                <w:lang w:eastAsia="en-GB"/>
              </w:rPr>
              <w:t xml:space="preserve"> for cross-slot scheduling for that subcarrier spacing. If the field is absent from the </w:t>
            </w:r>
            <w:r>
              <w:rPr>
                <w:i/>
              </w:rPr>
              <w:t xml:space="preserve">MinSchedulingOffsetPreference </w:t>
            </w:r>
            <w:r>
              <w:t>IE</w:t>
            </w:r>
            <w:r>
              <w:rPr>
                <w:lang w:eastAsia="en-GB"/>
              </w:rPr>
              <w:t xml:space="preserve">, it is interpreted as the UE having no preference on </w:t>
            </w:r>
            <w:r>
              <w:rPr>
                <w:i/>
                <w:lang w:eastAsia="en-GB"/>
              </w:rPr>
              <w:t>k0</w:t>
            </w:r>
            <w:r>
              <w:rPr>
                <w:lang w:eastAsia="en-GB"/>
              </w:rPr>
              <w:t xml:space="preserve"> for cross-slot scheduling.</w:t>
            </w:r>
          </w:p>
        </w:tc>
      </w:tr>
      <w:tr w:rsidR="00B92920" w14:paraId="2C10EB53"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61B9DBF4" w14:textId="77777777" w:rsidR="00B92920" w:rsidRDefault="00AA4370">
            <w:pPr>
              <w:pStyle w:val="TAL"/>
              <w:rPr>
                <w:szCs w:val="18"/>
                <w:lang w:eastAsia="sv-SE"/>
              </w:rPr>
            </w:pPr>
            <w:r>
              <w:rPr>
                <w:b/>
                <w:bCs/>
                <w:i/>
                <w:iCs/>
                <w:lang w:eastAsia="zh-CN"/>
              </w:rPr>
              <w:t>preferredK2</w:t>
            </w:r>
          </w:p>
          <w:p w14:paraId="323811D5" w14:textId="77777777" w:rsidR="00B92920" w:rsidRDefault="00AA4370">
            <w:pPr>
              <w:pStyle w:val="TAL"/>
              <w:rPr>
                <w:b/>
                <w:bCs/>
                <w:i/>
                <w:iCs/>
                <w:lang w:eastAsia="zh-CN"/>
              </w:rPr>
            </w:pPr>
            <w:r>
              <w:rPr>
                <w:lang w:eastAsia="en-GB"/>
              </w:rPr>
              <w:t xml:space="preserve">Indicates the UE's preferred value of </w:t>
            </w:r>
            <w:r>
              <w:rPr>
                <w:i/>
                <w:lang w:eastAsia="en-GB"/>
              </w:rPr>
              <w:t>k2</w:t>
            </w:r>
            <w:r>
              <w:rPr>
                <w:lang w:eastAsia="en-GB"/>
              </w:rPr>
              <w:t xml:space="preserve"> (</w:t>
            </w:r>
            <w:r>
              <w:rPr>
                <w:szCs w:val="22"/>
                <w:lang w:eastAsia="sv-SE"/>
              </w:rPr>
              <w:t>slot offset between DCI and its scheduled PUSCH - see TS 38.214 [19], clause 6.1.2.1</w:t>
            </w:r>
            <w:r>
              <w:rPr>
                <w:lang w:eastAsia="en-GB"/>
              </w:rPr>
              <w:t>) for cross-slot scheduling</w:t>
            </w:r>
            <w:r>
              <w:rPr>
                <w:lang w:eastAsia="ko-KR"/>
              </w:rPr>
              <w:t xml:space="preserve"> for power saving</w:t>
            </w:r>
            <w:r>
              <w:rPr>
                <w:lang w:eastAsia="en-GB"/>
              </w:rPr>
              <w:t>.</w:t>
            </w:r>
            <w:r>
              <w:rPr>
                <w:lang w:eastAsia="sv-SE"/>
              </w:rPr>
              <w:t xml:space="preserve"> Value is defined for each subcarrier spacing (numerology) in units of slots. </w:t>
            </w:r>
            <w:r>
              <w:rPr>
                <w:i/>
                <w:lang w:eastAsia="sv-SE"/>
              </w:rPr>
              <w:t>sl1</w:t>
            </w:r>
            <w:r>
              <w:rPr>
                <w:lang w:eastAsia="sv-SE"/>
              </w:rPr>
              <w:t xml:space="preserve"> corresponds to 1 slot, </w:t>
            </w:r>
            <w:r>
              <w:rPr>
                <w:i/>
                <w:lang w:eastAsia="sv-SE"/>
              </w:rPr>
              <w:t>sl2</w:t>
            </w:r>
            <w:r>
              <w:rPr>
                <w:lang w:eastAsia="sv-SE"/>
              </w:rPr>
              <w:t xml:space="preserve"> corresponds to 2 slots, </w:t>
            </w:r>
            <w:r>
              <w:rPr>
                <w:i/>
                <w:lang w:eastAsia="sv-SE"/>
              </w:rPr>
              <w:t>sl4</w:t>
            </w:r>
            <w:r>
              <w:rPr>
                <w:lang w:eastAsia="sv-SE"/>
              </w:rPr>
              <w:t xml:space="preserve"> corresponds to 4 slots, and so on.</w:t>
            </w:r>
            <w:r>
              <w:rPr>
                <w:lang w:eastAsia="en-GB"/>
              </w:rPr>
              <w:t xml:space="preserve"> If a value for a subcarrier spacing is absent, it is interpreted as the UE having no preference on </w:t>
            </w:r>
            <w:r>
              <w:rPr>
                <w:i/>
                <w:lang w:eastAsia="en-GB"/>
              </w:rPr>
              <w:t>k2</w:t>
            </w:r>
            <w:r>
              <w:rPr>
                <w:lang w:eastAsia="en-GB"/>
              </w:rPr>
              <w:t xml:space="preserve"> for cross-slot scheduling for that subcarrier spacing. If the field is absent from the </w:t>
            </w:r>
            <w:r>
              <w:rPr>
                <w:i/>
              </w:rPr>
              <w:t xml:space="preserve">MinSchedulingOffsetPreference </w:t>
            </w:r>
            <w:r>
              <w:t>IE</w:t>
            </w:r>
            <w:r>
              <w:rPr>
                <w:lang w:eastAsia="en-GB"/>
              </w:rPr>
              <w:t xml:space="preserve">, it is interpreted as the UE having no preference on </w:t>
            </w:r>
            <w:r>
              <w:rPr>
                <w:i/>
                <w:lang w:eastAsia="en-GB"/>
              </w:rPr>
              <w:t>k2</w:t>
            </w:r>
            <w:r>
              <w:rPr>
                <w:lang w:eastAsia="en-GB"/>
              </w:rPr>
              <w:t xml:space="preserve"> for cross-slot scheduling.</w:t>
            </w:r>
          </w:p>
        </w:tc>
      </w:tr>
      <w:tr w:rsidR="00B92920" w14:paraId="0478E40B"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020ABEA" w14:textId="77777777" w:rsidR="00B92920" w:rsidRDefault="00AA4370">
            <w:pPr>
              <w:pStyle w:val="TAL"/>
              <w:rPr>
                <w:rFonts w:eastAsia="MS Mincho"/>
                <w:b/>
                <w:bCs/>
                <w:i/>
                <w:iCs/>
                <w:lang w:eastAsia="sv-SE"/>
              </w:rPr>
            </w:pPr>
            <w:r>
              <w:rPr>
                <w:rFonts w:eastAsia="MS Mincho"/>
                <w:b/>
                <w:bCs/>
                <w:i/>
                <w:iCs/>
                <w:lang w:eastAsia="sv-SE"/>
              </w:rPr>
              <w:t>preferredRRC-State</w:t>
            </w:r>
          </w:p>
          <w:p w14:paraId="207004E7" w14:textId="77777777" w:rsidR="00B92920" w:rsidRDefault="00AA4370">
            <w:pPr>
              <w:pStyle w:val="TAL"/>
              <w:rPr>
                <w:rFonts w:eastAsia="MS Mincho"/>
                <w:lang w:eastAsia="en-GB"/>
              </w:rPr>
            </w:pPr>
            <w:r>
              <w:rPr>
                <w:lang w:eastAsia="en-GB"/>
              </w:rPr>
              <w:t xml:space="preserve">Indicates the UE's preferred RRC state. The value </w:t>
            </w:r>
            <w:r>
              <w:rPr>
                <w:i/>
              </w:rPr>
              <w:t>idle</w:t>
            </w:r>
            <w:r>
              <w:t xml:space="preserve"> is indicated if the UE prefers to be released from RRC_CONNECTED and transition to RRC_IDLE. </w:t>
            </w:r>
            <w:r>
              <w:rPr>
                <w:lang w:eastAsia="en-GB"/>
              </w:rPr>
              <w:t xml:space="preserve">The value </w:t>
            </w:r>
            <w:r>
              <w:rPr>
                <w:i/>
              </w:rPr>
              <w:t>inactive</w:t>
            </w:r>
            <w:r>
              <w:t xml:space="preserve"> is indicated if the UE prefers to be released from RRC_CONNECTED and transition to RRC_INACTIVE.</w:t>
            </w:r>
            <w:r>
              <w:rPr>
                <w:lang w:eastAsia="en-GB"/>
              </w:rPr>
              <w:t xml:space="preserve"> The value </w:t>
            </w:r>
            <w:r>
              <w:rPr>
                <w:i/>
                <w:lang w:eastAsia="sv-SE"/>
              </w:rPr>
              <w:t>connected</w:t>
            </w:r>
            <w:r>
              <w:rPr>
                <w:lang w:eastAsia="sv-SE"/>
              </w:rPr>
              <w:t xml:space="preserve"> is indicated if the UE prefers to </w:t>
            </w:r>
            <w:r>
              <w:t xml:space="preserve">revert an earlier indication to leave </w:t>
            </w:r>
            <w:r>
              <w:rPr>
                <w:lang w:eastAsia="en-GB"/>
              </w:rPr>
              <w:t>RRC_CONNECTED state</w:t>
            </w:r>
            <w:r>
              <w:rPr>
                <w:lang w:eastAsia="sv-SE"/>
              </w:rPr>
              <w:t xml:space="preserve">. </w:t>
            </w:r>
            <w:r>
              <w:rPr>
                <w:lang w:eastAsia="en-GB"/>
              </w:rPr>
              <w:t xml:space="preserve">The value </w:t>
            </w:r>
            <w:r>
              <w:rPr>
                <w:i/>
              </w:rPr>
              <w:t>outOfConnected</w:t>
            </w:r>
            <w:r>
              <w:t xml:space="preserve"> is indicated if the UE prefers to be released from RRC_CONNECTED and has no preferred RRC state to transition to</w:t>
            </w:r>
            <w:r>
              <w:rPr>
                <w:lang w:eastAsia="sv-SE"/>
              </w:rPr>
              <w:t>.</w:t>
            </w:r>
            <w:r>
              <w:t xml:space="preserve"> </w:t>
            </w:r>
            <w:r>
              <w:rPr>
                <w:lang w:eastAsia="en-GB"/>
              </w:rPr>
              <w:t xml:space="preserve">The value </w:t>
            </w:r>
            <w:r>
              <w:rPr>
                <w:i/>
              </w:rPr>
              <w:t>connected</w:t>
            </w:r>
            <w:r>
              <w:t xml:space="preserve"> can only be indicated if the UE is configured with </w:t>
            </w:r>
            <w:r>
              <w:rPr>
                <w:i/>
              </w:rPr>
              <w:t>connectedReporting</w:t>
            </w:r>
            <w:r>
              <w:t>.</w:t>
            </w:r>
          </w:p>
        </w:tc>
      </w:tr>
      <w:tr w:rsidR="00B92920" w14:paraId="2D2AA431"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CD13078" w14:textId="77777777" w:rsidR="00B92920" w:rsidRDefault="00AA4370">
            <w:pPr>
              <w:pStyle w:val="TAL"/>
              <w:rPr>
                <w:b/>
                <w:i/>
                <w:lang w:eastAsia="sv-SE"/>
              </w:rPr>
            </w:pPr>
            <w:r>
              <w:rPr>
                <w:b/>
                <w:i/>
                <w:lang w:eastAsia="sv-SE"/>
              </w:rPr>
              <w:t>reducedBW-FR1</w:t>
            </w:r>
          </w:p>
          <w:p w14:paraId="703D4774" w14:textId="77777777" w:rsidR="00B92920" w:rsidRDefault="00AA4370">
            <w:pPr>
              <w:pStyle w:val="TAL"/>
              <w:rPr>
                <w:lang w:eastAsia="en-GB"/>
              </w:rPr>
            </w:pPr>
            <w:r>
              <w:rPr>
                <w:lang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lang w:eastAsia="sv-SE"/>
              </w:rPr>
              <w:t xml:space="preserve">activated </w:t>
            </w:r>
            <w:r>
              <w:rPr>
                <w:lang w:eastAsia="en-GB"/>
              </w:rPr>
              <w:t xml:space="preserve">downlink carrier(s) of FR1. The aggregated bandwidth across all uplink carrier(s) of FR1 is the sum of bandwidth of active uplink BWP(s) across all </w:t>
            </w:r>
            <w:r>
              <w:t xml:space="preserve">activated </w:t>
            </w:r>
            <w:r>
              <w:rPr>
                <w:lang w:eastAsia="en-GB"/>
              </w:rPr>
              <w:t xml:space="preserve">uplink carrier(s) of FR1. If the field is absent from the </w:t>
            </w:r>
            <w:r>
              <w:rPr>
                <w:i/>
              </w:rPr>
              <w:t xml:space="preserve">MaxBW-Preference </w:t>
            </w:r>
            <w:r>
              <w:t xml:space="preserve">IE or the </w:t>
            </w:r>
            <w:r>
              <w:rPr>
                <w:i/>
              </w:rPr>
              <w:t>OverheatingAssistance</w:t>
            </w:r>
            <w:r>
              <w:t xml:space="preserve"> IE</w:t>
            </w:r>
            <w:r>
              <w:rPr>
                <w:lang w:eastAsia="en-GB"/>
              </w:rPr>
              <w:t>, it is interpreted as the UE having no preference on the maximum aggregated bandwidth of FR1.</w:t>
            </w:r>
          </w:p>
          <w:p w14:paraId="79EB2180" w14:textId="77777777" w:rsidR="00B92920" w:rsidRDefault="00AA4370">
            <w:pPr>
              <w:pStyle w:val="TAL"/>
              <w:rPr>
                <w:lang w:eastAsia="en-GB"/>
              </w:rPr>
            </w:pPr>
            <w:r>
              <w:rPr>
                <w:lang w:eastAsia="en-GB"/>
              </w:rPr>
              <w:t xml:space="preserve">When indicated to address overheating, this maximum aggregated bandwidth includes carrier(s) of FR1 of both the NR MCG and the SCG. This maximum aggregated bandwidth only includes carriers of FR1 of the SCG in (NG)EN-DC. Value </w:t>
            </w:r>
            <w:r>
              <w:rPr>
                <w:i/>
                <w:lang w:eastAsia="en-GB"/>
              </w:rPr>
              <w:t>mhz0</w:t>
            </w:r>
            <w:r>
              <w:rPr>
                <w:lang w:eastAsia="en-GB"/>
              </w:rPr>
              <w:t xml:space="preserve"> is not used when indicated to address overheating.</w:t>
            </w:r>
          </w:p>
          <w:p w14:paraId="4C712F26" w14:textId="77777777" w:rsidR="00B92920" w:rsidRDefault="00AA4370">
            <w:pPr>
              <w:pStyle w:val="TAL"/>
              <w:rPr>
                <w:lang w:eastAsia="sv-SE"/>
              </w:rPr>
            </w:pPr>
            <w:r>
              <w:rPr>
                <w:lang w:eastAsia="en-GB"/>
              </w:rPr>
              <w:t xml:space="preserve">When indicated to address power saving, this maximum aggregated bandwidth includes carrier(s) of FR1 of the cell group that </w:t>
            </w:r>
            <w:r>
              <w:t>this UE assistance information is associated with</w:t>
            </w:r>
            <w:r>
              <w:rPr>
                <w:lang w:eastAsia="en-GB"/>
              </w:rPr>
              <w:t>. The aggregated bandwidth can only range up to the current active configuration when indicated to address power savings.</w:t>
            </w:r>
          </w:p>
        </w:tc>
      </w:tr>
      <w:tr w:rsidR="00B92920" w14:paraId="210756EA"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7E9A80B" w14:textId="77777777" w:rsidR="00B92920" w:rsidRDefault="00AA4370">
            <w:pPr>
              <w:pStyle w:val="TAL"/>
              <w:rPr>
                <w:b/>
                <w:i/>
                <w:lang w:eastAsia="sv-SE"/>
              </w:rPr>
            </w:pPr>
            <w:r>
              <w:rPr>
                <w:b/>
                <w:i/>
                <w:lang w:eastAsia="sv-SE"/>
              </w:rPr>
              <w:t>reducedBW-FR2</w:t>
            </w:r>
          </w:p>
          <w:p w14:paraId="39E08956" w14:textId="77777777" w:rsidR="00B92920" w:rsidRDefault="00AA4370">
            <w:pPr>
              <w:pStyle w:val="TAL"/>
              <w:rPr>
                <w:lang w:eastAsia="en-GB"/>
              </w:rPr>
            </w:pPr>
            <w:r>
              <w:rPr>
                <w:lang w:eastAsia="en-GB"/>
              </w:rPr>
              <w:t>Indicates the UE's preference on reduced configuration corresponding to the maximum aggregated bandwidth across all downlink carrier(s) and across all uplink carrier(s) of FR2-1, to address overheating or power saving. This field is allowed to be reported only when UE is configured with serving cell(s) operating on FR2-1.</w:t>
            </w:r>
            <w:r>
              <w:rPr>
                <w:lang w:eastAsia="sv-SE"/>
              </w:rPr>
              <w:t xml:space="preserve"> </w:t>
            </w:r>
            <w:r>
              <w:rPr>
                <w:lang w:eastAsia="en-GB"/>
              </w:rPr>
              <w:t xml:space="preserve">The aggregated bandwidth across all downlink carrier(s) of FR2-1 is the sum of bandwidth of active downlink BWP(s) across all </w:t>
            </w:r>
            <w:r>
              <w:rPr>
                <w:lang w:eastAsia="sv-SE"/>
              </w:rPr>
              <w:t xml:space="preserve">activated </w:t>
            </w:r>
            <w:r>
              <w:rPr>
                <w:lang w:eastAsia="en-GB"/>
              </w:rPr>
              <w:t xml:space="preserve">downlink carrier(s) of FR2-1. The aggregated bandwidth across all uplink carrier(s) of FR2 is the sum of bandwidth of active uplink BWP(s) across all </w:t>
            </w:r>
            <w:r>
              <w:t xml:space="preserve">activated </w:t>
            </w:r>
            <w:r>
              <w:rPr>
                <w:lang w:eastAsia="en-GB"/>
              </w:rPr>
              <w:t xml:space="preserve">uplink carrier(s) of FR2-1. If the field is absent from the </w:t>
            </w:r>
            <w:r>
              <w:rPr>
                <w:i/>
              </w:rPr>
              <w:t xml:space="preserve">MaxBW-Preference </w:t>
            </w:r>
            <w:r>
              <w:t xml:space="preserve">IE or the </w:t>
            </w:r>
            <w:r>
              <w:rPr>
                <w:i/>
              </w:rPr>
              <w:t>OverheatingAssistance</w:t>
            </w:r>
            <w:r>
              <w:t xml:space="preserve"> IE</w:t>
            </w:r>
            <w:r>
              <w:rPr>
                <w:lang w:eastAsia="en-GB"/>
              </w:rPr>
              <w:t>, it is interpreted as the UE having no preference on the maximum aggregated bandwidth of FR2-1.</w:t>
            </w:r>
          </w:p>
          <w:p w14:paraId="76016BD3" w14:textId="77777777" w:rsidR="00B92920" w:rsidRDefault="00AA4370">
            <w:pPr>
              <w:pStyle w:val="TAL"/>
              <w:rPr>
                <w:lang w:eastAsia="en-GB"/>
              </w:rPr>
            </w:pPr>
            <w:r>
              <w:rPr>
                <w:lang w:eastAsia="en-GB"/>
              </w:rPr>
              <w:t>When indicated to address overheating, this maximum aggregated bandwidth includes carrier(s)</w:t>
            </w:r>
            <w:r>
              <w:t xml:space="preserve"> </w:t>
            </w:r>
            <w:r>
              <w:rPr>
                <w:lang w:eastAsia="en-GB"/>
              </w:rPr>
              <w:t>of FR2 of both the NR MCG and the NR SCG. This maximum aggregated bandwidth only includes carriers of FR2-1 of the SCG in (NG)EN-DC.</w:t>
            </w:r>
          </w:p>
          <w:p w14:paraId="2F9277B6" w14:textId="77777777" w:rsidR="00B92920" w:rsidRDefault="00AA4370">
            <w:pPr>
              <w:pStyle w:val="TAL"/>
              <w:rPr>
                <w:lang w:eastAsia="sv-SE"/>
              </w:rPr>
            </w:pPr>
            <w:r>
              <w:rPr>
                <w:lang w:eastAsia="en-GB"/>
              </w:rPr>
              <w:t xml:space="preserve">When indicated to address power saving, this maximum aggregated bandwidth includes carrier(s) of FR2-1 of the cell group that </w:t>
            </w:r>
            <w:r>
              <w:t>this UE assistance information is associated with</w:t>
            </w:r>
            <w:r>
              <w:rPr>
                <w:lang w:eastAsia="en-GB"/>
              </w:rPr>
              <w:t>. The aggregated bandwidth can only range up to the current active configuration when indicated to address power savings.</w:t>
            </w:r>
          </w:p>
        </w:tc>
      </w:tr>
      <w:tr w:rsidR="00B92920" w14:paraId="19EAF8F3"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319E01A9" w14:textId="77777777" w:rsidR="00B92920" w:rsidRDefault="00AA4370">
            <w:pPr>
              <w:pStyle w:val="TAL"/>
              <w:rPr>
                <w:b/>
                <w:bCs/>
                <w:i/>
                <w:iCs/>
                <w:lang w:eastAsia="sv-SE"/>
              </w:rPr>
            </w:pPr>
            <w:r>
              <w:rPr>
                <w:b/>
                <w:bCs/>
                <w:i/>
                <w:iCs/>
                <w:lang w:eastAsia="sv-SE"/>
              </w:rPr>
              <w:lastRenderedPageBreak/>
              <w:t>reducedMaxBW-FR2-2</w:t>
            </w:r>
          </w:p>
          <w:p w14:paraId="15B28225" w14:textId="77777777" w:rsidR="00B92920" w:rsidRDefault="00AA4370">
            <w:pPr>
              <w:pStyle w:val="TAL"/>
              <w:rPr>
                <w:lang w:eastAsia="en-GB"/>
              </w:rPr>
            </w:pPr>
            <w:r>
              <w:rPr>
                <w:lang w:eastAsia="en-GB"/>
              </w:rPr>
              <w:t>Indicates the 'UE's preference on reduced configuration corresponding to the maximum aggregated bandwidth across all downlink carrier(s) and across all uplink carrier(s) of FR2-2, to address overheating or power saving. This field is allowed to be reported only when UE is configured with serving cell(s) operating on FR2-2.</w:t>
            </w:r>
            <w:r>
              <w:rPr>
                <w:lang w:eastAsia="sv-SE"/>
              </w:rPr>
              <w:t xml:space="preserve"> </w:t>
            </w:r>
            <w:r>
              <w:rPr>
                <w:lang w:eastAsia="en-GB"/>
              </w:rPr>
              <w:t xml:space="preserve">The aggregated bandwidth across all downlink carrier(s) of FR2-2 is the sum of bandwidth of active downlink BWP(s) across all </w:t>
            </w:r>
            <w:r>
              <w:rPr>
                <w:lang w:eastAsia="sv-SE"/>
              </w:rPr>
              <w:t xml:space="preserve">activated </w:t>
            </w:r>
            <w:r>
              <w:rPr>
                <w:lang w:eastAsia="en-GB"/>
              </w:rPr>
              <w:t xml:space="preserve">downlink carrier(s) of FR2-2. The aggregated bandwidth across all uplink carrier(s) of FR2-2 is the sum of bandwidth of active uplink BWP(s) across all </w:t>
            </w:r>
            <w:r>
              <w:t xml:space="preserve">activated </w:t>
            </w:r>
            <w:r>
              <w:rPr>
                <w:lang w:eastAsia="en-GB"/>
              </w:rPr>
              <w:t xml:space="preserve">uplink carrier(s) of FR2-2. If the field is absent from the </w:t>
            </w:r>
            <w:r>
              <w:rPr>
                <w:i/>
                <w:iCs/>
              </w:rPr>
              <w:t>MaxBW-PreferenceFR2-2</w:t>
            </w:r>
            <w:r>
              <w:t xml:space="preserve"> IE or the </w:t>
            </w:r>
            <w:r>
              <w:rPr>
                <w:i/>
                <w:iCs/>
              </w:rPr>
              <w:t>OverheatingAssistance</w:t>
            </w:r>
            <w:r>
              <w:t xml:space="preserve"> IE</w:t>
            </w:r>
            <w:r>
              <w:rPr>
                <w:lang w:eastAsia="en-GB"/>
              </w:rPr>
              <w:t>, it is interpreted as the UE having no preference on the maximum aggregated bandwidth of FR2-2.</w:t>
            </w:r>
          </w:p>
          <w:p w14:paraId="7C377F6F" w14:textId="77777777" w:rsidR="00B92920" w:rsidRDefault="00AA4370">
            <w:pPr>
              <w:pStyle w:val="TAL"/>
              <w:rPr>
                <w:lang w:eastAsia="en-GB"/>
              </w:rPr>
            </w:pPr>
            <w:r>
              <w:rPr>
                <w:lang w:eastAsia="en-GB"/>
              </w:rPr>
              <w:t>When indicated to address overheating, this maximum aggregated bandwidth includes carrier(s)</w:t>
            </w:r>
            <w:r>
              <w:t xml:space="preserve"> </w:t>
            </w:r>
            <w:r>
              <w:rPr>
                <w:lang w:eastAsia="en-GB"/>
              </w:rPr>
              <w:t xml:space="preserve">of FR2-2 of both the NR MCG and the NR SCG. </w:t>
            </w:r>
          </w:p>
          <w:p w14:paraId="7820B5CA" w14:textId="77777777" w:rsidR="00B92920" w:rsidRDefault="00AA4370">
            <w:pPr>
              <w:pStyle w:val="TAL"/>
              <w:rPr>
                <w:lang w:eastAsia="sv-SE"/>
              </w:rPr>
            </w:pPr>
            <w:r>
              <w:rPr>
                <w:lang w:eastAsia="en-GB"/>
              </w:rPr>
              <w:t xml:space="preserve">When indicated to address power saving, this maximum aggregated bandwidth includes carrier(s) of FR2-2 of the cell group that </w:t>
            </w:r>
            <w:r>
              <w:t>this UE assistance information is associated with</w:t>
            </w:r>
            <w:r>
              <w:rPr>
                <w:lang w:eastAsia="en-GB"/>
              </w:rPr>
              <w:t>. The aggregated bandwidth can only range up to the current active configuration when indicated to address power savings.</w:t>
            </w:r>
          </w:p>
        </w:tc>
      </w:tr>
      <w:tr w:rsidR="00B92920" w14:paraId="12A87C46"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665D51C6" w14:textId="77777777" w:rsidR="00B92920" w:rsidRDefault="00AA4370">
            <w:pPr>
              <w:pStyle w:val="TAL"/>
              <w:rPr>
                <w:rFonts w:eastAsia="MS Mincho"/>
                <w:b/>
                <w:i/>
                <w:lang w:eastAsia="en-GB"/>
              </w:rPr>
            </w:pPr>
            <w:r>
              <w:rPr>
                <w:rFonts w:eastAsia="MS Mincho"/>
                <w:b/>
                <w:i/>
                <w:lang w:eastAsia="en-GB"/>
              </w:rPr>
              <w:t>reducedCCsDL</w:t>
            </w:r>
          </w:p>
          <w:p w14:paraId="25170E6B" w14:textId="77777777" w:rsidR="00B92920" w:rsidRDefault="00AA4370">
            <w:pPr>
              <w:pStyle w:val="TAL"/>
              <w:rPr>
                <w:lang w:eastAsia="en-GB"/>
              </w:rPr>
            </w:pPr>
            <w:r>
              <w:rPr>
                <w:lang w:eastAsia="en-GB"/>
              </w:rPr>
              <w:t xml:space="preserve">Indicates the UE's preference on reduced configuration corresponding to the maximum number of downlink </w:t>
            </w:r>
            <w:r>
              <w:rPr>
                <w:lang w:eastAsia="zh-CN"/>
              </w:rPr>
              <w:t>SCells</w:t>
            </w:r>
            <w:r>
              <w:rPr>
                <w:lang w:eastAsia="en-GB"/>
              </w:rPr>
              <w:t xml:space="preserve"> indicated by the field, to address overheating or power saving.</w:t>
            </w:r>
          </w:p>
          <w:p w14:paraId="0090F185" w14:textId="77777777" w:rsidR="00B92920" w:rsidRDefault="00AA4370">
            <w:pPr>
              <w:pStyle w:val="TAL"/>
              <w:rPr>
                <w:lang w:eastAsia="en-GB"/>
              </w:rPr>
            </w:pPr>
            <w:r>
              <w:rPr>
                <w:lang w:eastAsia="en-GB"/>
              </w:rPr>
              <w:t>When indicated to address overheating, this maximum number includes both SCells of the NR MCG and PSCell/SCells of the SCG. This maximum number only includes PSCell/SCells of the SCG in (NG)EN-DC.</w:t>
            </w:r>
          </w:p>
          <w:p w14:paraId="538E3C34" w14:textId="77777777" w:rsidR="00B92920" w:rsidRDefault="00AA4370">
            <w:pPr>
              <w:pStyle w:val="TAL"/>
              <w:rPr>
                <w:lang w:eastAsia="sv-SE"/>
              </w:rPr>
            </w:pPr>
            <w:r>
              <w:rPr>
                <w:lang w:eastAsia="en-GB"/>
              </w:rPr>
              <w:t xml:space="preserve">When indicated to address power saving, this maximum number includes PSCell/SCells of the cell group that </w:t>
            </w:r>
            <w:r>
              <w:t>this UE assistance information is associated with</w:t>
            </w:r>
            <w:r>
              <w:rPr>
                <w:lang w:eastAsia="en-GB"/>
              </w:rPr>
              <w:t xml:space="preserve">. The maximum number of downlink </w:t>
            </w:r>
            <w:r>
              <w:rPr>
                <w:lang w:eastAsia="zh-CN"/>
              </w:rPr>
              <w:t>SCells</w:t>
            </w:r>
            <w:r>
              <w:rPr>
                <w:lang w:eastAsia="en-GB"/>
              </w:rPr>
              <w:t xml:space="preserve"> can only range up to the current active configuration when indicated to address power savings.</w:t>
            </w:r>
          </w:p>
        </w:tc>
      </w:tr>
      <w:tr w:rsidR="00B92920" w14:paraId="73D77D0B"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64B43F27" w14:textId="77777777" w:rsidR="00B92920" w:rsidRDefault="00AA4370">
            <w:pPr>
              <w:pStyle w:val="TAL"/>
              <w:rPr>
                <w:b/>
                <w:i/>
                <w:lang w:eastAsia="en-GB"/>
              </w:rPr>
            </w:pPr>
            <w:r>
              <w:rPr>
                <w:b/>
                <w:i/>
                <w:lang w:eastAsia="sv-SE"/>
              </w:rPr>
              <w:t>reducedCCsUL</w:t>
            </w:r>
          </w:p>
          <w:p w14:paraId="71E79E12" w14:textId="77777777" w:rsidR="00B92920" w:rsidRDefault="00AA4370">
            <w:pPr>
              <w:pStyle w:val="TAL"/>
              <w:rPr>
                <w:lang w:eastAsia="zh-CN"/>
              </w:rPr>
            </w:pPr>
            <w:r>
              <w:rPr>
                <w:lang w:eastAsia="en-GB"/>
              </w:rPr>
              <w:t xml:space="preserve">Indicates the UE's preference on reduced configuration corresponding to the maximum number of uplink </w:t>
            </w:r>
            <w:r>
              <w:rPr>
                <w:lang w:eastAsia="zh-CN"/>
              </w:rPr>
              <w:t>SCells</w:t>
            </w:r>
            <w:r>
              <w:rPr>
                <w:lang w:eastAsia="en-GB"/>
              </w:rPr>
              <w:t xml:space="preserve"> indicated by the field, to address overheating or power saving</w:t>
            </w:r>
            <w:r>
              <w:rPr>
                <w:lang w:eastAsia="zh-CN"/>
              </w:rPr>
              <w:t>.</w:t>
            </w:r>
          </w:p>
          <w:p w14:paraId="5DA80FC0" w14:textId="77777777" w:rsidR="00B92920" w:rsidRDefault="00AA4370">
            <w:pPr>
              <w:pStyle w:val="TAL"/>
              <w:rPr>
                <w:lang w:eastAsia="en-GB"/>
              </w:rPr>
            </w:pPr>
            <w:r>
              <w:rPr>
                <w:lang w:eastAsia="en-GB"/>
              </w:rPr>
              <w:t>When indicated to address overheating, this maximum number includes both SCells of the NR MCG and PSCell/SCells of the SCG. This maximum number only includes PSCell/SCells of the SCG in (NG)EN-DC.</w:t>
            </w:r>
          </w:p>
          <w:p w14:paraId="1371124B" w14:textId="77777777" w:rsidR="00B92920" w:rsidRDefault="00AA4370">
            <w:pPr>
              <w:pStyle w:val="TAL"/>
              <w:rPr>
                <w:lang w:eastAsia="sv-SE"/>
              </w:rPr>
            </w:pPr>
            <w:r>
              <w:rPr>
                <w:lang w:eastAsia="en-GB"/>
              </w:rPr>
              <w:t xml:space="preserve">When indicated to address power saving, this maximum number includes PSCell/SCells of the cell group that </w:t>
            </w:r>
            <w:r>
              <w:t>this UE assistance information is associated with</w:t>
            </w:r>
            <w:r>
              <w:rPr>
                <w:lang w:eastAsia="en-GB"/>
              </w:rPr>
              <w:t xml:space="preserve">. The maximum number of uplink </w:t>
            </w:r>
            <w:r>
              <w:rPr>
                <w:lang w:eastAsia="zh-CN"/>
              </w:rPr>
              <w:t>SCells</w:t>
            </w:r>
            <w:r>
              <w:rPr>
                <w:lang w:eastAsia="en-GB"/>
              </w:rPr>
              <w:t xml:space="preserve"> can only range up to the current active configuration when indicated to address power savings.</w:t>
            </w:r>
          </w:p>
        </w:tc>
      </w:tr>
      <w:tr w:rsidR="00B92920" w14:paraId="29FEBF5F"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CE4F8DF" w14:textId="77777777" w:rsidR="00B92920" w:rsidRDefault="00AA4370">
            <w:pPr>
              <w:pStyle w:val="TAL"/>
              <w:rPr>
                <w:rFonts w:eastAsia="MS Mincho"/>
                <w:b/>
                <w:i/>
                <w:lang w:eastAsia="en-GB"/>
              </w:rPr>
            </w:pPr>
            <w:r>
              <w:rPr>
                <w:rFonts w:eastAsia="MS Mincho"/>
                <w:b/>
                <w:i/>
                <w:lang w:eastAsia="en-GB"/>
              </w:rPr>
              <w:t>reducedMIMO-LayersFR1-DL</w:t>
            </w:r>
          </w:p>
          <w:p w14:paraId="672C4FD0" w14:textId="77777777" w:rsidR="00B92920" w:rsidRDefault="00AA4370">
            <w:pPr>
              <w:pStyle w:val="TAL"/>
              <w:rPr>
                <w:lang w:eastAsia="sv-SE"/>
              </w:rPr>
            </w:pPr>
            <w:r>
              <w:rPr>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Pr>
                <w:bCs/>
                <w:iCs/>
                <w:lang w:eastAsia="sv-SE"/>
              </w:rPr>
              <w:t>MIMO layers</w:t>
            </w:r>
            <w:r>
              <w:rPr>
                <w:lang w:eastAsia="en-GB"/>
              </w:rPr>
              <w:t xml:space="preserve"> can only range up to the maximum number of MIMO layers configured across all activated downlink carrier(s) of FR1 in the cell group when indicated to address power savings.</w:t>
            </w:r>
          </w:p>
        </w:tc>
      </w:tr>
      <w:tr w:rsidR="00B92920" w14:paraId="2BD57078"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D006D10" w14:textId="77777777" w:rsidR="00B92920" w:rsidRDefault="00AA4370">
            <w:pPr>
              <w:pStyle w:val="TAL"/>
              <w:rPr>
                <w:rFonts w:eastAsia="MS Mincho"/>
                <w:b/>
                <w:i/>
                <w:lang w:eastAsia="en-GB"/>
              </w:rPr>
            </w:pPr>
            <w:r>
              <w:rPr>
                <w:rFonts w:eastAsia="MS Mincho"/>
                <w:b/>
                <w:i/>
                <w:lang w:eastAsia="en-GB"/>
              </w:rPr>
              <w:t>reducedMIMO-LayersFR1-UL</w:t>
            </w:r>
          </w:p>
          <w:p w14:paraId="0464D895" w14:textId="77777777" w:rsidR="00B92920" w:rsidRDefault="00AA4370">
            <w:pPr>
              <w:pStyle w:val="TAL"/>
              <w:rPr>
                <w:lang w:eastAsia="sv-SE"/>
              </w:rPr>
            </w:pPr>
            <w:r>
              <w:rPr>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Pr>
                <w:bCs/>
                <w:iCs/>
                <w:lang w:eastAsia="sv-SE"/>
              </w:rPr>
              <w:t>uplink MIMO layers</w:t>
            </w:r>
            <w:r>
              <w:rPr>
                <w:bCs/>
                <w:iCs/>
                <w:lang w:eastAsia="en-GB"/>
              </w:rPr>
              <w:t xml:space="preserve"> </w:t>
            </w:r>
            <w:r>
              <w:rPr>
                <w:lang w:eastAsia="en-GB"/>
              </w:rPr>
              <w:t>can only range up to the maximum number of MIMO layers configured across all activated uplink carrier(s) of FR1 in the cell group when indicated to address power savings.</w:t>
            </w:r>
          </w:p>
        </w:tc>
      </w:tr>
      <w:tr w:rsidR="00B92920" w14:paraId="539388AB"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3648891B" w14:textId="77777777" w:rsidR="00B92920" w:rsidRDefault="00AA4370">
            <w:pPr>
              <w:pStyle w:val="TAL"/>
              <w:rPr>
                <w:rFonts w:eastAsia="MS Mincho"/>
                <w:b/>
                <w:i/>
                <w:lang w:eastAsia="en-GB"/>
              </w:rPr>
            </w:pPr>
            <w:r>
              <w:rPr>
                <w:rFonts w:eastAsia="MS Mincho"/>
                <w:b/>
                <w:i/>
                <w:lang w:eastAsia="en-GB"/>
              </w:rPr>
              <w:t>reducedMIMO-LayersFR2-DL</w:t>
            </w:r>
          </w:p>
          <w:p w14:paraId="17C09EA9" w14:textId="77777777" w:rsidR="00B92920" w:rsidRDefault="00AA4370">
            <w:pPr>
              <w:pStyle w:val="TAL"/>
              <w:rPr>
                <w:rFonts w:eastAsia="MS Mincho"/>
                <w:lang w:eastAsia="en-GB"/>
              </w:rPr>
            </w:pPr>
            <w:r>
              <w:rPr>
                <w:lang w:eastAsia="en-GB"/>
              </w:rPr>
              <w:t xml:space="preserve">Indicates the UE's preference on reduced configuration corresponding to the maximum number of downlink MIMO layers of each serving cell operating on FR2-1 indicated by the field, to address overheating or power saving. This field is allowed to be reported only when UE is configured with serving cells operating on FR2-1. The maximum number of downlink </w:t>
            </w:r>
            <w:r>
              <w:rPr>
                <w:bCs/>
                <w:iCs/>
                <w:lang w:eastAsia="sv-SE"/>
              </w:rPr>
              <w:t>MIMO layers</w:t>
            </w:r>
            <w:r>
              <w:rPr>
                <w:lang w:eastAsia="en-GB"/>
              </w:rPr>
              <w:t xml:space="preserve"> can only range up to the maximum number of MIMO layers configured across all activated downlink carrier(s) of FR2-1 in the cell group when indicated to address power savings.</w:t>
            </w:r>
          </w:p>
        </w:tc>
      </w:tr>
      <w:tr w:rsidR="00B92920" w14:paraId="1C81CF2F"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DEEE8B4" w14:textId="77777777" w:rsidR="00B92920" w:rsidRDefault="00AA4370">
            <w:pPr>
              <w:pStyle w:val="TAL"/>
              <w:rPr>
                <w:rFonts w:eastAsia="MS Mincho"/>
                <w:b/>
                <w:i/>
                <w:lang w:eastAsia="en-GB"/>
              </w:rPr>
            </w:pPr>
            <w:r>
              <w:rPr>
                <w:rFonts w:eastAsia="MS Mincho"/>
                <w:b/>
                <w:i/>
                <w:lang w:eastAsia="en-GB"/>
              </w:rPr>
              <w:t>reducedMIMO-LayersFR2-UL</w:t>
            </w:r>
          </w:p>
          <w:p w14:paraId="31622067" w14:textId="77777777" w:rsidR="00B92920" w:rsidRDefault="00AA4370">
            <w:pPr>
              <w:pStyle w:val="TAL"/>
              <w:rPr>
                <w:rFonts w:eastAsia="MS Mincho"/>
                <w:lang w:eastAsia="en-GB"/>
              </w:rPr>
            </w:pPr>
            <w:r>
              <w:rPr>
                <w:lang w:eastAsia="en-GB"/>
              </w:rPr>
              <w:t xml:space="preserve">Indicates the UE's preference on reduced configuration corresponding to the maximum number of uplink MIMO layers of each serving cell operating on FR2-1 indicated by the field, to address overheating or power saving. This field is allowed to be reported only when UE is configured with serving cells operating on FR2-1. The maximum number of </w:t>
            </w:r>
            <w:r>
              <w:rPr>
                <w:bCs/>
                <w:iCs/>
                <w:lang w:eastAsia="sv-SE"/>
              </w:rPr>
              <w:t>uplink MIMO layers</w:t>
            </w:r>
            <w:r>
              <w:rPr>
                <w:lang w:eastAsia="en-GB"/>
              </w:rPr>
              <w:t xml:space="preserve"> can only range up to the maximum number of MIMO layers configured across all activated uplink carrier(s) of FR2-1 in the cell group when indicated to address power savings.</w:t>
            </w:r>
          </w:p>
        </w:tc>
      </w:tr>
      <w:tr w:rsidR="00B92920" w14:paraId="409B5354"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3AF607A8" w14:textId="77777777" w:rsidR="00B92920" w:rsidRDefault="00AA4370">
            <w:pPr>
              <w:pStyle w:val="TAL"/>
              <w:rPr>
                <w:rFonts w:eastAsia="MS Mincho"/>
                <w:b/>
                <w:bCs/>
                <w:i/>
                <w:iCs/>
                <w:lang w:eastAsia="en-GB"/>
              </w:rPr>
            </w:pPr>
            <w:r>
              <w:rPr>
                <w:rFonts w:eastAsia="MS Mincho"/>
                <w:b/>
                <w:bCs/>
                <w:i/>
                <w:iCs/>
                <w:lang w:eastAsia="en-GB"/>
              </w:rPr>
              <w:lastRenderedPageBreak/>
              <w:t>reducedMIMO-LayersFR2-2-DL</w:t>
            </w:r>
          </w:p>
          <w:p w14:paraId="0B9079BF" w14:textId="77777777" w:rsidR="00B92920" w:rsidRDefault="00AA4370">
            <w:pPr>
              <w:pStyle w:val="TAL"/>
              <w:rPr>
                <w:rFonts w:eastAsia="MS Mincho"/>
                <w:lang w:eastAsia="en-GB"/>
              </w:rPr>
            </w:pPr>
            <w:r>
              <w:rPr>
                <w:lang w:eastAsia="en-GB"/>
              </w:rPr>
              <w:t xml:space="preserve">Indicates the 'UE's preference on reduced configuration corresponding to the maximum number of downlink MIMO layers of each serving cell operating on FR2-2 indicated by the field, to address overheating or power saving. This field is allowed to be reported only when UE is configured with serving cells operating on FR2-2. The maximum number of downlink </w:t>
            </w:r>
            <w:r>
              <w:rPr>
                <w:bCs/>
                <w:iCs/>
                <w:lang w:eastAsia="sv-SE"/>
              </w:rPr>
              <w:t>MIMO layers</w:t>
            </w:r>
            <w:r>
              <w:rPr>
                <w:lang w:eastAsia="en-GB"/>
              </w:rPr>
              <w:t xml:space="preserve"> can only range up to the maximum number of MIMO layers configured across all activated downlink carrier(s) of FR2-2 in the cell group when indicated to address power savings.</w:t>
            </w:r>
          </w:p>
        </w:tc>
      </w:tr>
      <w:tr w:rsidR="00B92920" w14:paraId="791D39F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1D8872C" w14:textId="77777777" w:rsidR="00B92920" w:rsidRDefault="00AA4370">
            <w:pPr>
              <w:pStyle w:val="TAL"/>
              <w:rPr>
                <w:rFonts w:eastAsia="MS Mincho"/>
                <w:b/>
                <w:bCs/>
                <w:i/>
                <w:iCs/>
                <w:lang w:eastAsia="en-GB"/>
              </w:rPr>
            </w:pPr>
            <w:r>
              <w:rPr>
                <w:rFonts w:eastAsia="MS Mincho"/>
                <w:b/>
                <w:bCs/>
                <w:i/>
                <w:iCs/>
                <w:lang w:eastAsia="en-GB"/>
              </w:rPr>
              <w:t>reducedMIMO-LayersFR2-2-UL</w:t>
            </w:r>
          </w:p>
          <w:p w14:paraId="0AC66BAB" w14:textId="77777777" w:rsidR="00B92920" w:rsidRDefault="00AA4370">
            <w:pPr>
              <w:pStyle w:val="TAL"/>
              <w:rPr>
                <w:rFonts w:eastAsia="MS Mincho"/>
                <w:lang w:eastAsia="en-GB"/>
              </w:rPr>
            </w:pPr>
            <w:r>
              <w:rPr>
                <w:lang w:eastAsia="en-GB"/>
              </w:rPr>
              <w:t xml:space="preserve">Indicates the 'UE's preference on reduced configuration corresponding to the maximum number of uplink MIMO layers of each serving cell operating on FR2-2 indicated by the field, to address overheating or power saving. This field is allowed to be reported only when UE is configured with serving cells operating on FR2-2. The maximum number of </w:t>
            </w:r>
            <w:r>
              <w:rPr>
                <w:bCs/>
                <w:iCs/>
                <w:lang w:eastAsia="sv-SE"/>
              </w:rPr>
              <w:t>uplink MIMO layers</w:t>
            </w:r>
            <w:r>
              <w:rPr>
                <w:lang w:eastAsia="en-GB"/>
              </w:rPr>
              <w:t xml:space="preserve"> can only range up to the maximum number of MIMO layers configured across all activated uplink carrier(s) of FR2-2 in the cell group when indicated to address power savings.</w:t>
            </w:r>
          </w:p>
        </w:tc>
      </w:tr>
      <w:tr w:rsidR="00B92920" w14:paraId="26987489"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1449C94" w14:textId="77777777" w:rsidR="00B92920" w:rsidRDefault="00AA4370">
            <w:pPr>
              <w:pStyle w:val="TAL"/>
              <w:rPr>
                <w:rFonts w:eastAsia="MS Mincho"/>
                <w:b/>
                <w:i/>
                <w:lang w:eastAsia="en-GB"/>
              </w:rPr>
            </w:pPr>
            <w:r>
              <w:rPr>
                <w:rFonts w:eastAsia="MS Mincho"/>
                <w:b/>
                <w:i/>
                <w:lang w:eastAsia="en-GB"/>
              </w:rPr>
              <w:t>referenceTimeInfoPreference</w:t>
            </w:r>
          </w:p>
          <w:p w14:paraId="7037C549" w14:textId="77777777" w:rsidR="00B92920" w:rsidRDefault="00AA4370">
            <w:pPr>
              <w:pStyle w:val="TAL"/>
              <w:rPr>
                <w:rFonts w:eastAsia="MS Mincho"/>
                <w:b/>
                <w:i/>
                <w:lang w:eastAsia="en-GB"/>
              </w:rPr>
            </w:pPr>
            <w:r>
              <w:rPr>
                <w:rFonts w:eastAsia="MS Mincho"/>
                <w:bCs/>
                <w:iCs/>
                <w:lang w:eastAsia="en-GB"/>
              </w:rPr>
              <w:t xml:space="preserve">Indicates </w:t>
            </w:r>
            <w:r>
              <w:t xml:space="preserve">whether the UE prefers being provisioned with the timing information specified in the IE </w:t>
            </w:r>
            <w:r>
              <w:rPr>
                <w:i/>
                <w:iCs/>
              </w:rPr>
              <w:t>ReferenceTimeInfo</w:t>
            </w:r>
            <w:r>
              <w:t>.</w:t>
            </w:r>
          </w:p>
        </w:tc>
      </w:tr>
      <w:tr w:rsidR="00B92920" w14:paraId="7DCA926A"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1BB7EB7" w14:textId="77777777" w:rsidR="00B92920" w:rsidRDefault="00AA4370">
            <w:pPr>
              <w:pStyle w:val="TAL"/>
              <w:rPr>
                <w:b/>
                <w:bCs/>
                <w:i/>
                <w:iCs/>
                <w:lang w:eastAsia="zh-CN"/>
              </w:rPr>
            </w:pPr>
            <w:r>
              <w:rPr>
                <w:b/>
                <w:bCs/>
                <w:i/>
                <w:iCs/>
                <w:lang w:eastAsia="zh-CN"/>
              </w:rPr>
              <w:t>rlm-MeasRelaxationState</w:t>
            </w:r>
          </w:p>
          <w:p w14:paraId="50F90F3E" w14:textId="77777777" w:rsidR="00B92920" w:rsidRDefault="00AA4370">
            <w:pPr>
              <w:pStyle w:val="TAL"/>
              <w:rPr>
                <w:rFonts w:eastAsia="MS Mincho"/>
                <w:b/>
                <w:i/>
                <w:lang w:eastAsia="en-GB"/>
              </w:rPr>
            </w:pPr>
            <w:r>
              <w:rPr>
                <w:lang w:eastAsia="en-GB"/>
              </w:rPr>
              <w:t xml:space="preserve">Indicates the relaxation state of RLM measurements. Value </w:t>
            </w:r>
            <w:r>
              <w:rPr>
                <w:i/>
                <w:lang w:eastAsia="en-GB"/>
              </w:rPr>
              <w:t>true</w:t>
            </w:r>
            <w:r>
              <w:rPr>
                <w:lang w:eastAsia="en-GB"/>
              </w:rPr>
              <w:t xml:space="preserve"> indicates that the UE performs relaxation of RLM measurements, and value </w:t>
            </w:r>
            <w:r>
              <w:rPr>
                <w:i/>
                <w:lang w:eastAsia="en-GB"/>
              </w:rPr>
              <w:t>false</w:t>
            </w:r>
            <w:r>
              <w:rPr>
                <w:lang w:eastAsia="en-GB"/>
              </w:rPr>
              <w:t xml:space="preserve"> indicates that the UE does not perform relaxation of RLM measurements</w:t>
            </w:r>
            <w:r>
              <w:rPr>
                <w:rFonts w:cs="Arial"/>
                <w:lang w:eastAsia="zh-CN"/>
              </w:rPr>
              <w:t>.</w:t>
            </w:r>
          </w:p>
        </w:tc>
      </w:tr>
      <w:tr w:rsidR="00B92920" w14:paraId="555D2B08"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F5FE4FE" w14:textId="77777777" w:rsidR="00B92920" w:rsidRDefault="00AA4370">
            <w:pPr>
              <w:pStyle w:val="TAL"/>
              <w:rPr>
                <w:b/>
                <w:bCs/>
                <w:i/>
                <w:iCs/>
                <w:lang w:eastAsia="zh-CN"/>
              </w:rPr>
            </w:pPr>
            <w:r>
              <w:rPr>
                <w:b/>
                <w:bCs/>
                <w:i/>
                <w:iCs/>
                <w:lang w:eastAsia="zh-CN"/>
              </w:rPr>
              <w:t>rrm-MeasRelaxationFulfilment</w:t>
            </w:r>
          </w:p>
          <w:p w14:paraId="7CE0C11B" w14:textId="77777777" w:rsidR="00B92920" w:rsidRDefault="00AA4370">
            <w:pPr>
              <w:pStyle w:val="TAL"/>
              <w:rPr>
                <w:b/>
                <w:bCs/>
                <w:i/>
                <w:iCs/>
                <w:lang w:eastAsia="en-GB"/>
              </w:rPr>
            </w:pPr>
            <w:r>
              <w:rPr>
                <w:lang w:eastAsia="en-GB"/>
              </w:rPr>
              <w:t>Indicates whether the UE fulfils the relaxed measurement criterion for stationary UE in 5.7.4.4. Value true indicates that the UE fulfils the criterion, and value false indicates that the UE does not fulfil the criterion</w:t>
            </w:r>
            <w:r>
              <w:rPr>
                <w:rFonts w:cs="Arial"/>
                <w:lang w:eastAsia="zh-CN"/>
              </w:rPr>
              <w:t>.</w:t>
            </w:r>
          </w:p>
        </w:tc>
      </w:tr>
      <w:tr w:rsidR="00B92920" w14:paraId="701BAA1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248C66B" w14:textId="77777777" w:rsidR="00B92920" w:rsidRDefault="00AA4370">
            <w:pPr>
              <w:pStyle w:val="TAL"/>
              <w:rPr>
                <w:b/>
                <w:bCs/>
                <w:i/>
                <w:iCs/>
                <w:lang w:eastAsia="zh-CN"/>
              </w:rPr>
            </w:pPr>
            <w:r>
              <w:rPr>
                <w:b/>
                <w:bCs/>
                <w:i/>
                <w:iCs/>
                <w:lang w:eastAsia="zh-CN"/>
              </w:rPr>
              <w:t>sl-QoS-FlowIdentity</w:t>
            </w:r>
          </w:p>
          <w:p w14:paraId="6CF0E204" w14:textId="77777777" w:rsidR="00B92920" w:rsidRDefault="00AA4370">
            <w:pPr>
              <w:pStyle w:val="TAL"/>
              <w:rPr>
                <w:b/>
                <w:bCs/>
                <w:i/>
                <w:iCs/>
                <w:lang w:eastAsia="en-GB"/>
              </w:rPr>
            </w:pPr>
            <w:r>
              <w:rPr>
                <w:rFonts w:cs="Arial"/>
                <w:lang w:eastAsia="zh-CN"/>
              </w:rPr>
              <w:t>This identity uniquely identifies one sidelink QoS flow between the UE and the network in the scope of UE, which is unique for different destination and cast type.</w:t>
            </w:r>
          </w:p>
        </w:tc>
      </w:tr>
      <w:tr w:rsidR="00B92920" w14:paraId="66AC2DC3"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0581654" w14:textId="77777777" w:rsidR="00B92920" w:rsidRDefault="00AA4370">
            <w:pPr>
              <w:pStyle w:val="TAL"/>
              <w:rPr>
                <w:b/>
                <w:bCs/>
                <w:i/>
                <w:iCs/>
                <w:lang w:eastAsia="en-GB"/>
              </w:rPr>
            </w:pPr>
            <w:r>
              <w:rPr>
                <w:b/>
                <w:bCs/>
                <w:i/>
                <w:iCs/>
                <w:lang w:eastAsia="en-GB"/>
              </w:rPr>
              <w:t>sl-UE-AssistanceInformationNR</w:t>
            </w:r>
          </w:p>
          <w:p w14:paraId="7E5D91B8" w14:textId="77777777" w:rsidR="00B92920" w:rsidRDefault="00AA4370">
            <w:pPr>
              <w:pStyle w:val="TAL"/>
              <w:rPr>
                <w:lang w:eastAsia="en-GB"/>
              </w:rPr>
            </w:pPr>
            <w:r>
              <w:rPr>
                <w:lang w:eastAsia="en-GB"/>
              </w:rPr>
              <w:t>Indicates the traffic characteristic of sidelink logical channel(s)</w:t>
            </w:r>
            <w:r>
              <w:rPr>
                <w:rFonts w:cs="Arial"/>
                <w:lang w:eastAsia="en-GB"/>
              </w:rPr>
              <w:t xml:space="preserve">, specified in the IE </w:t>
            </w:r>
            <w:r>
              <w:rPr>
                <w:rFonts w:cs="Arial"/>
                <w:i/>
                <w:iCs/>
                <w:lang w:eastAsia="en-GB"/>
              </w:rPr>
              <w:t>SL-TrafficPatternInfo,</w:t>
            </w:r>
            <w:r>
              <w:rPr>
                <w:lang w:eastAsia="en-GB"/>
              </w:rPr>
              <w:t xml:space="preserve"> that are setup for NR sidelink communication.</w:t>
            </w:r>
          </w:p>
        </w:tc>
      </w:tr>
      <w:tr w:rsidR="00B92920" w14:paraId="0D01D467"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76647DA9" w14:textId="77777777" w:rsidR="00B92920" w:rsidRDefault="00AA4370">
            <w:pPr>
              <w:pStyle w:val="TAL"/>
              <w:rPr>
                <w:szCs w:val="18"/>
                <w:lang w:eastAsia="sv-SE"/>
              </w:rPr>
            </w:pPr>
            <w:r>
              <w:rPr>
                <w:b/>
                <w:bCs/>
                <w:i/>
                <w:iCs/>
                <w:lang w:eastAsia="zh-CN"/>
              </w:rPr>
              <w:t>type1</w:t>
            </w:r>
          </w:p>
          <w:p w14:paraId="0835A4D9" w14:textId="77777777" w:rsidR="00B92920" w:rsidRDefault="00AA4370">
            <w:pPr>
              <w:pStyle w:val="TAL"/>
              <w:rPr>
                <w:sz w:val="20"/>
                <w:lang w:eastAsia="ko-KR"/>
              </w:rPr>
            </w:pPr>
            <w:r>
              <w:rPr>
                <w:lang w:eastAsia="en-GB"/>
              </w:rPr>
              <w:t xml:space="preserve">Indicates the preferred amount of increment/decrement to the </w:t>
            </w:r>
            <w:r>
              <w:rPr>
                <w:lang w:eastAsia="ko-KR"/>
              </w:rPr>
              <w:t xml:space="preserve">long DRX cycle length </w:t>
            </w:r>
            <w:r>
              <w:rPr>
                <w:lang w:eastAsia="en-GB"/>
              </w:rPr>
              <w:t xml:space="preserve">with respect to the current configuration. Value in number of milliseconds. Value </w:t>
            </w:r>
            <w:r>
              <w:rPr>
                <w:i/>
                <w:lang w:eastAsia="sv-SE"/>
              </w:rPr>
              <w:t>ms40</w:t>
            </w:r>
            <w:r>
              <w:rPr>
                <w:lang w:eastAsia="en-GB"/>
              </w:rPr>
              <w:t xml:space="preserve"> corresponds to 40 milliseconds, </w:t>
            </w:r>
            <w:r>
              <w:rPr>
                <w:i/>
                <w:lang w:eastAsia="sv-SE"/>
              </w:rPr>
              <w:t>msMinus40</w:t>
            </w:r>
            <w:r>
              <w:rPr>
                <w:lang w:eastAsia="en-GB"/>
              </w:rPr>
              <w:t xml:space="preserve"> corresponds to -40 milliseconds and so on.</w:t>
            </w:r>
          </w:p>
        </w:tc>
      </w:tr>
      <w:tr w:rsidR="00B92920" w14:paraId="7C22C70A"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1A3E3668" w14:textId="77777777" w:rsidR="00B92920" w:rsidRDefault="00AA4370">
            <w:pPr>
              <w:pStyle w:val="TAL"/>
              <w:rPr>
                <w:b/>
                <w:bCs/>
                <w:i/>
                <w:iCs/>
                <w:lang w:eastAsia="zh-CN"/>
              </w:rPr>
            </w:pPr>
            <w:r>
              <w:rPr>
                <w:b/>
                <w:bCs/>
                <w:i/>
                <w:iCs/>
                <w:lang w:eastAsia="zh-CN"/>
              </w:rPr>
              <w:t>ul-GapFR2-PatternPreference</w:t>
            </w:r>
          </w:p>
          <w:p w14:paraId="5FB9F617" w14:textId="77777777" w:rsidR="00B92920" w:rsidRDefault="00AA4370">
            <w:pPr>
              <w:pStyle w:val="TAL"/>
              <w:rPr>
                <w:lang w:eastAsia="zh-CN"/>
              </w:rPr>
            </w:pPr>
            <w:r>
              <w:rPr>
                <w:lang w:eastAsia="zh-CN"/>
              </w:rPr>
              <w:t>Indicates the UE's preference on FR2 UL gap pattern.</w:t>
            </w:r>
          </w:p>
        </w:tc>
      </w:tr>
      <w:tr w:rsidR="00B92920" w14:paraId="6CCF1C83"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D3AC00B" w14:textId="77777777" w:rsidR="00B92920" w:rsidRDefault="00AA4370">
            <w:pPr>
              <w:pStyle w:val="TAL"/>
              <w:rPr>
                <w:b/>
                <w:i/>
                <w:lang w:eastAsia="sv-SE"/>
              </w:rPr>
            </w:pPr>
            <w:r>
              <w:rPr>
                <w:b/>
                <w:i/>
                <w:lang w:eastAsia="sv-SE"/>
              </w:rPr>
              <w:t>victimSystemType</w:t>
            </w:r>
          </w:p>
          <w:p w14:paraId="31E6581D" w14:textId="77777777" w:rsidR="00B92920" w:rsidRDefault="00AA4370">
            <w:pPr>
              <w:pStyle w:val="TAL"/>
              <w:rPr>
                <w:b/>
                <w:bCs/>
                <w:i/>
                <w:iCs/>
                <w:lang w:eastAsia="zh-CN"/>
              </w:rPr>
            </w:pPr>
            <w:r>
              <w:rPr>
                <w:lang w:eastAsia="sv-SE"/>
              </w:rPr>
              <w:t xml:space="preserve">Indicate the list of victim system types to which IDC interference is caused from NR when configured with UL CA. </w:t>
            </w:r>
            <w:r>
              <w:rPr>
                <w:lang w:eastAsia="zh-CN"/>
              </w:rPr>
              <w:t xml:space="preserve">Value </w:t>
            </w:r>
            <w:r>
              <w:rPr>
                <w:i/>
                <w:lang w:eastAsia="sv-SE"/>
              </w:rPr>
              <w:t>gps</w:t>
            </w:r>
            <w:r>
              <w:rPr>
                <w:lang w:eastAsia="sv-SE"/>
              </w:rPr>
              <w:t xml:space="preserve">, </w:t>
            </w:r>
            <w:r>
              <w:rPr>
                <w:i/>
                <w:lang w:eastAsia="sv-SE"/>
              </w:rPr>
              <w:t>glonass</w:t>
            </w:r>
            <w:r>
              <w:rPr>
                <w:lang w:eastAsia="sv-SE"/>
              </w:rPr>
              <w:t xml:space="preserve">, </w:t>
            </w:r>
            <w:r>
              <w:rPr>
                <w:i/>
                <w:lang w:eastAsia="sv-SE"/>
              </w:rPr>
              <w:t>bds</w:t>
            </w:r>
            <w:r>
              <w:rPr>
                <w:lang w:eastAsia="sv-SE"/>
              </w:rPr>
              <w:t xml:space="preserve">, </w:t>
            </w:r>
            <w:r>
              <w:rPr>
                <w:i/>
                <w:lang w:eastAsia="sv-SE"/>
              </w:rPr>
              <w:t>galileo</w:t>
            </w:r>
            <w:r>
              <w:rPr>
                <w:lang w:eastAsia="zh-CN"/>
              </w:rPr>
              <w:t xml:space="preserve"> and </w:t>
            </w:r>
            <w:r>
              <w:rPr>
                <w:i/>
                <w:lang w:eastAsia="zh-CN"/>
              </w:rPr>
              <w:t>navIC</w:t>
            </w:r>
            <w:r>
              <w:rPr>
                <w:lang w:eastAsia="zh-CN"/>
              </w:rPr>
              <w:t xml:space="preserve"> indicates </w:t>
            </w:r>
            <w:r>
              <w:rPr>
                <w:lang w:eastAsia="sv-SE"/>
              </w:rPr>
              <w:t>the type of GNSS. V</w:t>
            </w:r>
            <w:r>
              <w:rPr>
                <w:lang w:eastAsia="zh-CN"/>
              </w:rPr>
              <w:t xml:space="preserve">alue </w:t>
            </w:r>
            <w:r>
              <w:rPr>
                <w:i/>
                <w:lang w:eastAsia="sv-SE"/>
              </w:rPr>
              <w:t>wlan</w:t>
            </w:r>
            <w:r>
              <w:rPr>
                <w:lang w:eastAsia="zh-CN"/>
              </w:rPr>
              <w:t xml:space="preserve"> indicates </w:t>
            </w:r>
            <w:r>
              <w:rPr>
                <w:lang w:eastAsia="sv-SE"/>
              </w:rPr>
              <w:t xml:space="preserve">WLAN </w:t>
            </w:r>
            <w:r>
              <w:rPr>
                <w:lang w:eastAsia="zh-CN"/>
              </w:rPr>
              <w:t xml:space="preserve">and value </w:t>
            </w:r>
            <w:r>
              <w:rPr>
                <w:i/>
                <w:iCs/>
                <w:lang w:eastAsia="zh-CN"/>
              </w:rPr>
              <w:t>b</w:t>
            </w:r>
            <w:r>
              <w:rPr>
                <w:i/>
                <w:iCs/>
                <w:lang w:eastAsia="sv-SE"/>
              </w:rPr>
              <w:t>lueto</w:t>
            </w:r>
            <w:r>
              <w:rPr>
                <w:i/>
                <w:iCs/>
                <w:lang w:eastAsia="zh-CN"/>
              </w:rPr>
              <w:t>oth</w:t>
            </w:r>
            <w:r>
              <w:rPr>
                <w:lang w:eastAsia="zh-CN"/>
              </w:rPr>
              <w:t xml:space="preserve"> indicates </w:t>
            </w:r>
            <w:r>
              <w:rPr>
                <w:lang w:eastAsia="sv-SE"/>
              </w:rPr>
              <w:t>Bluetooth</w:t>
            </w:r>
            <w:r>
              <w:rPr>
                <w:lang w:eastAsia="zh-CN"/>
              </w:rPr>
              <w:t>.</w:t>
            </w:r>
          </w:p>
        </w:tc>
      </w:tr>
    </w:tbl>
    <w:p w14:paraId="6085AE78" w14:textId="77777777" w:rsidR="00B92920" w:rsidRDefault="00B92920"/>
    <w:tbl>
      <w:tblPr>
        <w:tblStyle w:val="af2"/>
        <w:tblW w:w="14173" w:type="dxa"/>
        <w:tblLook w:val="04A0" w:firstRow="1" w:lastRow="0" w:firstColumn="1" w:lastColumn="0" w:noHBand="0" w:noVBand="1"/>
      </w:tblPr>
      <w:tblGrid>
        <w:gridCol w:w="14173"/>
      </w:tblGrid>
      <w:tr w:rsidR="00B92920" w14:paraId="5A50F9D5" w14:textId="77777777">
        <w:tc>
          <w:tcPr>
            <w:tcW w:w="14173" w:type="dxa"/>
            <w:tcBorders>
              <w:top w:val="single" w:sz="4" w:space="0" w:color="auto"/>
              <w:left w:val="single" w:sz="4" w:space="0" w:color="auto"/>
              <w:bottom w:val="single" w:sz="4" w:space="0" w:color="auto"/>
              <w:right w:val="single" w:sz="4" w:space="0" w:color="auto"/>
            </w:tcBorders>
          </w:tcPr>
          <w:p w14:paraId="03832C8E" w14:textId="77777777" w:rsidR="00B92920" w:rsidRDefault="00AA4370">
            <w:pPr>
              <w:pStyle w:val="TAH"/>
            </w:pPr>
            <w:r>
              <w:rPr>
                <w:i/>
              </w:rPr>
              <w:t>nonSDT-Data-Indication field descriptions</w:t>
            </w:r>
          </w:p>
        </w:tc>
      </w:tr>
      <w:tr w:rsidR="00B92920" w14:paraId="36FE2691" w14:textId="77777777">
        <w:tc>
          <w:tcPr>
            <w:tcW w:w="14173" w:type="dxa"/>
            <w:tcBorders>
              <w:top w:val="single" w:sz="4" w:space="0" w:color="auto"/>
              <w:left w:val="single" w:sz="4" w:space="0" w:color="auto"/>
              <w:bottom w:val="single" w:sz="4" w:space="0" w:color="auto"/>
              <w:right w:val="single" w:sz="4" w:space="0" w:color="auto"/>
            </w:tcBorders>
          </w:tcPr>
          <w:p w14:paraId="6F8D4DB2" w14:textId="77777777" w:rsidR="00B92920" w:rsidRDefault="00AA4370">
            <w:pPr>
              <w:pStyle w:val="TAL"/>
              <w:rPr>
                <w:b/>
                <w:i/>
                <w:lang w:eastAsia="zh-CN"/>
              </w:rPr>
            </w:pPr>
            <w:r>
              <w:rPr>
                <w:b/>
                <w:i/>
                <w:lang w:eastAsia="zh-CN"/>
              </w:rPr>
              <w:t>nonSDT-DataIndication</w:t>
            </w:r>
          </w:p>
          <w:p w14:paraId="1AEAA665" w14:textId="77777777" w:rsidR="00B92920" w:rsidRDefault="00AA4370">
            <w:pPr>
              <w:pStyle w:val="TAL"/>
              <w:rPr>
                <w:b/>
                <w:i/>
                <w:lang w:eastAsia="zh-CN"/>
              </w:rPr>
            </w:pPr>
            <w:r>
              <w:t>Informs the network about the arrival of data mapped to radio bearers not configured for SDT data during SDT.</w:t>
            </w:r>
          </w:p>
        </w:tc>
      </w:tr>
      <w:tr w:rsidR="00B92920" w14:paraId="32608EEE" w14:textId="77777777">
        <w:tc>
          <w:tcPr>
            <w:tcW w:w="14173" w:type="dxa"/>
            <w:tcBorders>
              <w:top w:val="single" w:sz="4" w:space="0" w:color="auto"/>
              <w:left w:val="single" w:sz="4" w:space="0" w:color="auto"/>
              <w:bottom w:val="single" w:sz="4" w:space="0" w:color="auto"/>
              <w:right w:val="single" w:sz="4" w:space="0" w:color="auto"/>
            </w:tcBorders>
          </w:tcPr>
          <w:p w14:paraId="4F1A5327" w14:textId="77777777" w:rsidR="00B92920" w:rsidRDefault="00AA4370">
            <w:pPr>
              <w:pStyle w:val="TAL"/>
              <w:rPr>
                <w:b/>
                <w:i/>
                <w:lang w:eastAsia="en-GB"/>
              </w:rPr>
            </w:pPr>
            <w:r>
              <w:rPr>
                <w:b/>
                <w:i/>
                <w:lang w:eastAsia="zh-CN"/>
              </w:rPr>
              <w:t>resumeCause</w:t>
            </w:r>
          </w:p>
          <w:p w14:paraId="3FF4EE23" w14:textId="77777777" w:rsidR="00B92920" w:rsidRDefault="00AA4370">
            <w:pPr>
              <w:pStyle w:val="TAL"/>
              <w:rPr>
                <w:b/>
                <w:i/>
                <w:lang w:eastAsia="en-GB"/>
              </w:rPr>
            </w:pPr>
            <w:r>
              <w:rPr>
                <w:lang w:eastAsia="sv-SE"/>
              </w:rPr>
              <w:t>Provides the resume cause based on the information received from the upper layers.</w:t>
            </w:r>
          </w:p>
        </w:tc>
      </w:tr>
    </w:tbl>
    <w:p w14:paraId="3D580E9D" w14:textId="77777777" w:rsidR="00B92920" w:rsidRDefault="00B92920"/>
    <w:tbl>
      <w:tblPr>
        <w:tblStyle w:val="af2"/>
        <w:tblW w:w="14173" w:type="dxa"/>
        <w:tblLook w:val="04A0" w:firstRow="1" w:lastRow="0" w:firstColumn="1" w:lastColumn="0" w:noHBand="0" w:noVBand="1"/>
      </w:tblPr>
      <w:tblGrid>
        <w:gridCol w:w="14173"/>
      </w:tblGrid>
      <w:tr w:rsidR="00B92920" w14:paraId="78F68562" w14:textId="77777777">
        <w:tc>
          <w:tcPr>
            <w:tcW w:w="14173" w:type="dxa"/>
            <w:tcBorders>
              <w:top w:val="single" w:sz="4" w:space="0" w:color="auto"/>
              <w:left w:val="single" w:sz="4" w:space="0" w:color="auto"/>
              <w:bottom w:val="single" w:sz="4" w:space="0" w:color="auto"/>
              <w:right w:val="single" w:sz="4" w:space="0" w:color="auto"/>
            </w:tcBorders>
          </w:tcPr>
          <w:p w14:paraId="763561D1" w14:textId="77777777" w:rsidR="00B92920" w:rsidRDefault="00AA4370">
            <w:pPr>
              <w:pStyle w:val="TAH"/>
            </w:pPr>
            <w:r>
              <w:rPr>
                <w:i/>
              </w:rPr>
              <w:lastRenderedPageBreak/>
              <w:t>SL-TrafficPatternInfo field descriptions</w:t>
            </w:r>
          </w:p>
        </w:tc>
      </w:tr>
      <w:tr w:rsidR="00B92920" w14:paraId="188B5EA6" w14:textId="77777777">
        <w:tc>
          <w:tcPr>
            <w:tcW w:w="14173" w:type="dxa"/>
            <w:tcBorders>
              <w:top w:val="single" w:sz="4" w:space="0" w:color="auto"/>
              <w:left w:val="single" w:sz="4" w:space="0" w:color="auto"/>
              <w:bottom w:val="single" w:sz="4" w:space="0" w:color="auto"/>
              <w:right w:val="single" w:sz="4" w:space="0" w:color="auto"/>
            </w:tcBorders>
          </w:tcPr>
          <w:p w14:paraId="2468078D" w14:textId="77777777" w:rsidR="00B92920" w:rsidRDefault="00AA4370">
            <w:pPr>
              <w:pStyle w:val="TAL"/>
              <w:rPr>
                <w:b/>
                <w:i/>
                <w:lang w:eastAsia="en-GB"/>
              </w:rPr>
            </w:pPr>
            <w:r>
              <w:rPr>
                <w:b/>
                <w:i/>
                <w:lang w:eastAsia="zh-CN"/>
              </w:rPr>
              <w:t>m</w:t>
            </w:r>
            <w:r>
              <w:rPr>
                <w:b/>
                <w:i/>
              </w:rPr>
              <w:t>essageSize</w:t>
            </w:r>
          </w:p>
          <w:p w14:paraId="45F664F1" w14:textId="77777777" w:rsidR="00B92920" w:rsidRDefault="00AA4370">
            <w:pPr>
              <w:pStyle w:val="TAL"/>
              <w:rPr>
                <w:b/>
                <w:i/>
                <w:lang w:eastAsia="en-GB"/>
              </w:rPr>
            </w:pPr>
            <w:r>
              <w:rPr>
                <w:lang w:eastAsia="zh-CN"/>
              </w:rPr>
              <w:t>Indicates the maximum TB size based on the observed traffic pattern</w:t>
            </w:r>
            <w:r>
              <w:rPr>
                <w:lang w:eastAsia="en-GB"/>
              </w:rPr>
              <w:t>. The value refers to the index of TS 38.321 [3], table 6.1.3.1-2.</w:t>
            </w:r>
          </w:p>
        </w:tc>
      </w:tr>
      <w:tr w:rsidR="00B92920" w14:paraId="46D458AA" w14:textId="77777777">
        <w:tc>
          <w:tcPr>
            <w:tcW w:w="14173" w:type="dxa"/>
            <w:tcBorders>
              <w:top w:val="single" w:sz="4" w:space="0" w:color="auto"/>
              <w:left w:val="single" w:sz="4" w:space="0" w:color="auto"/>
              <w:bottom w:val="single" w:sz="4" w:space="0" w:color="auto"/>
              <w:right w:val="single" w:sz="4" w:space="0" w:color="auto"/>
            </w:tcBorders>
          </w:tcPr>
          <w:p w14:paraId="35BACBC4" w14:textId="77777777" w:rsidR="00B92920" w:rsidRDefault="00AA4370">
            <w:pPr>
              <w:pStyle w:val="TAL"/>
              <w:rPr>
                <w:b/>
                <w:i/>
                <w:lang w:eastAsia="en-GB"/>
              </w:rPr>
            </w:pPr>
            <w:r>
              <w:rPr>
                <w:b/>
                <w:i/>
                <w:lang w:eastAsia="en-GB"/>
              </w:rPr>
              <w:t>timingOffset</w:t>
            </w:r>
          </w:p>
          <w:p w14:paraId="5A27E04A" w14:textId="77777777" w:rsidR="00B92920" w:rsidRDefault="00AA4370">
            <w:pPr>
              <w:pStyle w:val="TAL"/>
              <w:rPr>
                <w:b/>
                <w:i/>
              </w:rPr>
            </w:pPr>
            <w:r>
              <w:rPr>
                <w:lang w:eastAsia="en-GB"/>
              </w:rPr>
              <w:t>This field indicates the estimated timing for a packet arrival in a sidelink logical channel. Specifically, the value indicates the timing offset with respect to subframe#0 of SFN#0 in milliseconds.</w:t>
            </w:r>
          </w:p>
        </w:tc>
      </w:tr>
      <w:tr w:rsidR="00B92920" w14:paraId="29778CB5" w14:textId="77777777">
        <w:tc>
          <w:tcPr>
            <w:tcW w:w="14173" w:type="dxa"/>
            <w:tcBorders>
              <w:top w:val="single" w:sz="4" w:space="0" w:color="auto"/>
              <w:left w:val="single" w:sz="4" w:space="0" w:color="auto"/>
              <w:bottom w:val="single" w:sz="4" w:space="0" w:color="auto"/>
              <w:right w:val="single" w:sz="4" w:space="0" w:color="auto"/>
            </w:tcBorders>
          </w:tcPr>
          <w:p w14:paraId="5B5A4D2B" w14:textId="77777777" w:rsidR="00B92920" w:rsidRDefault="00AA4370">
            <w:pPr>
              <w:pStyle w:val="TAL"/>
              <w:rPr>
                <w:b/>
                <w:i/>
                <w:lang w:eastAsia="en-GB"/>
              </w:rPr>
            </w:pPr>
            <w:r>
              <w:rPr>
                <w:b/>
                <w:i/>
                <w:lang w:eastAsia="en-GB"/>
              </w:rPr>
              <w:t>trafficPeriodicity</w:t>
            </w:r>
          </w:p>
          <w:p w14:paraId="324F5B8A" w14:textId="77777777" w:rsidR="00B92920" w:rsidRDefault="00AA4370">
            <w:pPr>
              <w:pStyle w:val="TAL"/>
              <w:rPr>
                <w:b/>
                <w:i/>
                <w:lang w:eastAsia="en-GB"/>
              </w:rPr>
            </w:pPr>
            <w:r>
              <w:rPr>
                <w:lang w:eastAsia="en-GB"/>
              </w:rPr>
              <w:t>This field indicates the estimated data arrival periodicity in a sidelink logical channel. Value ms20 corresponds to 20 ms, ms50 corresponds to 50 ms and so on.</w:t>
            </w:r>
          </w:p>
        </w:tc>
      </w:tr>
    </w:tbl>
    <w:p w14:paraId="6A5DD1D8" w14:textId="77777777" w:rsidR="00B92920" w:rsidRDefault="00B92920"/>
    <w:p w14:paraId="2C48405C" w14:textId="77777777" w:rsidR="00B92920" w:rsidRDefault="00AA4370">
      <w:pPr>
        <w:pStyle w:val="4"/>
      </w:pPr>
      <w:bookmarkStart w:id="279" w:name="_Toc60777129"/>
      <w:bookmarkStart w:id="280" w:name="_Toc100930006"/>
      <w:r>
        <w:t>–</w:t>
      </w:r>
      <w:r>
        <w:tab/>
      </w:r>
      <w:r>
        <w:rPr>
          <w:i/>
        </w:rPr>
        <w:t>UECapabilityEnquiry</w:t>
      </w:r>
      <w:bookmarkEnd w:id="279"/>
      <w:bookmarkEnd w:id="280"/>
    </w:p>
    <w:p w14:paraId="6AD9CAAF" w14:textId="77777777" w:rsidR="00B92920" w:rsidRDefault="00AA4370">
      <w:r>
        <w:t xml:space="preserve">The </w:t>
      </w:r>
      <w:r>
        <w:rPr>
          <w:i/>
        </w:rPr>
        <w:t>UECapabilityEnquiry</w:t>
      </w:r>
      <w:r>
        <w:t xml:space="preserve"> message is used to request UE radio access capabilities for NR as well as for other RATs.</w:t>
      </w:r>
    </w:p>
    <w:p w14:paraId="40417D6E" w14:textId="77777777" w:rsidR="00B92920" w:rsidRDefault="00AA4370">
      <w:pPr>
        <w:pStyle w:val="B1"/>
      </w:pPr>
      <w:r>
        <w:t>Signalling radio bearer: SRB1</w:t>
      </w:r>
    </w:p>
    <w:p w14:paraId="2B75C77E" w14:textId="77777777" w:rsidR="00B92920" w:rsidRDefault="00AA4370">
      <w:pPr>
        <w:pStyle w:val="B1"/>
      </w:pPr>
      <w:r>
        <w:t>RLC-SAP: AM</w:t>
      </w:r>
    </w:p>
    <w:p w14:paraId="60730124" w14:textId="77777777" w:rsidR="00B92920" w:rsidRDefault="00AA4370">
      <w:pPr>
        <w:pStyle w:val="B1"/>
      </w:pPr>
      <w:r>
        <w:t>Logical channel: DCCH</w:t>
      </w:r>
    </w:p>
    <w:p w14:paraId="36FFB026" w14:textId="77777777" w:rsidR="00B92920" w:rsidRDefault="00AA4370">
      <w:pPr>
        <w:pStyle w:val="B1"/>
      </w:pPr>
      <w:r>
        <w:t>Direction: Network to UE</w:t>
      </w:r>
    </w:p>
    <w:p w14:paraId="0A157521" w14:textId="77777777" w:rsidR="00B92920" w:rsidRDefault="00AA4370">
      <w:pPr>
        <w:pStyle w:val="TH"/>
      </w:pPr>
      <w:r>
        <w:rPr>
          <w:i/>
        </w:rPr>
        <w:t>UECapabilityEnquiry</w:t>
      </w:r>
      <w:r>
        <w:t xml:space="preserve"> message</w:t>
      </w:r>
    </w:p>
    <w:p w14:paraId="743B25DD" w14:textId="77777777" w:rsidR="00B92920" w:rsidRDefault="00AA4370">
      <w:pPr>
        <w:pStyle w:val="PL"/>
        <w:rPr>
          <w:color w:val="808080"/>
        </w:rPr>
      </w:pPr>
      <w:r>
        <w:rPr>
          <w:color w:val="808080"/>
        </w:rPr>
        <w:t>-- ASN1START</w:t>
      </w:r>
    </w:p>
    <w:p w14:paraId="1C2875F0" w14:textId="77777777" w:rsidR="00B92920" w:rsidRDefault="00AA4370">
      <w:pPr>
        <w:pStyle w:val="PL"/>
        <w:rPr>
          <w:color w:val="808080"/>
        </w:rPr>
      </w:pPr>
      <w:r>
        <w:rPr>
          <w:color w:val="808080"/>
        </w:rPr>
        <w:t>-- TAG-UECAPABILITYENQUIRY-START</w:t>
      </w:r>
    </w:p>
    <w:p w14:paraId="57414C55" w14:textId="77777777" w:rsidR="00B92920" w:rsidRDefault="00B92920">
      <w:pPr>
        <w:pStyle w:val="PL"/>
      </w:pPr>
    </w:p>
    <w:p w14:paraId="7F1A320A" w14:textId="77777777" w:rsidR="00B92920" w:rsidRDefault="00AA4370">
      <w:pPr>
        <w:pStyle w:val="PL"/>
      </w:pPr>
      <w:r>
        <w:t xml:space="preserve">UECapabilityEnquiry ::=             </w:t>
      </w:r>
      <w:r>
        <w:rPr>
          <w:color w:val="993366"/>
        </w:rPr>
        <w:t>SEQUENCE</w:t>
      </w:r>
      <w:r>
        <w:t xml:space="preserve"> {</w:t>
      </w:r>
    </w:p>
    <w:p w14:paraId="2AFEAFAE" w14:textId="77777777" w:rsidR="00B92920" w:rsidRDefault="00AA4370">
      <w:pPr>
        <w:pStyle w:val="PL"/>
      </w:pPr>
      <w:r>
        <w:t xml:space="preserve">    rrc-TransactionIdentifier           RRC-TransactionIdentifier,</w:t>
      </w:r>
    </w:p>
    <w:p w14:paraId="07A67E68" w14:textId="77777777" w:rsidR="00B92920" w:rsidRDefault="00AA4370">
      <w:pPr>
        <w:pStyle w:val="PL"/>
      </w:pPr>
      <w:r>
        <w:t xml:space="preserve">    criticalExtensions                  </w:t>
      </w:r>
      <w:r>
        <w:rPr>
          <w:color w:val="993366"/>
        </w:rPr>
        <w:t>CHOICE</w:t>
      </w:r>
      <w:r>
        <w:t xml:space="preserve"> {</w:t>
      </w:r>
    </w:p>
    <w:p w14:paraId="194C073E" w14:textId="77777777" w:rsidR="00B92920" w:rsidRDefault="00AA4370">
      <w:pPr>
        <w:pStyle w:val="PL"/>
      </w:pPr>
      <w:r>
        <w:t xml:space="preserve">        ueCapabilityEnquiry                 UECapabilityEnquiry-IEs,</w:t>
      </w:r>
    </w:p>
    <w:p w14:paraId="14BE967D" w14:textId="77777777" w:rsidR="00B92920" w:rsidRDefault="00AA4370">
      <w:pPr>
        <w:pStyle w:val="PL"/>
      </w:pPr>
      <w:r>
        <w:t xml:space="preserve">        criticalExtensionsFuture            </w:t>
      </w:r>
      <w:r>
        <w:rPr>
          <w:color w:val="993366"/>
        </w:rPr>
        <w:t>SEQUENCE</w:t>
      </w:r>
      <w:r>
        <w:t xml:space="preserve"> {}</w:t>
      </w:r>
    </w:p>
    <w:p w14:paraId="6E9FFF64" w14:textId="77777777" w:rsidR="00B92920" w:rsidRDefault="00AA4370">
      <w:pPr>
        <w:pStyle w:val="PL"/>
      </w:pPr>
      <w:r>
        <w:t xml:space="preserve">    }</w:t>
      </w:r>
    </w:p>
    <w:p w14:paraId="0B159232" w14:textId="77777777" w:rsidR="00B92920" w:rsidRDefault="00AA4370">
      <w:pPr>
        <w:pStyle w:val="PL"/>
      </w:pPr>
      <w:r>
        <w:t>}</w:t>
      </w:r>
    </w:p>
    <w:p w14:paraId="55964D2C" w14:textId="77777777" w:rsidR="00B92920" w:rsidRDefault="00B92920">
      <w:pPr>
        <w:pStyle w:val="PL"/>
      </w:pPr>
    </w:p>
    <w:p w14:paraId="021B75FE" w14:textId="77777777" w:rsidR="00B92920" w:rsidRDefault="00AA4370">
      <w:pPr>
        <w:pStyle w:val="PL"/>
      </w:pPr>
      <w:r>
        <w:t xml:space="preserve">UECapabilityEnquiry-IEs ::=         </w:t>
      </w:r>
      <w:r>
        <w:rPr>
          <w:color w:val="993366"/>
        </w:rPr>
        <w:t>SEQUENCE</w:t>
      </w:r>
      <w:r>
        <w:t xml:space="preserve"> {</w:t>
      </w:r>
    </w:p>
    <w:p w14:paraId="728A3F0D" w14:textId="77777777" w:rsidR="00B92920" w:rsidRDefault="00AA4370">
      <w:pPr>
        <w:pStyle w:val="PL"/>
      </w:pPr>
      <w:r>
        <w:t xml:space="preserve">    ue-CapabilityRAT-RequestList        UE-CapabilityRAT-RequestList,</w:t>
      </w:r>
    </w:p>
    <w:p w14:paraId="3CA1D541"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277EEF03" w14:textId="77777777" w:rsidR="00B92920" w:rsidRDefault="00AA4370">
      <w:pPr>
        <w:pStyle w:val="PL"/>
        <w:rPr>
          <w:color w:val="808080"/>
        </w:rPr>
      </w:pPr>
      <w:r>
        <w:t xml:space="preserve">    ue-CapabilityEnquiryExt             </w:t>
      </w:r>
      <w:r>
        <w:rPr>
          <w:color w:val="993366"/>
        </w:rPr>
        <w:t>OCTET</w:t>
      </w:r>
      <w:r>
        <w:t xml:space="preserve"> </w:t>
      </w:r>
      <w:r>
        <w:rPr>
          <w:color w:val="993366"/>
        </w:rPr>
        <w:t>STRING</w:t>
      </w:r>
      <w:r>
        <w:t xml:space="preserve"> (CONTAINING UECapabilityEnquiry-v1560-IEs)                 </w:t>
      </w:r>
      <w:r>
        <w:rPr>
          <w:color w:val="993366"/>
        </w:rPr>
        <w:t>OPTIONAL</w:t>
      </w:r>
      <w:r>
        <w:rPr>
          <w:rFonts w:eastAsia="SimSun"/>
        </w:rPr>
        <w:t xml:space="preserve"> </w:t>
      </w:r>
      <w:r>
        <w:rPr>
          <w:rFonts w:eastAsia="SimSun"/>
          <w:color w:val="808080"/>
        </w:rPr>
        <w:t>--  Need N</w:t>
      </w:r>
    </w:p>
    <w:p w14:paraId="4BA41C1B" w14:textId="77777777" w:rsidR="00B92920" w:rsidRDefault="00AA4370">
      <w:pPr>
        <w:pStyle w:val="PL"/>
      </w:pPr>
      <w:r>
        <w:t>}</w:t>
      </w:r>
    </w:p>
    <w:p w14:paraId="71D725BA" w14:textId="77777777" w:rsidR="00B92920" w:rsidRDefault="00B92920">
      <w:pPr>
        <w:pStyle w:val="PL"/>
      </w:pPr>
    </w:p>
    <w:p w14:paraId="65CF3C51" w14:textId="77777777" w:rsidR="00B92920" w:rsidRDefault="00AA4370">
      <w:pPr>
        <w:pStyle w:val="PL"/>
      </w:pPr>
      <w:r>
        <w:t xml:space="preserve">UECapabilityEnquiry-v1560-IEs ::=   </w:t>
      </w:r>
      <w:r>
        <w:rPr>
          <w:color w:val="993366"/>
        </w:rPr>
        <w:t>SEQUENCE</w:t>
      </w:r>
      <w:r>
        <w:t xml:space="preserve"> {</w:t>
      </w:r>
    </w:p>
    <w:p w14:paraId="5A49D10E" w14:textId="77777777" w:rsidR="00B92920" w:rsidRDefault="00AA4370">
      <w:pPr>
        <w:pStyle w:val="PL"/>
        <w:rPr>
          <w:color w:val="808080"/>
        </w:rPr>
      </w:pPr>
      <w:r>
        <w:t xml:space="preserve">    capabilityRequestFilterCommon       UE-CapabilityRequestFilterCommon                                        </w:t>
      </w:r>
      <w:r>
        <w:rPr>
          <w:color w:val="993366"/>
        </w:rPr>
        <w:t>OPTIONAL</w:t>
      </w:r>
      <w:r>
        <w:t xml:space="preserve">, </w:t>
      </w:r>
      <w:r>
        <w:rPr>
          <w:color w:val="808080"/>
        </w:rPr>
        <w:t>-- Need N</w:t>
      </w:r>
    </w:p>
    <w:p w14:paraId="5CE5F9EC" w14:textId="77777777" w:rsidR="00B92920" w:rsidRDefault="00AA4370">
      <w:pPr>
        <w:pStyle w:val="PL"/>
      </w:pPr>
      <w:r>
        <w:t xml:space="preserve">    nonCriticalExtension                UECapabilityEnquiry-v1610-IEs                                           </w:t>
      </w:r>
      <w:r>
        <w:rPr>
          <w:color w:val="993366"/>
        </w:rPr>
        <w:t>OPTIONAL</w:t>
      </w:r>
    </w:p>
    <w:p w14:paraId="7DB1CBE4" w14:textId="77777777" w:rsidR="00B92920" w:rsidRDefault="00AA4370">
      <w:pPr>
        <w:pStyle w:val="PL"/>
      </w:pPr>
      <w:r>
        <w:t>}</w:t>
      </w:r>
    </w:p>
    <w:p w14:paraId="28E7DF05" w14:textId="77777777" w:rsidR="00B92920" w:rsidRDefault="00B92920">
      <w:pPr>
        <w:pStyle w:val="PL"/>
      </w:pPr>
    </w:p>
    <w:p w14:paraId="62637996" w14:textId="77777777" w:rsidR="00B92920" w:rsidRDefault="00AA4370">
      <w:pPr>
        <w:pStyle w:val="PL"/>
      </w:pPr>
      <w:r>
        <w:t xml:space="preserve">UECapabilityEnquiry-v1610-IEs ::=   </w:t>
      </w:r>
      <w:r>
        <w:rPr>
          <w:color w:val="993366"/>
        </w:rPr>
        <w:t>SEQUENCE</w:t>
      </w:r>
      <w:r>
        <w:t xml:space="preserve"> {</w:t>
      </w:r>
    </w:p>
    <w:p w14:paraId="1D3C673B" w14:textId="77777777" w:rsidR="00B92920" w:rsidRDefault="00AA4370">
      <w:pPr>
        <w:pStyle w:val="PL"/>
        <w:rPr>
          <w:rFonts w:eastAsia="SimSun"/>
          <w:color w:val="808080"/>
        </w:rPr>
      </w:pPr>
      <w:r>
        <w:lastRenderedPageBreak/>
        <w:t xml:space="preserve">    </w:t>
      </w:r>
      <w:r>
        <w:rPr>
          <w:rFonts w:eastAsia="SimSun"/>
        </w:rPr>
        <w:t>rrc-SegAllowed-r16</w:t>
      </w:r>
      <w:r>
        <w:t xml:space="preserve">            </w:t>
      </w:r>
      <w:r>
        <w:rPr>
          <w:rFonts w:eastAsia="SimSun"/>
        </w:rPr>
        <w:t xml:space="preserve">        </w:t>
      </w:r>
      <w:r>
        <w:rPr>
          <w:color w:val="993366"/>
        </w:rPr>
        <w:t>ENUMERATED</w:t>
      </w:r>
      <w:r>
        <w:t xml:space="preserve"> {enabled}           </w:t>
      </w:r>
      <w:r>
        <w:rPr>
          <w:color w:val="993366"/>
        </w:rPr>
        <w:t>OPTIONAL</w:t>
      </w:r>
      <w:r>
        <w:t>,</w:t>
      </w:r>
      <w:r>
        <w:rPr>
          <w:rFonts w:eastAsia="SimSun"/>
        </w:rPr>
        <w:t xml:space="preserve"> </w:t>
      </w:r>
      <w:r>
        <w:rPr>
          <w:rFonts w:eastAsia="SimSun"/>
          <w:color w:val="808080"/>
        </w:rPr>
        <w:t>-- Need N</w:t>
      </w:r>
    </w:p>
    <w:p w14:paraId="3150FFF3" w14:textId="77777777" w:rsidR="00B92920" w:rsidRDefault="00AA4370">
      <w:pPr>
        <w:pStyle w:val="PL"/>
      </w:pPr>
      <w:r>
        <w:t xml:space="preserve">    nonCriticalExtension                </w:t>
      </w:r>
      <w:r>
        <w:rPr>
          <w:color w:val="993366"/>
        </w:rPr>
        <w:t>SEQUENCE</w:t>
      </w:r>
      <w:r>
        <w:t xml:space="preserve"> {}                    </w:t>
      </w:r>
      <w:r>
        <w:rPr>
          <w:color w:val="993366"/>
        </w:rPr>
        <w:t>OPTIONAL</w:t>
      </w:r>
    </w:p>
    <w:p w14:paraId="0B77EBFE" w14:textId="77777777" w:rsidR="00B92920" w:rsidRDefault="00AA4370">
      <w:pPr>
        <w:pStyle w:val="PL"/>
      </w:pPr>
      <w:r>
        <w:t>}</w:t>
      </w:r>
    </w:p>
    <w:p w14:paraId="12A5132B" w14:textId="77777777" w:rsidR="00B92920" w:rsidRDefault="00B92920">
      <w:pPr>
        <w:pStyle w:val="PL"/>
      </w:pPr>
    </w:p>
    <w:p w14:paraId="61DD0C52" w14:textId="77777777" w:rsidR="00B92920" w:rsidRDefault="00AA4370">
      <w:pPr>
        <w:pStyle w:val="PL"/>
        <w:rPr>
          <w:color w:val="808080"/>
        </w:rPr>
      </w:pPr>
      <w:r>
        <w:rPr>
          <w:color w:val="808080"/>
        </w:rPr>
        <w:t>-- TAG-UECAPABILITYENQUIRY-STOP</w:t>
      </w:r>
    </w:p>
    <w:p w14:paraId="782E8C5D" w14:textId="77777777" w:rsidR="00B92920" w:rsidRDefault="00AA4370">
      <w:pPr>
        <w:pStyle w:val="PL"/>
        <w:rPr>
          <w:color w:val="808080"/>
        </w:rPr>
      </w:pPr>
      <w:r>
        <w:rPr>
          <w:color w:val="808080"/>
        </w:rPr>
        <w:t>-- ASN1STOP</w:t>
      </w:r>
    </w:p>
    <w:p w14:paraId="2CCBBF2D" w14:textId="77777777" w:rsidR="00B92920" w:rsidRDefault="00B92920"/>
    <w:p w14:paraId="1F71F0B3" w14:textId="77777777" w:rsidR="00B92920" w:rsidRDefault="00AA4370">
      <w:pPr>
        <w:pStyle w:val="4"/>
      </w:pPr>
      <w:bookmarkStart w:id="281" w:name="_Toc100930007"/>
      <w:bookmarkStart w:id="282" w:name="_Toc60777130"/>
      <w:r>
        <w:t>–</w:t>
      </w:r>
      <w:r>
        <w:tab/>
      </w:r>
      <w:r>
        <w:rPr>
          <w:i/>
        </w:rPr>
        <w:t>UECapabilityInformation</w:t>
      </w:r>
      <w:bookmarkEnd w:id="281"/>
      <w:bookmarkEnd w:id="282"/>
    </w:p>
    <w:p w14:paraId="712BC436" w14:textId="77777777" w:rsidR="00B92920" w:rsidRDefault="00AA4370">
      <w:r>
        <w:t xml:space="preserve">The IE </w:t>
      </w:r>
      <w:r>
        <w:rPr>
          <w:i/>
        </w:rPr>
        <w:t>UECapabilityInformation</w:t>
      </w:r>
      <w:r>
        <w:t xml:space="preserve"> message is used to transfer UE radio access capabilities requested by the network.</w:t>
      </w:r>
    </w:p>
    <w:p w14:paraId="37134CDF" w14:textId="77777777" w:rsidR="00B92920" w:rsidRDefault="00AA4370">
      <w:pPr>
        <w:pStyle w:val="B1"/>
      </w:pPr>
      <w:r>
        <w:t>Signalling radio bearer: SRB1</w:t>
      </w:r>
    </w:p>
    <w:p w14:paraId="7A78C739" w14:textId="77777777" w:rsidR="00B92920" w:rsidRDefault="00AA4370">
      <w:pPr>
        <w:pStyle w:val="B1"/>
      </w:pPr>
      <w:r>
        <w:t>RLC-SAP: AM</w:t>
      </w:r>
    </w:p>
    <w:p w14:paraId="067FC91A" w14:textId="77777777" w:rsidR="00B92920" w:rsidRDefault="00AA4370">
      <w:pPr>
        <w:pStyle w:val="B1"/>
      </w:pPr>
      <w:r>
        <w:t>Logical channel: DCCH</w:t>
      </w:r>
    </w:p>
    <w:p w14:paraId="6F52936E" w14:textId="77777777" w:rsidR="00B92920" w:rsidRDefault="00AA4370">
      <w:pPr>
        <w:pStyle w:val="B1"/>
      </w:pPr>
      <w:r>
        <w:t>Direction: UE to Network</w:t>
      </w:r>
    </w:p>
    <w:p w14:paraId="4DEECA83" w14:textId="77777777" w:rsidR="00B92920" w:rsidRDefault="00AA4370">
      <w:pPr>
        <w:pStyle w:val="TH"/>
      </w:pPr>
      <w:r>
        <w:rPr>
          <w:i/>
        </w:rPr>
        <w:t>UECapabilityInformation</w:t>
      </w:r>
      <w:r>
        <w:t xml:space="preserve"> message</w:t>
      </w:r>
    </w:p>
    <w:p w14:paraId="5CDBDEA0" w14:textId="77777777" w:rsidR="00B92920" w:rsidRDefault="00AA4370">
      <w:pPr>
        <w:pStyle w:val="PL"/>
        <w:rPr>
          <w:color w:val="808080"/>
        </w:rPr>
      </w:pPr>
      <w:r>
        <w:rPr>
          <w:color w:val="808080"/>
        </w:rPr>
        <w:t>-- ASN1START</w:t>
      </w:r>
    </w:p>
    <w:p w14:paraId="79F8948F" w14:textId="77777777" w:rsidR="00B92920" w:rsidRDefault="00AA4370">
      <w:pPr>
        <w:pStyle w:val="PL"/>
        <w:rPr>
          <w:color w:val="808080"/>
        </w:rPr>
      </w:pPr>
      <w:r>
        <w:rPr>
          <w:color w:val="808080"/>
        </w:rPr>
        <w:t>-- TAG-UECAPABILITYINFORMATION-START</w:t>
      </w:r>
    </w:p>
    <w:p w14:paraId="50683C7E" w14:textId="77777777" w:rsidR="00B92920" w:rsidRDefault="00B92920">
      <w:pPr>
        <w:pStyle w:val="PL"/>
      </w:pPr>
    </w:p>
    <w:p w14:paraId="49E58211" w14:textId="77777777" w:rsidR="00B92920" w:rsidRDefault="00AA4370">
      <w:pPr>
        <w:pStyle w:val="PL"/>
      </w:pPr>
      <w:r>
        <w:t xml:space="preserve">UECapabilityInformation ::=         </w:t>
      </w:r>
      <w:r>
        <w:rPr>
          <w:color w:val="993366"/>
        </w:rPr>
        <w:t>SEQUENCE</w:t>
      </w:r>
      <w:r>
        <w:t xml:space="preserve"> {</w:t>
      </w:r>
    </w:p>
    <w:p w14:paraId="04BBAD48" w14:textId="77777777" w:rsidR="00B92920" w:rsidRDefault="00AA4370">
      <w:pPr>
        <w:pStyle w:val="PL"/>
      </w:pPr>
      <w:r>
        <w:t xml:space="preserve">    rrc-TransactionIdentifier           RRC-TransactionIdentifier,</w:t>
      </w:r>
    </w:p>
    <w:p w14:paraId="2EF3543C" w14:textId="77777777" w:rsidR="00B92920" w:rsidRDefault="00AA4370">
      <w:pPr>
        <w:pStyle w:val="PL"/>
      </w:pPr>
      <w:r>
        <w:t xml:space="preserve">    criticalExtensions                  </w:t>
      </w:r>
      <w:r>
        <w:rPr>
          <w:color w:val="993366"/>
        </w:rPr>
        <w:t>CHOICE</w:t>
      </w:r>
      <w:r>
        <w:t xml:space="preserve"> {</w:t>
      </w:r>
    </w:p>
    <w:p w14:paraId="47F35AA9" w14:textId="77777777" w:rsidR="00B92920" w:rsidRDefault="00AA4370">
      <w:pPr>
        <w:pStyle w:val="PL"/>
      </w:pPr>
      <w:r>
        <w:t xml:space="preserve">        ueCapabilityInformation             UECapabilityInformation-IEs,</w:t>
      </w:r>
    </w:p>
    <w:p w14:paraId="5DE9EF91" w14:textId="77777777" w:rsidR="00B92920" w:rsidRDefault="00AA4370">
      <w:pPr>
        <w:pStyle w:val="PL"/>
      </w:pPr>
      <w:r>
        <w:t xml:space="preserve">        criticalExtensionsFuture            </w:t>
      </w:r>
      <w:r>
        <w:rPr>
          <w:color w:val="993366"/>
        </w:rPr>
        <w:t>SEQUENCE</w:t>
      </w:r>
      <w:r>
        <w:t xml:space="preserve"> {}</w:t>
      </w:r>
    </w:p>
    <w:p w14:paraId="72987646" w14:textId="77777777" w:rsidR="00B92920" w:rsidRDefault="00AA4370">
      <w:pPr>
        <w:pStyle w:val="PL"/>
      </w:pPr>
      <w:r>
        <w:t xml:space="preserve">    }</w:t>
      </w:r>
    </w:p>
    <w:p w14:paraId="5DFE4B25" w14:textId="77777777" w:rsidR="00B92920" w:rsidRDefault="00AA4370">
      <w:pPr>
        <w:pStyle w:val="PL"/>
      </w:pPr>
      <w:r>
        <w:t>}</w:t>
      </w:r>
    </w:p>
    <w:p w14:paraId="7F95C40C" w14:textId="77777777" w:rsidR="00B92920" w:rsidRDefault="00B92920">
      <w:pPr>
        <w:pStyle w:val="PL"/>
      </w:pPr>
    </w:p>
    <w:p w14:paraId="2F8EF8FF" w14:textId="77777777" w:rsidR="00B92920" w:rsidRDefault="00AA4370">
      <w:pPr>
        <w:pStyle w:val="PL"/>
      </w:pPr>
      <w:r>
        <w:t xml:space="preserve">UECapabilityInformation-IEs ::=     </w:t>
      </w:r>
      <w:r>
        <w:rPr>
          <w:color w:val="993366"/>
        </w:rPr>
        <w:t>SEQUENCE</w:t>
      </w:r>
      <w:r>
        <w:t xml:space="preserve"> {</w:t>
      </w:r>
    </w:p>
    <w:p w14:paraId="1AF31333" w14:textId="77777777" w:rsidR="00B92920" w:rsidRDefault="00AA4370">
      <w:pPr>
        <w:pStyle w:val="PL"/>
      </w:pPr>
      <w:r>
        <w:t xml:space="preserve">    ue-CapabilityRAT-ContainerList      UE-CapabilityRAT-ContainerList                                          </w:t>
      </w:r>
      <w:r>
        <w:rPr>
          <w:color w:val="993366"/>
        </w:rPr>
        <w:t>OPTIONAL</w:t>
      </w:r>
      <w:r>
        <w:t>,</w:t>
      </w:r>
    </w:p>
    <w:p w14:paraId="7A3446B8"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4289EDB7" w14:textId="77777777" w:rsidR="00B92920" w:rsidRDefault="00AA4370">
      <w:pPr>
        <w:pStyle w:val="PL"/>
      </w:pPr>
      <w:r>
        <w:t xml:space="preserve">    nonCriticalExtension                </w:t>
      </w:r>
      <w:r>
        <w:rPr>
          <w:color w:val="993366"/>
        </w:rPr>
        <w:t>SEQUENCE</w:t>
      </w:r>
      <w:r>
        <w:t xml:space="preserve">{}                                                              </w:t>
      </w:r>
      <w:r>
        <w:rPr>
          <w:color w:val="993366"/>
        </w:rPr>
        <w:t>OPTIONAL</w:t>
      </w:r>
    </w:p>
    <w:p w14:paraId="40715C79" w14:textId="77777777" w:rsidR="00B92920" w:rsidRDefault="00AA4370">
      <w:pPr>
        <w:pStyle w:val="PL"/>
      </w:pPr>
      <w:r>
        <w:t>}</w:t>
      </w:r>
    </w:p>
    <w:p w14:paraId="57F56360" w14:textId="77777777" w:rsidR="00B92920" w:rsidRDefault="00B92920">
      <w:pPr>
        <w:pStyle w:val="PL"/>
      </w:pPr>
    </w:p>
    <w:p w14:paraId="7BF23668" w14:textId="77777777" w:rsidR="00B92920" w:rsidRDefault="00AA4370">
      <w:pPr>
        <w:pStyle w:val="PL"/>
        <w:rPr>
          <w:color w:val="808080"/>
        </w:rPr>
      </w:pPr>
      <w:r>
        <w:rPr>
          <w:color w:val="808080"/>
        </w:rPr>
        <w:t>-- TAG-UECAPABILITYINFORMATION-STOP</w:t>
      </w:r>
    </w:p>
    <w:p w14:paraId="161E4080" w14:textId="77777777" w:rsidR="00B92920" w:rsidRDefault="00AA4370">
      <w:pPr>
        <w:pStyle w:val="PL"/>
        <w:rPr>
          <w:color w:val="808080"/>
        </w:rPr>
      </w:pPr>
      <w:r>
        <w:rPr>
          <w:color w:val="808080"/>
        </w:rPr>
        <w:t>-- ASN1STOP</w:t>
      </w:r>
    </w:p>
    <w:p w14:paraId="219D26C6" w14:textId="77777777" w:rsidR="00B92920" w:rsidRDefault="00B92920"/>
    <w:p w14:paraId="24E53D38" w14:textId="77777777" w:rsidR="00B92920" w:rsidRDefault="00AA4370">
      <w:pPr>
        <w:pStyle w:val="4"/>
      </w:pPr>
      <w:bookmarkStart w:id="283" w:name="_Toc100930008"/>
      <w:bookmarkStart w:id="284" w:name="_Toc60777131"/>
      <w:r>
        <w:t>–</w:t>
      </w:r>
      <w:r>
        <w:tab/>
      </w:r>
      <w:r>
        <w:rPr>
          <w:i/>
        </w:rPr>
        <w:t>UEInformationRequest</w:t>
      </w:r>
      <w:bookmarkEnd w:id="283"/>
      <w:bookmarkEnd w:id="284"/>
    </w:p>
    <w:p w14:paraId="096A452B" w14:textId="77777777" w:rsidR="00B92920" w:rsidRDefault="00AA4370">
      <w:r>
        <w:t xml:space="preserve">The </w:t>
      </w:r>
      <w:r>
        <w:rPr>
          <w:i/>
        </w:rPr>
        <w:t>UEInformationRequest</w:t>
      </w:r>
      <w:r>
        <w:t xml:space="preserve"> message is used by the network </w:t>
      </w:r>
      <w:r>
        <w:rPr>
          <w:rFonts w:eastAsia="맑은 고딕"/>
          <w:lang w:eastAsia="ko-KR"/>
        </w:rPr>
        <w:t>to retrieve information from the UE</w:t>
      </w:r>
      <w:r>
        <w:t>.</w:t>
      </w:r>
    </w:p>
    <w:p w14:paraId="4CEC4276" w14:textId="77777777" w:rsidR="00B92920" w:rsidRDefault="00AA4370">
      <w:pPr>
        <w:pStyle w:val="B1"/>
      </w:pPr>
      <w:r>
        <w:lastRenderedPageBreak/>
        <w:t>Signalling radio bearer: SRB1</w:t>
      </w:r>
    </w:p>
    <w:p w14:paraId="1EBE796B" w14:textId="77777777" w:rsidR="00B92920" w:rsidRDefault="00AA4370">
      <w:pPr>
        <w:pStyle w:val="B1"/>
      </w:pPr>
      <w:r>
        <w:t>RLC-SAP: AM</w:t>
      </w:r>
    </w:p>
    <w:p w14:paraId="0C44BB77" w14:textId="77777777" w:rsidR="00B92920" w:rsidRDefault="00AA4370">
      <w:pPr>
        <w:pStyle w:val="B1"/>
      </w:pPr>
      <w:r>
        <w:t>Logical channel: DCCH</w:t>
      </w:r>
    </w:p>
    <w:p w14:paraId="43D8838C" w14:textId="77777777" w:rsidR="00B92920" w:rsidRDefault="00AA4370">
      <w:pPr>
        <w:pStyle w:val="B1"/>
      </w:pPr>
      <w:r>
        <w:t>Direction: Network to UE</w:t>
      </w:r>
    </w:p>
    <w:p w14:paraId="643B57FE" w14:textId="77777777" w:rsidR="00B92920" w:rsidRDefault="00AA4370">
      <w:pPr>
        <w:pStyle w:val="TH"/>
        <w:rPr>
          <w:bCs/>
          <w:i/>
          <w:iCs/>
        </w:rPr>
      </w:pPr>
      <w:r>
        <w:rPr>
          <w:bCs/>
          <w:i/>
          <w:iCs/>
        </w:rPr>
        <w:t>UEInformationRequest message</w:t>
      </w:r>
    </w:p>
    <w:p w14:paraId="53AB85B6" w14:textId="77777777" w:rsidR="00B92920" w:rsidRDefault="00AA4370">
      <w:pPr>
        <w:pStyle w:val="PL"/>
        <w:rPr>
          <w:color w:val="808080"/>
        </w:rPr>
      </w:pPr>
      <w:r>
        <w:rPr>
          <w:color w:val="808080"/>
        </w:rPr>
        <w:t>-- ASN1START</w:t>
      </w:r>
    </w:p>
    <w:p w14:paraId="76357A2B" w14:textId="77777777" w:rsidR="00B92920" w:rsidRDefault="00AA4370">
      <w:pPr>
        <w:pStyle w:val="PL"/>
        <w:rPr>
          <w:color w:val="808080"/>
        </w:rPr>
      </w:pPr>
      <w:r>
        <w:rPr>
          <w:color w:val="808080"/>
        </w:rPr>
        <w:t>-- TAG-UEINFORMATIONREQUEST-START</w:t>
      </w:r>
    </w:p>
    <w:p w14:paraId="7C9CC8C4" w14:textId="77777777" w:rsidR="00B92920" w:rsidRDefault="00B92920">
      <w:pPr>
        <w:pStyle w:val="PL"/>
      </w:pPr>
    </w:p>
    <w:p w14:paraId="25CEFEDE" w14:textId="77777777" w:rsidR="00B92920" w:rsidRDefault="00AA4370">
      <w:pPr>
        <w:pStyle w:val="PL"/>
      </w:pPr>
      <w:r>
        <w:t xml:space="preserve">UEInformationRequest-r16 ::=     </w:t>
      </w:r>
      <w:r>
        <w:rPr>
          <w:color w:val="993366"/>
        </w:rPr>
        <w:t>SEQUENCE</w:t>
      </w:r>
      <w:r>
        <w:t xml:space="preserve"> {</w:t>
      </w:r>
    </w:p>
    <w:p w14:paraId="11144146" w14:textId="77777777" w:rsidR="00B92920" w:rsidRDefault="00AA4370">
      <w:pPr>
        <w:pStyle w:val="PL"/>
      </w:pPr>
      <w:r>
        <w:t xml:space="preserve">    rrc-TransactionIdentifier        RRC-TransactionIdentifier,</w:t>
      </w:r>
    </w:p>
    <w:p w14:paraId="5118DDDD" w14:textId="77777777" w:rsidR="00B92920" w:rsidRDefault="00AA4370">
      <w:pPr>
        <w:pStyle w:val="PL"/>
      </w:pPr>
      <w:r>
        <w:t xml:space="preserve">    criticalExtensions               </w:t>
      </w:r>
      <w:r>
        <w:rPr>
          <w:color w:val="993366"/>
        </w:rPr>
        <w:t>CHOICE</w:t>
      </w:r>
      <w:r>
        <w:t xml:space="preserve"> {</w:t>
      </w:r>
    </w:p>
    <w:p w14:paraId="42045368" w14:textId="77777777" w:rsidR="00B92920" w:rsidRDefault="00AA4370">
      <w:pPr>
        <w:pStyle w:val="PL"/>
      </w:pPr>
      <w:r>
        <w:t xml:space="preserve">        ueInformationRequest-r16         UEInformationRequest-r16-IEs,</w:t>
      </w:r>
    </w:p>
    <w:p w14:paraId="3B009ABE" w14:textId="77777777" w:rsidR="00B92920" w:rsidRDefault="00AA4370">
      <w:pPr>
        <w:pStyle w:val="PL"/>
      </w:pPr>
      <w:r>
        <w:t xml:space="preserve">        criticalExtensionsFuture         </w:t>
      </w:r>
      <w:r>
        <w:rPr>
          <w:color w:val="993366"/>
        </w:rPr>
        <w:t>SEQUENCE</w:t>
      </w:r>
      <w:r>
        <w:t xml:space="preserve"> {}</w:t>
      </w:r>
    </w:p>
    <w:p w14:paraId="213D3C53" w14:textId="77777777" w:rsidR="00B92920" w:rsidRDefault="00AA4370">
      <w:pPr>
        <w:pStyle w:val="PL"/>
      </w:pPr>
      <w:r>
        <w:t xml:space="preserve">    }</w:t>
      </w:r>
    </w:p>
    <w:p w14:paraId="453FF2B3" w14:textId="77777777" w:rsidR="00B92920" w:rsidRDefault="00AA4370">
      <w:pPr>
        <w:pStyle w:val="PL"/>
      </w:pPr>
      <w:r>
        <w:t>}</w:t>
      </w:r>
    </w:p>
    <w:p w14:paraId="414E9FDC" w14:textId="77777777" w:rsidR="00B92920" w:rsidRDefault="00B92920">
      <w:pPr>
        <w:pStyle w:val="PL"/>
      </w:pPr>
    </w:p>
    <w:p w14:paraId="005784CE" w14:textId="77777777" w:rsidR="00B92920" w:rsidRDefault="00AA4370">
      <w:pPr>
        <w:pStyle w:val="PL"/>
      </w:pPr>
      <w:r>
        <w:t xml:space="preserve">UEInformationRequest-r16-IEs ::= </w:t>
      </w:r>
      <w:r>
        <w:rPr>
          <w:color w:val="993366"/>
        </w:rPr>
        <w:t>SEQUENCE</w:t>
      </w:r>
      <w:r>
        <w:t xml:space="preserve"> {</w:t>
      </w:r>
    </w:p>
    <w:p w14:paraId="388E8A0F" w14:textId="77777777" w:rsidR="00B92920" w:rsidRDefault="00AA4370">
      <w:pPr>
        <w:pStyle w:val="PL"/>
        <w:rPr>
          <w:color w:val="808080"/>
        </w:rPr>
      </w:pPr>
      <w:r>
        <w:t xml:space="preserve">    idleModeMeasurementReq-r16       </w:t>
      </w:r>
      <w:r>
        <w:rPr>
          <w:color w:val="993366"/>
        </w:rPr>
        <w:t>ENUMERATED</w:t>
      </w:r>
      <w:r>
        <w:t xml:space="preserve">{true}                         </w:t>
      </w:r>
      <w:r>
        <w:rPr>
          <w:color w:val="993366"/>
        </w:rPr>
        <w:t>OPTIONAL</w:t>
      </w:r>
      <w:r>
        <w:t xml:space="preserve">, </w:t>
      </w:r>
      <w:r>
        <w:rPr>
          <w:color w:val="808080"/>
        </w:rPr>
        <w:t>-- Need N</w:t>
      </w:r>
    </w:p>
    <w:p w14:paraId="4F533645" w14:textId="77777777" w:rsidR="00B92920" w:rsidRDefault="00AA4370">
      <w:pPr>
        <w:pStyle w:val="PL"/>
        <w:rPr>
          <w:color w:val="808080"/>
        </w:rPr>
      </w:pPr>
      <w:r>
        <w:t xml:space="preserve">    logMeasReportReq-r16             </w:t>
      </w:r>
      <w:r>
        <w:rPr>
          <w:color w:val="993366"/>
        </w:rPr>
        <w:t>ENUMERATED</w:t>
      </w:r>
      <w:r>
        <w:t xml:space="preserve"> {true}                        </w:t>
      </w:r>
      <w:r>
        <w:rPr>
          <w:color w:val="993366"/>
        </w:rPr>
        <w:t>OPTIONAL</w:t>
      </w:r>
      <w:r>
        <w:t xml:space="preserve">, </w:t>
      </w:r>
      <w:r>
        <w:rPr>
          <w:color w:val="808080"/>
        </w:rPr>
        <w:t>-- Need N</w:t>
      </w:r>
    </w:p>
    <w:p w14:paraId="4655CE9B" w14:textId="77777777" w:rsidR="00B92920" w:rsidRDefault="00AA4370">
      <w:pPr>
        <w:pStyle w:val="PL"/>
        <w:rPr>
          <w:color w:val="808080"/>
        </w:rPr>
      </w:pPr>
      <w:r>
        <w:t xml:space="preserve">    connEstFailReportReq-r16         </w:t>
      </w:r>
      <w:r>
        <w:rPr>
          <w:color w:val="993366"/>
        </w:rPr>
        <w:t>ENUMERATED</w:t>
      </w:r>
      <w:r>
        <w:t xml:space="preserve"> {true}                        </w:t>
      </w:r>
      <w:r>
        <w:rPr>
          <w:color w:val="993366"/>
        </w:rPr>
        <w:t>OPTIONAL</w:t>
      </w:r>
      <w:r>
        <w:t xml:space="preserve">, </w:t>
      </w:r>
      <w:r>
        <w:rPr>
          <w:color w:val="808080"/>
        </w:rPr>
        <w:t>-- Need N</w:t>
      </w:r>
    </w:p>
    <w:p w14:paraId="64E3EC78" w14:textId="77777777" w:rsidR="00B92920" w:rsidRDefault="00AA4370">
      <w:pPr>
        <w:pStyle w:val="PL"/>
        <w:rPr>
          <w:color w:val="808080"/>
        </w:rPr>
      </w:pPr>
      <w:r>
        <w:t xml:space="preserve">    ra-ReportReq-r16                 </w:t>
      </w:r>
      <w:r>
        <w:rPr>
          <w:color w:val="993366"/>
        </w:rPr>
        <w:t>ENUMERATED</w:t>
      </w:r>
      <w:r>
        <w:t xml:space="preserve"> {true}                        </w:t>
      </w:r>
      <w:r>
        <w:rPr>
          <w:color w:val="993366"/>
        </w:rPr>
        <w:t>OPTIONAL</w:t>
      </w:r>
      <w:r>
        <w:t xml:space="preserve">, </w:t>
      </w:r>
      <w:r>
        <w:rPr>
          <w:color w:val="808080"/>
        </w:rPr>
        <w:t>-- Need N</w:t>
      </w:r>
    </w:p>
    <w:p w14:paraId="16F3A178" w14:textId="77777777" w:rsidR="00B92920" w:rsidRDefault="00AA4370">
      <w:pPr>
        <w:pStyle w:val="PL"/>
        <w:rPr>
          <w:color w:val="808080"/>
        </w:rPr>
      </w:pPr>
      <w:r>
        <w:t xml:space="preserve">    rlf-ReportReq-r16                </w:t>
      </w:r>
      <w:r>
        <w:rPr>
          <w:color w:val="993366"/>
        </w:rPr>
        <w:t>ENUMERATED</w:t>
      </w:r>
      <w:r>
        <w:t xml:space="preserve"> {true}                        </w:t>
      </w:r>
      <w:r>
        <w:rPr>
          <w:color w:val="993366"/>
        </w:rPr>
        <w:t>OPTIONAL</w:t>
      </w:r>
      <w:r>
        <w:t xml:space="preserve">, </w:t>
      </w:r>
      <w:r>
        <w:rPr>
          <w:color w:val="808080"/>
        </w:rPr>
        <w:t>-- Need N</w:t>
      </w:r>
    </w:p>
    <w:p w14:paraId="1B864553" w14:textId="77777777" w:rsidR="00B92920" w:rsidRDefault="00AA4370">
      <w:pPr>
        <w:pStyle w:val="PL"/>
        <w:rPr>
          <w:rFonts w:eastAsia="DengXian"/>
          <w:color w:val="808080"/>
        </w:rPr>
      </w:pPr>
      <w:r>
        <w:t xml:space="preserve">    mobilityHistoryReportReq-</w:t>
      </w:r>
      <w:r>
        <w:rPr>
          <w:rFonts w:eastAsia="DengXian"/>
        </w:rPr>
        <w:t xml:space="preserve">r16       </w:t>
      </w:r>
      <w:r>
        <w:rPr>
          <w:color w:val="993366"/>
        </w:rPr>
        <w:t>ENUMERATED</w:t>
      </w:r>
      <w:r>
        <w:t xml:space="preserve"> {true}                        </w:t>
      </w:r>
      <w:r>
        <w:rPr>
          <w:color w:val="993366"/>
        </w:rPr>
        <w:t>OPTIONAL</w:t>
      </w:r>
      <w:r>
        <w:t xml:space="preserve">, </w:t>
      </w:r>
      <w:r>
        <w:rPr>
          <w:color w:val="808080"/>
        </w:rPr>
        <w:t>-- Need N</w:t>
      </w:r>
    </w:p>
    <w:p w14:paraId="091E34A2"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66D5D628" w14:textId="77777777" w:rsidR="00B92920" w:rsidRDefault="00AA4370">
      <w:pPr>
        <w:pStyle w:val="PL"/>
      </w:pPr>
      <w:r>
        <w:t xml:space="preserve">    nonCriticalExtension             UEInformationRequest-v1700-IEs           </w:t>
      </w:r>
      <w:r>
        <w:rPr>
          <w:color w:val="993366"/>
        </w:rPr>
        <w:t>OPTIONAL</w:t>
      </w:r>
    </w:p>
    <w:p w14:paraId="3485BC49" w14:textId="77777777" w:rsidR="00B92920" w:rsidRDefault="00AA4370">
      <w:pPr>
        <w:pStyle w:val="PL"/>
      </w:pPr>
      <w:r>
        <w:t>}</w:t>
      </w:r>
    </w:p>
    <w:p w14:paraId="09950AC0" w14:textId="77777777" w:rsidR="00B92920" w:rsidRDefault="00B92920">
      <w:pPr>
        <w:pStyle w:val="PL"/>
      </w:pPr>
    </w:p>
    <w:p w14:paraId="35CA0D24" w14:textId="77777777" w:rsidR="00B92920" w:rsidRDefault="00AA4370">
      <w:pPr>
        <w:pStyle w:val="PL"/>
      </w:pPr>
      <w:r>
        <w:t xml:space="preserve">UEInformationRequest-v1700-IEs ::= </w:t>
      </w:r>
      <w:r>
        <w:rPr>
          <w:color w:val="993366"/>
        </w:rPr>
        <w:t>SEQUENCE</w:t>
      </w:r>
      <w:r>
        <w:t xml:space="preserve"> {</w:t>
      </w:r>
    </w:p>
    <w:p w14:paraId="2366EA0F" w14:textId="77777777" w:rsidR="00B92920" w:rsidRDefault="00AA4370">
      <w:pPr>
        <w:pStyle w:val="PL"/>
        <w:rPr>
          <w:color w:val="808080"/>
        </w:rPr>
      </w:pPr>
      <w:r>
        <w:t xml:space="preserve">    successHO-ReportReq-r17          </w:t>
      </w:r>
      <w:r>
        <w:rPr>
          <w:color w:val="993366"/>
        </w:rPr>
        <w:t>ENUMERATED</w:t>
      </w:r>
      <w:r>
        <w:t xml:space="preserve"> {true}                        </w:t>
      </w:r>
      <w:r>
        <w:rPr>
          <w:color w:val="993366"/>
        </w:rPr>
        <w:t>OPTIONAL</w:t>
      </w:r>
      <w:r>
        <w:t xml:space="preserve">, </w:t>
      </w:r>
      <w:r>
        <w:rPr>
          <w:color w:val="808080"/>
        </w:rPr>
        <w:t>-- Need N</w:t>
      </w:r>
    </w:p>
    <w:p w14:paraId="3E2DFBF8" w14:textId="77777777" w:rsidR="00B92920" w:rsidRDefault="00AA4370">
      <w:pPr>
        <w:pStyle w:val="PL"/>
      </w:pPr>
      <w:r>
        <w:t xml:space="preserve">    nonCriticalExtension             </w:t>
      </w:r>
      <w:r>
        <w:rPr>
          <w:color w:val="993366"/>
        </w:rPr>
        <w:t>SEQUENCE</w:t>
      </w:r>
      <w:r>
        <w:t xml:space="preserve"> {}                              </w:t>
      </w:r>
      <w:r>
        <w:rPr>
          <w:color w:val="993366"/>
        </w:rPr>
        <w:t>OPTIONAL</w:t>
      </w:r>
    </w:p>
    <w:p w14:paraId="05282D9E" w14:textId="77777777" w:rsidR="00B92920" w:rsidRDefault="00AA4370">
      <w:pPr>
        <w:pStyle w:val="PL"/>
      </w:pPr>
      <w:r>
        <w:t>}</w:t>
      </w:r>
    </w:p>
    <w:p w14:paraId="716AB5AD" w14:textId="77777777" w:rsidR="00B92920" w:rsidRDefault="00B92920">
      <w:pPr>
        <w:pStyle w:val="PL"/>
      </w:pPr>
    </w:p>
    <w:p w14:paraId="25C89F4B" w14:textId="77777777" w:rsidR="00B92920" w:rsidRDefault="00AA4370">
      <w:pPr>
        <w:pStyle w:val="PL"/>
        <w:rPr>
          <w:color w:val="808080"/>
        </w:rPr>
      </w:pPr>
      <w:r>
        <w:rPr>
          <w:color w:val="808080"/>
        </w:rPr>
        <w:t>-- TAG-UEINFORMATIONREQUEST-STOP</w:t>
      </w:r>
    </w:p>
    <w:p w14:paraId="1C93B406" w14:textId="77777777" w:rsidR="00B92920" w:rsidRDefault="00AA4370">
      <w:pPr>
        <w:pStyle w:val="PL"/>
        <w:rPr>
          <w:color w:val="808080"/>
        </w:rPr>
      </w:pPr>
      <w:r>
        <w:rPr>
          <w:color w:val="808080"/>
        </w:rPr>
        <w:t>-- ASN1STOP</w:t>
      </w:r>
    </w:p>
    <w:p w14:paraId="696E115C"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24248707" w14:textId="77777777">
        <w:tc>
          <w:tcPr>
            <w:tcW w:w="14173" w:type="dxa"/>
            <w:tcBorders>
              <w:top w:val="single" w:sz="4" w:space="0" w:color="auto"/>
              <w:left w:val="single" w:sz="4" w:space="0" w:color="auto"/>
              <w:bottom w:val="single" w:sz="4" w:space="0" w:color="auto"/>
              <w:right w:val="single" w:sz="4" w:space="0" w:color="auto"/>
            </w:tcBorders>
          </w:tcPr>
          <w:p w14:paraId="3E9CE5B1" w14:textId="77777777" w:rsidR="00B92920" w:rsidRDefault="00AA4370">
            <w:pPr>
              <w:pStyle w:val="TAH"/>
              <w:rPr>
                <w:szCs w:val="22"/>
                <w:lang w:eastAsia="sv-SE"/>
              </w:rPr>
            </w:pPr>
            <w:r>
              <w:rPr>
                <w:i/>
                <w:szCs w:val="22"/>
                <w:lang w:eastAsia="sv-SE"/>
              </w:rPr>
              <w:lastRenderedPageBreak/>
              <w:t xml:space="preserve">UEInformationRequest-IEs </w:t>
            </w:r>
            <w:r>
              <w:rPr>
                <w:szCs w:val="22"/>
                <w:lang w:eastAsia="sv-SE"/>
              </w:rPr>
              <w:t>field descriptions</w:t>
            </w:r>
          </w:p>
        </w:tc>
      </w:tr>
      <w:tr w:rsidR="00B92920" w14:paraId="2FB5E5EE" w14:textId="77777777">
        <w:tc>
          <w:tcPr>
            <w:tcW w:w="14173" w:type="dxa"/>
            <w:tcBorders>
              <w:top w:val="single" w:sz="4" w:space="0" w:color="auto"/>
              <w:left w:val="single" w:sz="4" w:space="0" w:color="auto"/>
              <w:bottom w:val="single" w:sz="4" w:space="0" w:color="auto"/>
              <w:right w:val="single" w:sz="4" w:space="0" w:color="auto"/>
            </w:tcBorders>
          </w:tcPr>
          <w:p w14:paraId="285CD536" w14:textId="77777777" w:rsidR="00B92920" w:rsidRDefault="00AA4370">
            <w:pPr>
              <w:pStyle w:val="TAL"/>
              <w:rPr>
                <w:b/>
                <w:i/>
                <w:lang w:eastAsia="ko-KR"/>
              </w:rPr>
            </w:pPr>
            <w:r>
              <w:rPr>
                <w:b/>
                <w:i/>
                <w:lang w:eastAsia="ko-KR"/>
              </w:rPr>
              <w:t>connEstFailReportReq</w:t>
            </w:r>
          </w:p>
          <w:p w14:paraId="0C6C3EE7" w14:textId="77777777" w:rsidR="00B92920" w:rsidRDefault="00AA4370">
            <w:pPr>
              <w:pStyle w:val="TAL"/>
              <w:rPr>
                <w:b/>
                <w:lang w:eastAsia="sv-SE"/>
              </w:rPr>
            </w:pPr>
            <w:r>
              <w:rPr>
                <w:lang w:eastAsia="ko-KR"/>
              </w:rPr>
              <w:t>This field is used to indicate whether the UE shall report information about the connection failure.</w:t>
            </w:r>
          </w:p>
        </w:tc>
      </w:tr>
      <w:tr w:rsidR="00B92920" w14:paraId="19151FFD" w14:textId="77777777">
        <w:tc>
          <w:tcPr>
            <w:tcW w:w="14173" w:type="dxa"/>
            <w:tcBorders>
              <w:top w:val="single" w:sz="4" w:space="0" w:color="auto"/>
              <w:left w:val="single" w:sz="4" w:space="0" w:color="auto"/>
              <w:bottom w:val="single" w:sz="4" w:space="0" w:color="auto"/>
              <w:right w:val="single" w:sz="4" w:space="0" w:color="auto"/>
            </w:tcBorders>
          </w:tcPr>
          <w:p w14:paraId="7042B645" w14:textId="77777777" w:rsidR="00B92920" w:rsidRDefault="00AA4370">
            <w:pPr>
              <w:pStyle w:val="TAL"/>
              <w:rPr>
                <w:b/>
                <w:bCs/>
                <w:i/>
                <w:iCs/>
                <w:lang w:eastAsia="ko-KR"/>
              </w:rPr>
            </w:pPr>
            <w:r>
              <w:rPr>
                <w:b/>
                <w:i/>
                <w:lang w:eastAsia="sv-SE"/>
              </w:rPr>
              <w:t>idleModeMeasurementReq</w:t>
            </w:r>
          </w:p>
          <w:p w14:paraId="4A577AF7" w14:textId="77777777" w:rsidR="00B92920" w:rsidRDefault="00AA4370">
            <w:pPr>
              <w:pStyle w:val="TAL"/>
              <w:rPr>
                <w:szCs w:val="22"/>
                <w:lang w:eastAsia="sv-SE"/>
              </w:rPr>
            </w:pPr>
            <w:r>
              <w:rPr>
                <w:bCs/>
                <w:iCs/>
                <w:lang w:eastAsia="ko-KR"/>
              </w:rPr>
              <w:t xml:space="preserve">This field indicates that the UE shall report the idle/inactive measurement information, if available, to the network in the </w:t>
            </w:r>
            <w:r>
              <w:rPr>
                <w:bCs/>
                <w:i/>
                <w:iCs/>
                <w:lang w:eastAsia="ko-KR"/>
              </w:rPr>
              <w:t>UEInformationResponse</w:t>
            </w:r>
            <w:r>
              <w:rPr>
                <w:bCs/>
                <w:iCs/>
                <w:lang w:eastAsia="ko-KR"/>
              </w:rPr>
              <w:t xml:space="preserve"> message.  </w:t>
            </w:r>
          </w:p>
        </w:tc>
      </w:tr>
      <w:tr w:rsidR="00B92920" w14:paraId="40160F47" w14:textId="77777777">
        <w:tc>
          <w:tcPr>
            <w:tcW w:w="14173" w:type="dxa"/>
            <w:tcBorders>
              <w:top w:val="single" w:sz="4" w:space="0" w:color="auto"/>
              <w:left w:val="single" w:sz="4" w:space="0" w:color="auto"/>
              <w:bottom w:val="single" w:sz="4" w:space="0" w:color="auto"/>
              <w:right w:val="single" w:sz="4" w:space="0" w:color="auto"/>
            </w:tcBorders>
          </w:tcPr>
          <w:p w14:paraId="5A78E09C" w14:textId="77777777" w:rsidR="00B92920" w:rsidRDefault="00AA4370">
            <w:pPr>
              <w:pStyle w:val="TAL"/>
              <w:rPr>
                <w:b/>
                <w:i/>
                <w:lang w:eastAsia="ko-KR"/>
              </w:rPr>
            </w:pPr>
            <w:r>
              <w:rPr>
                <w:b/>
                <w:i/>
                <w:lang w:eastAsia="ko-KR"/>
              </w:rPr>
              <w:t>logMeasReportReq</w:t>
            </w:r>
          </w:p>
          <w:p w14:paraId="6A4DA73F" w14:textId="77777777" w:rsidR="00B92920" w:rsidRDefault="00AA4370">
            <w:pPr>
              <w:pStyle w:val="TAL"/>
              <w:rPr>
                <w:b/>
                <w:i/>
                <w:lang w:eastAsia="sv-SE"/>
              </w:rPr>
            </w:pPr>
            <w:r>
              <w:rPr>
                <w:lang w:eastAsia="ko-KR"/>
              </w:rPr>
              <w:t>This field is used to indicate whether the UE shall report information about logged measurements.</w:t>
            </w:r>
          </w:p>
        </w:tc>
      </w:tr>
      <w:tr w:rsidR="00B92920" w14:paraId="63892D60" w14:textId="77777777">
        <w:tc>
          <w:tcPr>
            <w:tcW w:w="14173" w:type="dxa"/>
            <w:tcBorders>
              <w:top w:val="single" w:sz="4" w:space="0" w:color="auto"/>
              <w:left w:val="single" w:sz="4" w:space="0" w:color="auto"/>
              <w:bottom w:val="single" w:sz="4" w:space="0" w:color="auto"/>
              <w:right w:val="single" w:sz="4" w:space="0" w:color="auto"/>
            </w:tcBorders>
          </w:tcPr>
          <w:p w14:paraId="2954E625" w14:textId="77777777" w:rsidR="00B92920" w:rsidRDefault="00AA4370">
            <w:pPr>
              <w:pStyle w:val="TAL"/>
              <w:rPr>
                <w:b/>
                <w:i/>
                <w:lang w:eastAsia="ko-KR"/>
              </w:rPr>
            </w:pPr>
            <w:r>
              <w:rPr>
                <w:b/>
                <w:i/>
                <w:lang w:eastAsia="ko-KR"/>
              </w:rPr>
              <w:t>mobilityHistoryReportReq</w:t>
            </w:r>
          </w:p>
          <w:p w14:paraId="390DDAA1" w14:textId="77777777" w:rsidR="00B92920" w:rsidRDefault="00AA4370">
            <w:pPr>
              <w:pStyle w:val="TAL"/>
              <w:rPr>
                <w:b/>
                <w:i/>
                <w:lang w:eastAsia="sv-SE"/>
              </w:rPr>
            </w:pPr>
            <w:r>
              <w:rPr>
                <w:lang w:eastAsia="ko-KR"/>
              </w:rPr>
              <w:t>This field is used to indicate whether the UE shall report information about mobility history information.</w:t>
            </w:r>
          </w:p>
        </w:tc>
      </w:tr>
      <w:tr w:rsidR="00B92920" w14:paraId="19E51C15" w14:textId="77777777">
        <w:tc>
          <w:tcPr>
            <w:tcW w:w="14173" w:type="dxa"/>
            <w:tcBorders>
              <w:top w:val="single" w:sz="4" w:space="0" w:color="auto"/>
              <w:left w:val="single" w:sz="4" w:space="0" w:color="auto"/>
              <w:bottom w:val="single" w:sz="4" w:space="0" w:color="auto"/>
              <w:right w:val="single" w:sz="4" w:space="0" w:color="auto"/>
            </w:tcBorders>
          </w:tcPr>
          <w:p w14:paraId="209EA261" w14:textId="77777777" w:rsidR="00B92920" w:rsidRDefault="00AA4370">
            <w:pPr>
              <w:pStyle w:val="TAL"/>
              <w:rPr>
                <w:b/>
                <w:i/>
                <w:lang w:eastAsia="ko-KR"/>
              </w:rPr>
            </w:pPr>
            <w:r>
              <w:rPr>
                <w:b/>
                <w:i/>
                <w:lang w:eastAsia="ko-KR"/>
              </w:rPr>
              <w:t>ra-ReportReq</w:t>
            </w:r>
          </w:p>
          <w:p w14:paraId="00C8294D" w14:textId="77777777" w:rsidR="00B92920" w:rsidRDefault="00AA4370">
            <w:pPr>
              <w:pStyle w:val="TAL"/>
              <w:rPr>
                <w:b/>
                <w:i/>
                <w:lang w:eastAsia="sv-SE"/>
              </w:rPr>
            </w:pPr>
            <w:r>
              <w:rPr>
                <w:lang w:eastAsia="ko-KR"/>
              </w:rPr>
              <w:t>This field is used to indicate whether the UE shall report information about the random access procedure.</w:t>
            </w:r>
          </w:p>
        </w:tc>
      </w:tr>
      <w:tr w:rsidR="00B92920" w14:paraId="0CBC5AC3" w14:textId="77777777">
        <w:tc>
          <w:tcPr>
            <w:tcW w:w="14173" w:type="dxa"/>
            <w:tcBorders>
              <w:top w:val="single" w:sz="4" w:space="0" w:color="auto"/>
              <w:left w:val="single" w:sz="4" w:space="0" w:color="auto"/>
              <w:bottom w:val="single" w:sz="4" w:space="0" w:color="auto"/>
              <w:right w:val="single" w:sz="4" w:space="0" w:color="auto"/>
            </w:tcBorders>
          </w:tcPr>
          <w:p w14:paraId="05731272" w14:textId="77777777" w:rsidR="00B92920" w:rsidRDefault="00AA4370">
            <w:pPr>
              <w:pStyle w:val="TAL"/>
              <w:rPr>
                <w:b/>
                <w:i/>
                <w:lang w:eastAsia="ko-KR"/>
              </w:rPr>
            </w:pPr>
            <w:r>
              <w:rPr>
                <w:b/>
                <w:i/>
                <w:lang w:eastAsia="ko-KR"/>
              </w:rPr>
              <w:t>rlf-ReportReq</w:t>
            </w:r>
          </w:p>
          <w:p w14:paraId="2A9762F7" w14:textId="77777777" w:rsidR="00B92920" w:rsidRDefault="00AA4370">
            <w:pPr>
              <w:pStyle w:val="TAL"/>
              <w:rPr>
                <w:b/>
                <w:i/>
                <w:lang w:eastAsia="sv-SE"/>
              </w:rPr>
            </w:pPr>
            <w:r>
              <w:rPr>
                <w:lang w:eastAsia="ko-KR"/>
              </w:rPr>
              <w:t>This field is used to indicate whether the UE shall report information about the radio link failure.</w:t>
            </w:r>
          </w:p>
        </w:tc>
      </w:tr>
      <w:tr w:rsidR="00B92920" w14:paraId="047D2B7E" w14:textId="77777777">
        <w:tc>
          <w:tcPr>
            <w:tcW w:w="14173" w:type="dxa"/>
            <w:tcBorders>
              <w:top w:val="single" w:sz="4" w:space="0" w:color="auto"/>
              <w:left w:val="single" w:sz="4" w:space="0" w:color="auto"/>
              <w:bottom w:val="single" w:sz="4" w:space="0" w:color="auto"/>
              <w:right w:val="single" w:sz="4" w:space="0" w:color="auto"/>
            </w:tcBorders>
          </w:tcPr>
          <w:p w14:paraId="30F2AF70" w14:textId="77777777" w:rsidR="00B92920" w:rsidRDefault="00AA4370">
            <w:pPr>
              <w:pStyle w:val="TAL"/>
              <w:rPr>
                <w:b/>
                <w:i/>
                <w:lang w:eastAsia="ko-KR"/>
              </w:rPr>
            </w:pPr>
            <w:r>
              <w:rPr>
                <w:b/>
                <w:i/>
                <w:lang w:eastAsia="ko-KR"/>
              </w:rPr>
              <w:t>successHO-ReportReq</w:t>
            </w:r>
          </w:p>
          <w:p w14:paraId="69412D8B" w14:textId="77777777" w:rsidR="00B92920" w:rsidRDefault="00AA4370">
            <w:pPr>
              <w:pStyle w:val="TAL"/>
              <w:rPr>
                <w:bCs/>
                <w:iCs/>
                <w:lang w:eastAsia="ko-KR"/>
              </w:rPr>
            </w:pPr>
            <w:r>
              <w:rPr>
                <w:bCs/>
                <w:iCs/>
                <w:lang w:eastAsia="ko-KR"/>
              </w:rPr>
              <w:t>This field is used to indicate whether the UE shall report information about the successful handover report.</w:t>
            </w:r>
          </w:p>
        </w:tc>
      </w:tr>
    </w:tbl>
    <w:p w14:paraId="50FA317A" w14:textId="77777777" w:rsidR="00B92920" w:rsidRDefault="00B92920"/>
    <w:p w14:paraId="2948F1B5" w14:textId="77777777" w:rsidR="00B92920" w:rsidRDefault="00AA4370">
      <w:pPr>
        <w:pStyle w:val="4"/>
      </w:pPr>
      <w:bookmarkStart w:id="285" w:name="_Toc100930009"/>
      <w:bookmarkStart w:id="286" w:name="_Toc60777132"/>
      <w:r>
        <w:t>–</w:t>
      </w:r>
      <w:r>
        <w:tab/>
      </w:r>
      <w:r>
        <w:rPr>
          <w:i/>
        </w:rPr>
        <w:t>UEInformationResponse</w:t>
      </w:r>
      <w:bookmarkEnd w:id="285"/>
      <w:bookmarkEnd w:id="286"/>
    </w:p>
    <w:p w14:paraId="6E6D852B" w14:textId="77777777" w:rsidR="00B92920" w:rsidRDefault="00AA4370">
      <w:r>
        <w:t xml:space="preserve">The </w:t>
      </w:r>
      <w:r>
        <w:rPr>
          <w:i/>
        </w:rPr>
        <w:t>UEInformationResponse</w:t>
      </w:r>
      <w:r>
        <w:t xml:space="preserve"> message is used by the UE to transfer information requested by the network.</w:t>
      </w:r>
    </w:p>
    <w:p w14:paraId="7A9AA958" w14:textId="77777777" w:rsidR="00B92920" w:rsidRDefault="00AA4370">
      <w:pPr>
        <w:pStyle w:val="B1"/>
      </w:pPr>
      <w:r>
        <w:t>Signalling radio bearer: SRB1</w:t>
      </w:r>
      <w:r>
        <w:rPr>
          <w:rFonts w:eastAsia="맑은 고딕"/>
        </w:rPr>
        <w:t xml:space="preserve"> or SRB2 (when logged measurement information is included)</w:t>
      </w:r>
    </w:p>
    <w:p w14:paraId="1A5F965F" w14:textId="77777777" w:rsidR="00B92920" w:rsidRDefault="00AA4370">
      <w:pPr>
        <w:pStyle w:val="B1"/>
      </w:pPr>
      <w:r>
        <w:t>RLC-SAP: AM</w:t>
      </w:r>
    </w:p>
    <w:p w14:paraId="601888A9" w14:textId="77777777" w:rsidR="00B92920" w:rsidRDefault="00AA4370">
      <w:pPr>
        <w:pStyle w:val="B1"/>
      </w:pPr>
      <w:r>
        <w:t>Logical channel: DCCH</w:t>
      </w:r>
    </w:p>
    <w:p w14:paraId="283FA68B" w14:textId="77777777" w:rsidR="00B92920" w:rsidRDefault="00AA4370">
      <w:pPr>
        <w:pStyle w:val="B1"/>
      </w:pPr>
      <w:r>
        <w:t>Direction: UE to network</w:t>
      </w:r>
    </w:p>
    <w:p w14:paraId="2CE4F299" w14:textId="77777777" w:rsidR="00B92920" w:rsidRDefault="00AA4370">
      <w:pPr>
        <w:pStyle w:val="TH"/>
        <w:rPr>
          <w:bCs/>
          <w:i/>
          <w:iCs/>
        </w:rPr>
      </w:pPr>
      <w:r>
        <w:rPr>
          <w:bCs/>
          <w:i/>
          <w:iCs/>
        </w:rPr>
        <w:t>UEInformationResponse message</w:t>
      </w:r>
    </w:p>
    <w:p w14:paraId="663B91B9" w14:textId="77777777" w:rsidR="00B92920" w:rsidRDefault="00AA4370">
      <w:pPr>
        <w:pStyle w:val="PL"/>
        <w:rPr>
          <w:color w:val="808080"/>
        </w:rPr>
      </w:pPr>
      <w:r>
        <w:rPr>
          <w:color w:val="808080"/>
        </w:rPr>
        <w:t>-- ASN1START</w:t>
      </w:r>
    </w:p>
    <w:p w14:paraId="1652649D" w14:textId="77777777" w:rsidR="00B92920" w:rsidRDefault="00AA4370">
      <w:pPr>
        <w:pStyle w:val="PL"/>
        <w:rPr>
          <w:color w:val="808080"/>
        </w:rPr>
      </w:pPr>
      <w:r>
        <w:rPr>
          <w:color w:val="808080"/>
        </w:rPr>
        <w:t>-- TAG-UEINFORMATIONRESPONSE-START</w:t>
      </w:r>
    </w:p>
    <w:p w14:paraId="71EA9EEB" w14:textId="77777777" w:rsidR="00B92920" w:rsidRDefault="00B92920">
      <w:pPr>
        <w:pStyle w:val="PL"/>
      </w:pPr>
    </w:p>
    <w:p w14:paraId="50DF8CF0" w14:textId="77777777" w:rsidR="00B92920" w:rsidRDefault="00AA4370">
      <w:pPr>
        <w:pStyle w:val="PL"/>
      </w:pPr>
      <w:r>
        <w:t xml:space="preserve">UEInformationResponse-r16 ::=        </w:t>
      </w:r>
      <w:r>
        <w:rPr>
          <w:color w:val="993366"/>
        </w:rPr>
        <w:t>SEQUENCE</w:t>
      </w:r>
      <w:r>
        <w:t xml:space="preserve"> {</w:t>
      </w:r>
    </w:p>
    <w:p w14:paraId="2B2EBEDC" w14:textId="77777777" w:rsidR="00B92920" w:rsidRDefault="00AA4370">
      <w:pPr>
        <w:pStyle w:val="PL"/>
      </w:pPr>
      <w:r>
        <w:t xml:space="preserve">    rrc-TransactionIdentifier            RRC-TransactionIdentifier,</w:t>
      </w:r>
    </w:p>
    <w:p w14:paraId="3B5CD870" w14:textId="77777777" w:rsidR="00B92920" w:rsidRDefault="00AA4370">
      <w:pPr>
        <w:pStyle w:val="PL"/>
      </w:pPr>
      <w:r>
        <w:t xml:space="preserve">    criticalExtensions                   </w:t>
      </w:r>
      <w:r>
        <w:rPr>
          <w:color w:val="993366"/>
        </w:rPr>
        <w:t>CHOICE</w:t>
      </w:r>
      <w:r>
        <w:t xml:space="preserve"> {</w:t>
      </w:r>
    </w:p>
    <w:p w14:paraId="73E80458" w14:textId="77777777" w:rsidR="00B92920" w:rsidRDefault="00AA4370">
      <w:pPr>
        <w:pStyle w:val="PL"/>
      </w:pPr>
      <w:r>
        <w:t xml:space="preserve">        ueInformationResponse-r16            UEInformationResponse-r16-IEs,</w:t>
      </w:r>
    </w:p>
    <w:p w14:paraId="26FBA4FF" w14:textId="77777777" w:rsidR="00B92920" w:rsidRDefault="00AA4370">
      <w:pPr>
        <w:pStyle w:val="PL"/>
      </w:pPr>
      <w:r>
        <w:t xml:space="preserve">        criticalExtensionsFuture             </w:t>
      </w:r>
      <w:r>
        <w:rPr>
          <w:color w:val="993366"/>
        </w:rPr>
        <w:t>SEQUENCE</w:t>
      </w:r>
      <w:r>
        <w:t xml:space="preserve"> {}</w:t>
      </w:r>
    </w:p>
    <w:p w14:paraId="1EF59C63" w14:textId="77777777" w:rsidR="00B92920" w:rsidRDefault="00AA4370">
      <w:pPr>
        <w:pStyle w:val="PL"/>
      </w:pPr>
      <w:r>
        <w:t xml:space="preserve">    }</w:t>
      </w:r>
    </w:p>
    <w:p w14:paraId="4F7D3BF5" w14:textId="77777777" w:rsidR="00B92920" w:rsidRDefault="00AA4370">
      <w:pPr>
        <w:pStyle w:val="PL"/>
      </w:pPr>
      <w:r>
        <w:t>}</w:t>
      </w:r>
    </w:p>
    <w:p w14:paraId="12721679" w14:textId="77777777" w:rsidR="00B92920" w:rsidRDefault="00B92920">
      <w:pPr>
        <w:pStyle w:val="PL"/>
      </w:pPr>
    </w:p>
    <w:p w14:paraId="3DD4EC16" w14:textId="77777777" w:rsidR="00B92920" w:rsidRDefault="00AA4370">
      <w:pPr>
        <w:pStyle w:val="PL"/>
      </w:pPr>
      <w:r>
        <w:t xml:space="preserve">UEInformationResponse-r16-IEs ::=    </w:t>
      </w:r>
      <w:r>
        <w:rPr>
          <w:color w:val="993366"/>
        </w:rPr>
        <w:t>SEQUENCE</w:t>
      </w:r>
      <w:r>
        <w:t xml:space="preserve"> {</w:t>
      </w:r>
    </w:p>
    <w:p w14:paraId="2C71D073" w14:textId="77777777" w:rsidR="00B92920" w:rsidRDefault="00AA4370">
      <w:pPr>
        <w:pStyle w:val="PL"/>
      </w:pPr>
      <w:r>
        <w:t xml:space="preserve">    measResultIdleEUTRA-r16              MeasResultIdleEUTRA-r16             </w:t>
      </w:r>
      <w:r>
        <w:rPr>
          <w:color w:val="993366"/>
        </w:rPr>
        <w:t>OPTIONAL</w:t>
      </w:r>
      <w:r>
        <w:t>,</w:t>
      </w:r>
    </w:p>
    <w:p w14:paraId="2556980E" w14:textId="77777777" w:rsidR="00B92920" w:rsidRDefault="00AA4370">
      <w:pPr>
        <w:pStyle w:val="PL"/>
      </w:pPr>
      <w:r>
        <w:t xml:space="preserve">    measResultIdleNR-r16                 MeasResultIdleNR-r16                </w:t>
      </w:r>
      <w:r>
        <w:rPr>
          <w:color w:val="993366"/>
        </w:rPr>
        <w:t>OPTIONAL</w:t>
      </w:r>
      <w:r>
        <w:t>,</w:t>
      </w:r>
    </w:p>
    <w:p w14:paraId="0614277B" w14:textId="77777777" w:rsidR="00B92920" w:rsidRDefault="00AA4370">
      <w:pPr>
        <w:pStyle w:val="PL"/>
      </w:pPr>
      <w:r>
        <w:t xml:space="preserve">    logMeasReport-r16                    LogMeasReport-r16                   </w:t>
      </w:r>
      <w:r>
        <w:rPr>
          <w:color w:val="993366"/>
        </w:rPr>
        <w:t>OPTIONAL</w:t>
      </w:r>
      <w:r>
        <w:t>,</w:t>
      </w:r>
    </w:p>
    <w:p w14:paraId="4E3B5DB8" w14:textId="77777777" w:rsidR="00B92920" w:rsidRDefault="00AA4370">
      <w:pPr>
        <w:pStyle w:val="PL"/>
      </w:pPr>
      <w:r>
        <w:lastRenderedPageBreak/>
        <w:t xml:space="preserve">    connEstFailReport-r16                ConnEstFailReport-r16               </w:t>
      </w:r>
      <w:r>
        <w:rPr>
          <w:color w:val="993366"/>
        </w:rPr>
        <w:t>OPTIONAL</w:t>
      </w:r>
      <w:r>
        <w:t>,</w:t>
      </w:r>
    </w:p>
    <w:p w14:paraId="568732FC" w14:textId="77777777" w:rsidR="00B92920" w:rsidRDefault="00AA4370">
      <w:pPr>
        <w:pStyle w:val="PL"/>
      </w:pPr>
      <w:r>
        <w:t xml:space="preserve">    ra-ReportList-r16                    RA-ReportList-r16                   </w:t>
      </w:r>
      <w:r>
        <w:rPr>
          <w:color w:val="993366"/>
        </w:rPr>
        <w:t>OPTIONAL</w:t>
      </w:r>
      <w:r>
        <w:t>,</w:t>
      </w:r>
    </w:p>
    <w:p w14:paraId="1BBBD0E8" w14:textId="77777777" w:rsidR="00B92920" w:rsidRDefault="00AA4370">
      <w:pPr>
        <w:pStyle w:val="PL"/>
      </w:pPr>
      <w:r>
        <w:t xml:space="preserve">    rlf-Report-r16                       RLF-Report-r16                      </w:t>
      </w:r>
      <w:r>
        <w:rPr>
          <w:color w:val="993366"/>
        </w:rPr>
        <w:t>OPTIONAL</w:t>
      </w:r>
      <w:r>
        <w:t>,</w:t>
      </w:r>
    </w:p>
    <w:p w14:paraId="0F4A0237" w14:textId="77777777" w:rsidR="00B92920" w:rsidRDefault="00AA4370">
      <w:pPr>
        <w:pStyle w:val="PL"/>
      </w:pPr>
      <w:r>
        <w:t xml:space="preserve">    mobilityHistoryReport-r16            MobilityHistoryReport-r16           </w:t>
      </w:r>
      <w:r>
        <w:rPr>
          <w:color w:val="993366"/>
        </w:rPr>
        <w:t>OPTIONAL</w:t>
      </w:r>
      <w:r>
        <w:t>,</w:t>
      </w:r>
    </w:p>
    <w:p w14:paraId="2543B8B8"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32124249" w14:textId="77777777" w:rsidR="00B92920" w:rsidRDefault="00AA4370">
      <w:pPr>
        <w:pStyle w:val="PL"/>
      </w:pPr>
      <w:r>
        <w:t xml:space="preserve">    nonCriticalExtension                 UEInformationResponse-v1700-IEs     </w:t>
      </w:r>
      <w:r>
        <w:rPr>
          <w:color w:val="993366"/>
        </w:rPr>
        <w:t>OPTIONAL</w:t>
      </w:r>
    </w:p>
    <w:p w14:paraId="0185C363" w14:textId="77777777" w:rsidR="00B92920" w:rsidRDefault="00AA4370">
      <w:pPr>
        <w:pStyle w:val="PL"/>
      </w:pPr>
      <w:r>
        <w:t>}</w:t>
      </w:r>
    </w:p>
    <w:p w14:paraId="03A570C7" w14:textId="77777777" w:rsidR="00B92920" w:rsidRDefault="00B92920">
      <w:pPr>
        <w:pStyle w:val="PL"/>
      </w:pPr>
    </w:p>
    <w:p w14:paraId="7CE44487" w14:textId="77777777" w:rsidR="00B92920" w:rsidRDefault="00AA4370">
      <w:pPr>
        <w:pStyle w:val="PL"/>
      </w:pPr>
      <w:r>
        <w:t xml:space="preserve">UEInformationResponse-v1700-IEs ::=    </w:t>
      </w:r>
      <w:r>
        <w:rPr>
          <w:color w:val="993366"/>
        </w:rPr>
        <w:t>SEQUENCE</w:t>
      </w:r>
      <w:r>
        <w:t xml:space="preserve"> {</w:t>
      </w:r>
    </w:p>
    <w:p w14:paraId="5C25EA42" w14:textId="77777777" w:rsidR="00B92920" w:rsidRDefault="00AA4370">
      <w:pPr>
        <w:pStyle w:val="PL"/>
      </w:pPr>
      <w:r>
        <w:t xml:space="preserve">    successHO-Report-r17                 SuccessHO-Report-r17                </w:t>
      </w:r>
      <w:r>
        <w:rPr>
          <w:color w:val="993366"/>
        </w:rPr>
        <w:t>OPTIONAL</w:t>
      </w:r>
      <w:r>
        <w:t>,</w:t>
      </w:r>
    </w:p>
    <w:p w14:paraId="3598C044" w14:textId="77777777" w:rsidR="00B92920" w:rsidRDefault="00AA4370">
      <w:pPr>
        <w:pStyle w:val="PL"/>
      </w:pPr>
      <w:r>
        <w:t xml:space="preserve">    connEstFailReportList-r17            ConnEstFailReportList-r17           </w:t>
      </w:r>
      <w:r>
        <w:rPr>
          <w:color w:val="993366"/>
        </w:rPr>
        <w:t>OPTIONAL</w:t>
      </w:r>
      <w:r>
        <w:t>,</w:t>
      </w:r>
    </w:p>
    <w:p w14:paraId="4014C5D2" w14:textId="77777777" w:rsidR="00B92920" w:rsidRDefault="00AA4370">
      <w:pPr>
        <w:pStyle w:val="PL"/>
      </w:pPr>
      <w:r>
        <w:t xml:space="preserve">    nonCriticalExtension                 </w:t>
      </w:r>
      <w:r>
        <w:rPr>
          <w:color w:val="993366"/>
        </w:rPr>
        <w:t>SEQUENCE</w:t>
      </w:r>
      <w:r>
        <w:t xml:space="preserve"> {}                         </w:t>
      </w:r>
      <w:r>
        <w:rPr>
          <w:color w:val="993366"/>
        </w:rPr>
        <w:t>OPTIONAL</w:t>
      </w:r>
    </w:p>
    <w:p w14:paraId="77F5F050" w14:textId="77777777" w:rsidR="00B92920" w:rsidRDefault="00AA4370">
      <w:pPr>
        <w:pStyle w:val="PL"/>
      </w:pPr>
      <w:r>
        <w:t>}</w:t>
      </w:r>
    </w:p>
    <w:p w14:paraId="311123E6" w14:textId="77777777" w:rsidR="00B92920" w:rsidRDefault="00B92920">
      <w:pPr>
        <w:pStyle w:val="PL"/>
      </w:pPr>
    </w:p>
    <w:p w14:paraId="799B0BB0" w14:textId="77777777" w:rsidR="00B92920" w:rsidRDefault="00AA4370">
      <w:pPr>
        <w:pStyle w:val="PL"/>
      </w:pPr>
      <w:r>
        <w:t xml:space="preserve">LogMeasReport-r16 ::=                </w:t>
      </w:r>
      <w:r>
        <w:rPr>
          <w:color w:val="993366"/>
        </w:rPr>
        <w:t>SEQUENCE</w:t>
      </w:r>
      <w:r>
        <w:t xml:space="preserve"> {</w:t>
      </w:r>
    </w:p>
    <w:p w14:paraId="4C1C56AC" w14:textId="77777777" w:rsidR="00B92920" w:rsidRDefault="00AA4370">
      <w:pPr>
        <w:pStyle w:val="PL"/>
      </w:pPr>
      <w:r>
        <w:t xml:space="preserve">    absoluteTimeStamp-r16                AbsoluteTimeInfo-r16,</w:t>
      </w:r>
    </w:p>
    <w:p w14:paraId="7635E883" w14:textId="77777777" w:rsidR="00B92920" w:rsidRDefault="00AA4370">
      <w:pPr>
        <w:pStyle w:val="PL"/>
      </w:pPr>
      <w:r>
        <w:t xml:space="preserve">    traceReference-r16                   TraceReference-r16,</w:t>
      </w:r>
    </w:p>
    <w:p w14:paraId="0D25D63D" w14:textId="77777777" w:rsidR="00B92920" w:rsidRDefault="00AA4370">
      <w:pPr>
        <w:pStyle w:val="PL"/>
      </w:pPr>
      <w:r>
        <w:t xml:space="preserve">    traceRecordingSessionRef-r16         </w:t>
      </w:r>
      <w:r>
        <w:rPr>
          <w:color w:val="993366"/>
        </w:rPr>
        <w:t>OCTET</w:t>
      </w:r>
      <w:r>
        <w:t xml:space="preserve"> </w:t>
      </w:r>
      <w:r>
        <w:rPr>
          <w:color w:val="993366"/>
        </w:rPr>
        <w:t>STRING</w:t>
      </w:r>
      <w:r>
        <w:t xml:space="preserve"> (</w:t>
      </w:r>
      <w:r>
        <w:rPr>
          <w:color w:val="993366"/>
        </w:rPr>
        <w:t>SIZE</w:t>
      </w:r>
      <w:r>
        <w:t xml:space="preserve"> (2)),</w:t>
      </w:r>
    </w:p>
    <w:p w14:paraId="7F98A451" w14:textId="77777777" w:rsidR="00B92920" w:rsidRDefault="00AA4370">
      <w:pPr>
        <w:pStyle w:val="PL"/>
      </w:pPr>
      <w:r>
        <w:t xml:space="preserve">    tce-Id-r16                           </w:t>
      </w:r>
      <w:r>
        <w:rPr>
          <w:color w:val="993366"/>
        </w:rPr>
        <w:t>OCTET</w:t>
      </w:r>
      <w:r>
        <w:t xml:space="preserve"> </w:t>
      </w:r>
      <w:r>
        <w:rPr>
          <w:color w:val="993366"/>
        </w:rPr>
        <w:t>STRING</w:t>
      </w:r>
      <w:r>
        <w:t xml:space="preserve"> (</w:t>
      </w:r>
      <w:r>
        <w:rPr>
          <w:color w:val="993366"/>
        </w:rPr>
        <w:t>SIZE</w:t>
      </w:r>
      <w:r>
        <w:t xml:space="preserve"> (1)),</w:t>
      </w:r>
    </w:p>
    <w:p w14:paraId="1DE4C68B" w14:textId="77777777" w:rsidR="00B92920" w:rsidRDefault="00AA4370">
      <w:pPr>
        <w:pStyle w:val="PL"/>
      </w:pPr>
      <w:r>
        <w:t xml:space="preserve">    logMeasInfoList-r16                  LogMeasInfoList-r16,</w:t>
      </w:r>
    </w:p>
    <w:p w14:paraId="6CA17392" w14:textId="77777777" w:rsidR="00B92920" w:rsidRDefault="00AA4370">
      <w:pPr>
        <w:pStyle w:val="PL"/>
      </w:pPr>
      <w:r>
        <w:t xml:space="preserve">    logMeasAvailable-r16                 </w:t>
      </w:r>
      <w:r>
        <w:rPr>
          <w:color w:val="993366"/>
        </w:rPr>
        <w:t>ENUMERATED</w:t>
      </w:r>
      <w:r>
        <w:t xml:space="preserve"> {true}                   </w:t>
      </w:r>
      <w:r>
        <w:rPr>
          <w:color w:val="993366"/>
        </w:rPr>
        <w:t>OPTIONAL</w:t>
      </w:r>
      <w:r>
        <w:t>,</w:t>
      </w:r>
    </w:p>
    <w:p w14:paraId="08DBA745" w14:textId="77777777" w:rsidR="00B92920" w:rsidRDefault="00AA4370">
      <w:pPr>
        <w:pStyle w:val="PL"/>
      </w:pPr>
      <w:r>
        <w:t xml:space="preserve">    logMeasAvailableBT-r16               </w:t>
      </w:r>
      <w:r>
        <w:rPr>
          <w:color w:val="993366"/>
        </w:rPr>
        <w:t>ENUMERATED</w:t>
      </w:r>
      <w:r>
        <w:t xml:space="preserve"> {true}                   </w:t>
      </w:r>
      <w:r>
        <w:rPr>
          <w:color w:val="993366"/>
        </w:rPr>
        <w:t>OPTIONAL</w:t>
      </w:r>
      <w:r>
        <w:t>,</w:t>
      </w:r>
    </w:p>
    <w:p w14:paraId="6DACC606" w14:textId="77777777" w:rsidR="00B92920" w:rsidRDefault="00AA4370">
      <w:pPr>
        <w:pStyle w:val="PL"/>
      </w:pPr>
      <w:r>
        <w:t xml:space="preserve">    logMeasAvailableWLAN-r16             </w:t>
      </w:r>
      <w:r>
        <w:rPr>
          <w:color w:val="993366"/>
        </w:rPr>
        <w:t>ENUMERATED</w:t>
      </w:r>
      <w:r>
        <w:t xml:space="preserve"> {true}                   </w:t>
      </w:r>
      <w:r>
        <w:rPr>
          <w:color w:val="993366"/>
        </w:rPr>
        <w:t>OPTIONAL</w:t>
      </w:r>
      <w:r>
        <w:t>,</w:t>
      </w:r>
    </w:p>
    <w:p w14:paraId="1835CAB8" w14:textId="77777777" w:rsidR="00B92920" w:rsidRDefault="00AA4370">
      <w:pPr>
        <w:pStyle w:val="PL"/>
      </w:pPr>
      <w:r>
        <w:t xml:space="preserve">    ...</w:t>
      </w:r>
    </w:p>
    <w:p w14:paraId="62AEB61B" w14:textId="77777777" w:rsidR="00B92920" w:rsidRDefault="00AA4370">
      <w:pPr>
        <w:pStyle w:val="PL"/>
      </w:pPr>
      <w:r>
        <w:t>}</w:t>
      </w:r>
    </w:p>
    <w:p w14:paraId="638D0BAA" w14:textId="77777777" w:rsidR="00B92920" w:rsidRDefault="00B92920">
      <w:pPr>
        <w:pStyle w:val="PL"/>
      </w:pPr>
    </w:p>
    <w:p w14:paraId="35055B24" w14:textId="77777777" w:rsidR="00B92920" w:rsidRDefault="00AA4370">
      <w:pPr>
        <w:pStyle w:val="PL"/>
      </w:pPr>
      <w:r>
        <w:t xml:space="preserve">LogMeasInfoList-r16 ::=              </w:t>
      </w:r>
      <w:r>
        <w:rPr>
          <w:color w:val="993366"/>
        </w:rPr>
        <w:t>SEQUENCE</w:t>
      </w:r>
      <w:r>
        <w:t xml:space="preserve"> (</w:t>
      </w:r>
      <w:r>
        <w:rPr>
          <w:color w:val="993366"/>
        </w:rPr>
        <w:t>SIZE</w:t>
      </w:r>
      <w:r>
        <w:t xml:space="preserve"> (1..maxLogMeasReport-r16))</w:t>
      </w:r>
      <w:r>
        <w:rPr>
          <w:color w:val="993366"/>
        </w:rPr>
        <w:t xml:space="preserve"> OF</w:t>
      </w:r>
      <w:r>
        <w:t xml:space="preserve"> LogMeasInfo-r16</w:t>
      </w:r>
    </w:p>
    <w:p w14:paraId="29863A83" w14:textId="77777777" w:rsidR="00B92920" w:rsidRDefault="00B92920">
      <w:pPr>
        <w:pStyle w:val="PL"/>
      </w:pPr>
    </w:p>
    <w:p w14:paraId="1D7F838A" w14:textId="77777777" w:rsidR="00B92920" w:rsidRDefault="00AA4370">
      <w:pPr>
        <w:pStyle w:val="PL"/>
      </w:pPr>
      <w:r>
        <w:t xml:space="preserve">LogMeasInfo-r16 ::=                  </w:t>
      </w:r>
      <w:r>
        <w:rPr>
          <w:color w:val="993366"/>
        </w:rPr>
        <w:t>SEQUENCE</w:t>
      </w:r>
      <w:r>
        <w:t xml:space="preserve"> {</w:t>
      </w:r>
    </w:p>
    <w:p w14:paraId="3FE617B4" w14:textId="77777777" w:rsidR="00B92920" w:rsidRDefault="00AA4370">
      <w:pPr>
        <w:pStyle w:val="PL"/>
      </w:pPr>
      <w:r>
        <w:t xml:space="preserve">    locationInfo-r16                     LocationInfo-r16                    </w:t>
      </w:r>
      <w:r>
        <w:rPr>
          <w:color w:val="993366"/>
        </w:rPr>
        <w:t>OPTIONAL</w:t>
      </w:r>
      <w:r>
        <w:t>,</w:t>
      </w:r>
    </w:p>
    <w:p w14:paraId="792834AC" w14:textId="77777777" w:rsidR="00B92920" w:rsidRDefault="00AA4370">
      <w:pPr>
        <w:pStyle w:val="PL"/>
      </w:pPr>
      <w:r>
        <w:t xml:space="preserve">    relativeTimeStamp-r16                </w:t>
      </w:r>
      <w:r>
        <w:rPr>
          <w:color w:val="993366"/>
        </w:rPr>
        <w:t>INTEGER</w:t>
      </w:r>
      <w:r>
        <w:t xml:space="preserve"> (0..7200),</w:t>
      </w:r>
    </w:p>
    <w:p w14:paraId="167993FC" w14:textId="77777777" w:rsidR="00B92920" w:rsidRDefault="00AA4370">
      <w:pPr>
        <w:pStyle w:val="PL"/>
      </w:pPr>
      <w:r>
        <w:t xml:space="preserve">    servCellIdentity-r16                 CGI-Info-Logging-r16                </w:t>
      </w:r>
      <w:r>
        <w:rPr>
          <w:color w:val="993366"/>
        </w:rPr>
        <w:t>OPTIONAL</w:t>
      </w:r>
      <w:r>
        <w:t>,</w:t>
      </w:r>
    </w:p>
    <w:p w14:paraId="512EFACB" w14:textId="77777777" w:rsidR="00B92920" w:rsidRDefault="00AA4370">
      <w:pPr>
        <w:pStyle w:val="PL"/>
      </w:pPr>
      <w:r>
        <w:t xml:space="preserve">    measResultServingCell-r16            MeasResultServingCell-r16           </w:t>
      </w:r>
      <w:r>
        <w:rPr>
          <w:color w:val="993366"/>
        </w:rPr>
        <w:t>OPTIONAL</w:t>
      </w:r>
      <w:r>
        <w:t>,</w:t>
      </w:r>
    </w:p>
    <w:p w14:paraId="12582C32" w14:textId="77777777" w:rsidR="00B92920" w:rsidRDefault="00AA4370">
      <w:pPr>
        <w:pStyle w:val="PL"/>
      </w:pPr>
      <w:r>
        <w:t xml:space="preserve">    measResultNeighCells-r16             </w:t>
      </w:r>
      <w:r>
        <w:rPr>
          <w:color w:val="993366"/>
        </w:rPr>
        <w:t>SEQUENCE</w:t>
      </w:r>
      <w:r>
        <w:t xml:space="preserve"> {</w:t>
      </w:r>
    </w:p>
    <w:p w14:paraId="5BA42399" w14:textId="77777777" w:rsidR="00B92920" w:rsidRDefault="00AA4370">
      <w:pPr>
        <w:pStyle w:val="PL"/>
      </w:pPr>
      <w:r>
        <w:t xml:space="preserve">        measResultNeighCellListNR            MeasResultListLogging2NR-r16    </w:t>
      </w:r>
      <w:r>
        <w:rPr>
          <w:color w:val="993366"/>
        </w:rPr>
        <w:t>OPTIONAL</w:t>
      </w:r>
      <w:r>
        <w:t>,</w:t>
      </w:r>
    </w:p>
    <w:p w14:paraId="42F68F94" w14:textId="77777777" w:rsidR="00B92920" w:rsidRDefault="00AA4370">
      <w:pPr>
        <w:pStyle w:val="PL"/>
      </w:pPr>
      <w:r>
        <w:t xml:space="preserve">        measResultNeighCellListEUTRA         MeasResultList2EUTRA-r16        </w:t>
      </w:r>
      <w:r>
        <w:rPr>
          <w:color w:val="993366"/>
        </w:rPr>
        <w:t>OPTIONAL</w:t>
      </w:r>
    </w:p>
    <w:p w14:paraId="07EF094B" w14:textId="77777777" w:rsidR="00B92920" w:rsidRDefault="00AA4370">
      <w:pPr>
        <w:pStyle w:val="PL"/>
      </w:pPr>
      <w:r>
        <w:t xml:space="preserve">    },</w:t>
      </w:r>
    </w:p>
    <w:p w14:paraId="784444A1" w14:textId="77777777" w:rsidR="00B92920" w:rsidRDefault="00AA4370">
      <w:pPr>
        <w:pStyle w:val="PL"/>
      </w:pPr>
      <w:r>
        <w:t xml:space="preserve">    </w:t>
      </w:r>
      <w:r>
        <w:rPr>
          <w:rFonts w:eastAsia="맑은 고딕"/>
        </w:rPr>
        <w:t>anyCellSelection</w:t>
      </w:r>
      <w:r>
        <w:t xml:space="preserve">Detected-r16         </w:t>
      </w:r>
      <w:r>
        <w:rPr>
          <w:color w:val="993366"/>
        </w:rPr>
        <w:t>ENUMERATED</w:t>
      </w:r>
      <w:r>
        <w:t xml:space="preserve"> {true}                   </w:t>
      </w:r>
      <w:r>
        <w:rPr>
          <w:color w:val="993366"/>
        </w:rPr>
        <w:t>OPTIONAL</w:t>
      </w:r>
      <w:r>
        <w:t>,</w:t>
      </w:r>
    </w:p>
    <w:p w14:paraId="6E09D224" w14:textId="77777777" w:rsidR="00B92920" w:rsidRDefault="00AA4370">
      <w:pPr>
        <w:pStyle w:val="PL"/>
      </w:pPr>
      <w:r>
        <w:t xml:space="preserve">    ...,</w:t>
      </w:r>
    </w:p>
    <w:p w14:paraId="09CFA073" w14:textId="77777777" w:rsidR="00B92920" w:rsidRDefault="00AA4370">
      <w:pPr>
        <w:pStyle w:val="PL"/>
      </w:pPr>
      <w:r>
        <w:t xml:space="preserve">    [[</w:t>
      </w:r>
    </w:p>
    <w:p w14:paraId="7D4B0882" w14:textId="77777777" w:rsidR="00B92920" w:rsidRDefault="00AA4370">
      <w:pPr>
        <w:pStyle w:val="PL"/>
      </w:pPr>
      <w:r>
        <w:t xml:space="preserve">    inDeviceCoexDetected-r17             </w:t>
      </w:r>
      <w:r>
        <w:rPr>
          <w:color w:val="993366"/>
        </w:rPr>
        <w:t>ENUMERATED</w:t>
      </w:r>
      <w:r>
        <w:t xml:space="preserve"> {true}                   </w:t>
      </w:r>
      <w:r>
        <w:rPr>
          <w:color w:val="993366"/>
        </w:rPr>
        <w:t>OPTIONAL</w:t>
      </w:r>
    </w:p>
    <w:p w14:paraId="42924DED" w14:textId="77777777" w:rsidR="00B92920" w:rsidRDefault="00AA4370">
      <w:pPr>
        <w:pStyle w:val="PL"/>
      </w:pPr>
      <w:r>
        <w:t xml:space="preserve">    ]]</w:t>
      </w:r>
    </w:p>
    <w:p w14:paraId="01C449C1" w14:textId="77777777" w:rsidR="00B92920" w:rsidRDefault="00AA4370">
      <w:pPr>
        <w:pStyle w:val="PL"/>
      </w:pPr>
      <w:r>
        <w:t>}</w:t>
      </w:r>
    </w:p>
    <w:p w14:paraId="624E1D9E" w14:textId="77777777" w:rsidR="00B92920" w:rsidRDefault="00B92920">
      <w:pPr>
        <w:pStyle w:val="PL"/>
      </w:pPr>
    </w:p>
    <w:p w14:paraId="69D3328E" w14:textId="77777777" w:rsidR="00B92920" w:rsidRDefault="00AA4370">
      <w:pPr>
        <w:pStyle w:val="PL"/>
      </w:pPr>
      <w:r>
        <w:t xml:space="preserve">ConnEstFailReport-r16 ::=            </w:t>
      </w:r>
      <w:r>
        <w:rPr>
          <w:color w:val="993366"/>
        </w:rPr>
        <w:t>SEQUENCE</w:t>
      </w:r>
      <w:r>
        <w:t xml:space="preserve"> {</w:t>
      </w:r>
    </w:p>
    <w:p w14:paraId="6647619A" w14:textId="77777777" w:rsidR="00B92920" w:rsidRDefault="00AA4370">
      <w:pPr>
        <w:pStyle w:val="PL"/>
      </w:pPr>
      <w:r>
        <w:t xml:space="preserve">    measResultFailedCell-r16             MeasResultFailedCell-r16,</w:t>
      </w:r>
    </w:p>
    <w:p w14:paraId="5B783FFD" w14:textId="77777777" w:rsidR="00B92920" w:rsidRDefault="00AA4370">
      <w:pPr>
        <w:pStyle w:val="PL"/>
      </w:pPr>
      <w:r>
        <w:t xml:space="preserve">    locationInfo-r16                     LocationInfo-r16                    </w:t>
      </w:r>
      <w:r>
        <w:rPr>
          <w:color w:val="993366"/>
        </w:rPr>
        <w:t>OPTIONAL</w:t>
      </w:r>
      <w:r>
        <w:t>,</w:t>
      </w:r>
    </w:p>
    <w:p w14:paraId="2F3BAE18" w14:textId="77777777" w:rsidR="00B92920" w:rsidRDefault="00AA4370">
      <w:pPr>
        <w:pStyle w:val="PL"/>
      </w:pPr>
      <w:r>
        <w:t xml:space="preserve">    measResultNeighCells-r16             </w:t>
      </w:r>
      <w:r>
        <w:rPr>
          <w:color w:val="993366"/>
        </w:rPr>
        <w:t>SEQUENCE</w:t>
      </w:r>
      <w:r>
        <w:t xml:space="preserve"> {</w:t>
      </w:r>
    </w:p>
    <w:p w14:paraId="1F9298C0" w14:textId="77777777" w:rsidR="00B92920" w:rsidRDefault="00AA4370">
      <w:pPr>
        <w:pStyle w:val="PL"/>
      </w:pPr>
      <w:r>
        <w:t xml:space="preserve">        measResultNeighCellListNR            MeasResultList2NR-r16               </w:t>
      </w:r>
      <w:r>
        <w:rPr>
          <w:color w:val="993366"/>
        </w:rPr>
        <w:t>OPTIONAL</w:t>
      </w:r>
      <w:r>
        <w:t>,</w:t>
      </w:r>
    </w:p>
    <w:p w14:paraId="55FAC2E8" w14:textId="77777777" w:rsidR="00B92920" w:rsidRDefault="00AA4370">
      <w:pPr>
        <w:pStyle w:val="PL"/>
      </w:pPr>
      <w:r>
        <w:t xml:space="preserve">        measResultNeighCellListEUTRA         MeasResultList2EUTRA-r16            </w:t>
      </w:r>
      <w:r>
        <w:rPr>
          <w:color w:val="993366"/>
        </w:rPr>
        <w:t>OPTIONAL</w:t>
      </w:r>
    </w:p>
    <w:p w14:paraId="10143139" w14:textId="77777777" w:rsidR="00B92920" w:rsidRDefault="00AA4370">
      <w:pPr>
        <w:pStyle w:val="PL"/>
      </w:pPr>
      <w:r>
        <w:t xml:space="preserve">    },</w:t>
      </w:r>
    </w:p>
    <w:p w14:paraId="71B1239B" w14:textId="77777777" w:rsidR="00B92920" w:rsidRDefault="00AA4370">
      <w:pPr>
        <w:pStyle w:val="PL"/>
      </w:pPr>
      <w:r>
        <w:lastRenderedPageBreak/>
        <w:t xml:space="preserve">    numberOfConnFail-r16                 </w:t>
      </w:r>
      <w:r>
        <w:rPr>
          <w:color w:val="993366"/>
        </w:rPr>
        <w:t>INTEGER</w:t>
      </w:r>
      <w:r>
        <w:t xml:space="preserve"> (1..8),</w:t>
      </w:r>
    </w:p>
    <w:p w14:paraId="33AFF196" w14:textId="77777777" w:rsidR="00B92920" w:rsidRDefault="00AA4370">
      <w:pPr>
        <w:pStyle w:val="PL"/>
      </w:pPr>
      <w:r>
        <w:t xml:space="preserve">    </w:t>
      </w:r>
      <w:r>
        <w:rPr>
          <w:rFonts w:eastAsia="DengXian"/>
        </w:rPr>
        <w:t>perRAInfoList-r16                            PerRAInfoList-r16</w:t>
      </w:r>
      <w:r>
        <w:t>,</w:t>
      </w:r>
    </w:p>
    <w:p w14:paraId="7FD3E021" w14:textId="77777777" w:rsidR="00B92920" w:rsidRDefault="00AA4370">
      <w:pPr>
        <w:pStyle w:val="PL"/>
      </w:pPr>
      <w:r>
        <w:t xml:space="preserve">    timeSinceFailure-r16                 TimeSinceFailure-r16,</w:t>
      </w:r>
    </w:p>
    <w:p w14:paraId="7E4A4D9E" w14:textId="77777777" w:rsidR="00B92920" w:rsidRDefault="00AA4370">
      <w:pPr>
        <w:pStyle w:val="PL"/>
      </w:pPr>
      <w:r>
        <w:t xml:space="preserve">    ...</w:t>
      </w:r>
    </w:p>
    <w:p w14:paraId="03909B84" w14:textId="77777777" w:rsidR="00B92920" w:rsidRDefault="00AA4370">
      <w:pPr>
        <w:pStyle w:val="PL"/>
      </w:pPr>
      <w:r>
        <w:t>}</w:t>
      </w:r>
    </w:p>
    <w:p w14:paraId="5DAAC6D5" w14:textId="77777777" w:rsidR="00B92920" w:rsidRDefault="00B92920">
      <w:pPr>
        <w:pStyle w:val="PL"/>
      </w:pPr>
    </w:p>
    <w:p w14:paraId="7B9AB5D6" w14:textId="77777777" w:rsidR="00B92920" w:rsidRDefault="00AA4370">
      <w:pPr>
        <w:pStyle w:val="PL"/>
      </w:pPr>
      <w:r>
        <w:t xml:space="preserve">ConnEstFailReportList-r17 </w:t>
      </w:r>
      <w:r>
        <w:rPr>
          <w:rFonts w:eastAsia="DengXian"/>
        </w:rPr>
        <w:t xml:space="preserve">::= </w:t>
      </w:r>
      <w:r>
        <w:rPr>
          <w:color w:val="993366"/>
        </w:rPr>
        <w:t>SEQUENCE</w:t>
      </w:r>
      <w:r>
        <w:t xml:space="preserve"> </w:t>
      </w:r>
      <w:r>
        <w:rPr>
          <w:rFonts w:eastAsia="DengXian"/>
        </w:rPr>
        <w:t>(</w:t>
      </w:r>
      <w:r>
        <w:rPr>
          <w:color w:val="993366"/>
        </w:rPr>
        <w:t>SIZE</w:t>
      </w:r>
      <w:r>
        <w:t xml:space="preserve"> </w:t>
      </w:r>
      <w:r>
        <w:rPr>
          <w:rFonts w:eastAsia="DengXian"/>
        </w:rPr>
        <w:t>(1..</w:t>
      </w:r>
      <w:bookmarkStart w:id="287" w:name="OLE_LINK19"/>
      <w:r>
        <w:rPr>
          <w:rFonts w:eastAsia="DengXian"/>
        </w:rPr>
        <w:t>maxCEFReport-r17</w:t>
      </w:r>
      <w:bookmarkEnd w:id="287"/>
      <w:r>
        <w:rPr>
          <w:rFonts w:eastAsia="DengXian"/>
        </w:rPr>
        <w:t>))</w:t>
      </w:r>
      <w:r>
        <w:rPr>
          <w:rFonts w:eastAsia="DengXian"/>
          <w:color w:val="993366"/>
        </w:rPr>
        <w:t xml:space="preserve"> </w:t>
      </w:r>
      <w:r>
        <w:rPr>
          <w:color w:val="993366"/>
        </w:rPr>
        <w:t>OF</w:t>
      </w:r>
      <w:r>
        <w:t xml:space="preserve"> ConnEstFailReport-r16</w:t>
      </w:r>
    </w:p>
    <w:p w14:paraId="793ED87C" w14:textId="77777777" w:rsidR="00B92920" w:rsidRDefault="00B92920">
      <w:pPr>
        <w:pStyle w:val="PL"/>
      </w:pPr>
    </w:p>
    <w:p w14:paraId="7B041616" w14:textId="77777777" w:rsidR="00B92920" w:rsidRDefault="00AA4370">
      <w:pPr>
        <w:pStyle w:val="PL"/>
      </w:pPr>
      <w:r>
        <w:t xml:space="preserve">MeasResultServingCell-r16 ::=        </w:t>
      </w:r>
      <w:r>
        <w:rPr>
          <w:color w:val="993366"/>
        </w:rPr>
        <w:t>SEQUENCE</w:t>
      </w:r>
      <w:r>
        <w:t xml:space="preserve"> {</w:t>
      </w:r>
    </w:p>
    <w:p w14:paraId="66D052BC" w14:textId="77777777" w:rsidR="00B92920" w:rsidRDefault="00AA4370">
      <w:pPr>
        <w:pStyle w:val="PL"/>
      </w:pPr>
      <w:r>
        <w:t xml:space="preserve">    resultsSSB-Cell                      MeasQuantityResults,</w:t>
      </w:r>
    </w:p>
    <w:p w14:paraId="6102E32A" w14:textId="77777777" w:rsidR="00B92920" w:rsidRDefault="00AA4370">
      <w:pPr>
        <w:pStyle w:val="PL"/>
      </w:pPr>
      <w:r>
        <w:t xml:space="preserve">    resultsSSB                           </w:t>
      </w:r>
      <w:r>
        <w:rPr>
          <w:color w:val="993366"/>
        </w:rPr>
        <w:t>SEQUENCE</w:t>
      </w:r>
      <w:r>
        <w:t>{</w:t>
      </w:r>
    </w:p>
    <w:p w14:paraId="46D1BF8A" w14:textId="77777777" w:rsidR="00B92920" w:rsidRDefault="00AA4370">
      <w:pPr>
        <w:pStyle w:val="PL"/>
      </w:pPr>
      <w:r>
        <w:t xml:space="preserve">        best-ssb-Index                       SSB-Index,</w:t>
      </w:r>
    </w:p>
    <w:p w14:paraId="77ADDF94" w14:textId="77777777" w:rsidR="00B92920" w:rsidRDefault="00AA4370">
      <w:pPr>
        <w:pStyle w:val="PL"/>
      </w:pPr>
      <w:r>
        <w:t xml:space="preserve">        best-ssb-Results                     MeasQuantityResults,</w:t>
      </w:r>
    </w:p>
    <w:p w14:paraId="646737C9" w14:textId="77777777" w:rsidR="00B92920" w:rsidRDefault="00AA4370">
      <w:pPr>
        <w:pStyle w:val="PL"/>
      </w:pPr>
      <w:r>
        <w:t xml:space="preserve">        numberOfGoodSSB                      </w:t>
      </w:r>
      <w:r>
        <w:rPr>
          <w:color w:val="993366"/>
        </w:rPr>
        <w:t>INTEGER</w:t>
      </w:r>
      <w:r>
        <w:t xml:space="preserve"> (1..maxNrofSSBs-r16)</w:t>
      </w:r>
    </w:p>
    <w:p w14:paraId="66D40025" w14:textId="77777777" w:rsidR="00B92920" w:rsidRDefault="00AA4370">
      <w:pPr>
        <w:pStyle w:val="PL"/>
      </w:pPr>
      <w:r>
        <w:t xml:space="preserve">    }                                                                        </w:t>
      </w:r>
      <w:r>
        <w:rPr>
          <w:color w:val="993366"/>
        </w:rPr>
        <w:t>OPTIONAL</w:t>
      </w:r>
    </w:p>
    <w:p w14:paraId="6E167B62" w14:textId="77777777" w:rsidR="00B92920" w:rsidRDefault="00AA4370">
      <w:pPr>
        <w:pStyle w:val="PL"/>
      </w:pPr>
      <w:r>
        <w:t>}</w:t>
      </w:r>
    </w:p>
    <w:p w14:paraId="6F8846AD" w14:textId="77777777" w:rsidR="00B92920" w:rsidRDefault="00B92920">
      <w:pPr>
        <w:pStyle w:val="PL"/>
      </w:pPr>
    </w:p>
    <w:p w14:paraId="5A0C4039" w14:textId="77777777" w:rsidR="00B92920" w:rsidRDefault="00AA4370">
      <w:pPr>
        <w:pStyle w:val="PL"/>
      </w:pPr>
      <w:r>
        <w:t xml:space="preserve">MeasResultFailedCell-r16 ::=         </w:t>
      </w:r>
      <w:r>
        <w:rPr>
          <w:color w:val="993366"/>
        </w:rPr>
        <w:t>SEQUENCE</w:t>
      </w:r>
      <w:r>
        <w:t xml:space="preserve"> {</w:t>
      </w:r>
    </w:p>
    <w:p w14:paraId="2308C1C5" w14:textId="77777777" w:rsidR="00B92920" w:rsidRDefault="00AA4370">
      <w:pPr>
        <w:pStyle w:val="PL"/>
      </w:pPr>
      <w:r>
        <w:t xml:space="preserve">    cgi-Info                             CGI-Info-Logging-r16,</w:t>
      </w:r>
    </w:p>
    <w:p w14:paraId="21FE6E19" w14:textId="77777777" w:rsidR="00B92920" w:rsidRDefault="00AA4370">
      <w:pPr>
        <w:pStyle w:val="PL"/>
      </w:pPr>
      <w:r>
        <w:t xml:space="preserve">    measResult-r16                       </w:t>
      </w:r>
      <w:r>
        <w:rPr>
          <w:color w:val="993366"/>
        </w:rPr>
        <w:t>SEQUENCE</w:t>
      </w:r>
      <w:r>
        <w:t xml:space="preserve"> {</w:t>
      </w:r>
    </w:p>
    <w:p w14:paraId="38D26C28" w14:textId="77777777" w:rsidR="00B92920" w:rsidRDefault="00AA4370">
      <w:pPr>
        <w:pStyle w:val="PL"/>
      </w:pPr>
      <w:r>
        <w:t xml:space="preserve">        cellResults-r16                      </w:t>
      </w:r>
      <w:r>
        <w:rPr>
          <w:color w:val="993366"/>
        </w:rPr>
        <w:t>SEQUENCE</w:t>
      </w:r>
      <w:r>
        <w:t>{</w:t>
      </w:r>
    </w:p>
    <w:p w14:paraId="7B8C0169" w14:textId="77777777" w:rsidR="00B92920" w:rsidRDefault="00AA4370">
      <w:pPr>
        <w:pStyle w:val="PL"/>
      </w:pPr>
      <w:r>
        <w:t xml:space="preserve">            resultsSSB-Cell-r16                  MeasQuantityResults</w:t>
      </w:r>
    </w:p>
    <w:p w14:paraId="451F12E7" w14:textId="77777777" w:rsidR="00B92920" w:rsidRDefault="00AA4370">
      <w:pPr>
        <w:pStyle w:val="PL"/>
      </w:pPr>
      <w:r>
        <w:t xml:space="preserve">        },</w:t>
      </w:r>
    </w:p>
    <w:p w14:paraId="54250833" w14:textId="77777777" w:rsidR="00B92920" w:rsidRDefault="00AA4370">
      <w:pPr>
        <w:pStyle w:val="PL"/>
      </w:pPr>
      <w:r>
        <w:t xml:space="preserve">        rsIndexResults-r16                   </w:t>
      </w:r>
      <w:r>
        <w:rPr>
          <w:color w:val="993366"/>
        </w:rPr>
        <w:t>SEQUENCE</w:t>
      </w:r>
      <w:r>
        <w:t>{</w:t>
      </w:r>
    </w:p>
    <w:p w14:paraId="2BB87607" w14:textId="77777777" w:rsidR="00B92920" w:rsidRDefault="00AA4370">
      <w:pPr>
        <w:pStyle w:val="PL"/>
      </w:pPr>
      <w:r>
        <w:t xml:space="preserve">            resultsSSB-Indexes-r16               ResultsPerSSB-IndexList</w:t>
      </w:r>
    </w:p>
    <w:p w14:paraId="5E94BACA" w14:textId="77777777" w:rsidR="00B92920" w:rsidRDefault="00AA4370">
      <w:pPr>
        <w:pStyle w:val="PL"/>
      </w:pPr>
      <w:r>
        <w:t xml:space="preserve">        }</w:t>
      </w:r>
    </w:p>
    <w:p w14:paraId="0ACEC5D5" w14:textId="77777777" w:rsidR="00B92920" w:rsidRDefault="00AA4370">
      <w:pPr>
        <w:pStyle w:val="PL"/>
      </w:pPr>
      <w:r>
        <w:t xml:space="preserve">    }</w:t>
      </w:r>
    </w:p>
    <w:p w14:paraId="398825D1" w14:textId="77777777" w:rsidR="00B92920" w:rsidRDefault="00AA4370">
      <w:pPr>
        <w:pStyle w:val="PL"/>
      </w:pPr>
      <w:r>
        <w:t>}</w:t>
      </w:r>
    </w:p>
    <w:p w14:paraId="371F8790" w14:textId="77777777" w:rsidR="00B92920" w:rsidRDefault="00B92920">
      <w:pPr>
        <w:pStyle w:val="PL"/>
        <w:rPr>
          <w:rFonts w:eastAsia="DengXian"/>
        </w:rPr>
      </w:pPr>
    </w:p>
    <w:p w14:paraId="4FA06179" w14:textId="77777777" w:rsidR="00B92920" w:rsidRDefault="00AA4370">
      <w:pPr>
        <w:pStyle w:val="PL"/>
        <w:rPr>
          <w:rFonts w:eastAsia="DengXian"/>
        </w:rPr>
      </w:pPr>
      <w:r>
        <w:t>RA-ReportList</w:t>
      </w:r>
      <w:r>
        <w:rPr>
          <w:rFonts w:eastAsia="DengXian"/>
        </w:rPr>
        <w:t xml:space="preserve">-r16 ::= </w:t>
      </w:r>
      <w:r>
        <w:rPr>
          <w:color w:val="993366"/>
        </w:rPr>
        <w:t>SEQUENCE</w:t>
      </w:r>
      <w:r>
        <w:t xml:space="preserve"> </w:t>
      </w:r>
      <w:r>
        <w:rPr>
          <w:rFonts w:eastAsia="DengXian"/>
        </w:rPr>
        <w:t>(</w:t>
      </w:r>
      <w:r>
        <w:rPr>
          <w:color w:val="993366"/>
        </w:rPr>
        <w:t>SIZE</w:t>
      </w:r>
      <w:r>
        <w:t xml:space="preserve"> </w:t>
      </w:r>
      <w:r>
        <w:rPr>
          <w:rFonts w:eastAsia="DengXian"/>
        </w:rPr>
        <w:t>(1..maxRAReport-r16))</w:t>
      </w:r>
      <w:r>
        <w:rPr>
          <w:rFonts w:eastAsia="DengXian"/>
          <w:color w:val="993366"/>
        </w:rPr>
        <w:t xml:space="preserve"> </w:t>
      </w:r>
      <w:r>
        <w:rPr>
          <w:color w:val="993366"/>
        </w:rPr>
        <w:t>OF</w:t>
      </w:r>
      <w:r>
        <w:t xml:space="preserve"> RA-Report-r16</w:t>
      </w:r>
    </w:p>
    <w:p w14:paraId="56C847B5" w14:textId="77777777" w:rsidR="00B92920" w:rsidRDefault="00B92920">
      <w:pPr>
        <w:pStyle w:val="PL"/>
      </w:pPr>
    </w:p>
    <w:p w14:paraId="5C73C20B" w14:textId="77777777" w:rsidR="00B92920" w:rsidRDefault="00AA4370">
      <w:pPr>
        <w:pStyle w:val="PL"/>
      </w:pPr>
      <w:r>
        <w:t xml:space="preserve">RA-Report-r16 ::=                    </w:t>
      </w:r>
      <w:r>
        <w:rPr>
          <w:color w:val="993366"/>
        </w:rPr>
        <w:t>SEQUENCE</w:t>
      </w:r>
      <w:r>
        <w:t xml:space="preserve"> {</w:t>
      </w:r>
    </w:p>
    <w:p w14:paraId="5FE81149" w14:textId="77777777" w:rsidR="00B92920" w:rsidRDefault="00AA4370">
      <w:pPr>
        <w:pStyle w:val="PL"/>
      </w:pPr>
      <w:r>
        <w:t xml:space="preserve">    cellId-r16                           </w:t>
      </w:r>
      <w:r>
        <w:rPr>
          <w:color w:val="993366"/>
        </w:rPr>
        <w:t>CHOICE</w:t>
      </w:r>
      <w:r>
        <w:t xml:space="preserve"> {</w:t>
      </w:r>
    </w:p>
    <w:p w14:paraId="64EC0FEF" w14:textId="77777777" w:rsidR="00B92920" w:rsidRDefault="00AA4370">
      <w:pPr>
        <w:pStyle w:val="PL"/>
      </w:pPr>
      <w:r>
        <w:t xml:space="preserve">        cellGlobalId-r16                     CGI-Info-Logging-r16,</w:t>
      </w:r>
    </w:p>
    <w:p w14:paraId="4F2C2BAD" w14:textId="77777777" w:rsidR="00B92920" w:rsidRDefault="00AA4370">
      <w:pPr>
        <w:pStyle w:val="PL"/>
      </w:pPr>
      <w:r>
        <w:t xml:space="preserve">        pci-arfcn-r16                        </w:t>
      </w:r>
      <w:r>
        <w:rPr>
          <w:color w:val="993366"/>
        </w:rPr>
        <w:t>SEQUENCE</w:t>
      </w:r>
      <w:r>
        <w:t xml:space="preserve"> {</w:t>
      </w:r>
    </w:p>
    <w:p w14:paraId="6C945C3E" w14:textId="77777777" w:rsidR="00B92920" w:rsidRDefault="00AA4370">
      <w:pPr>
        <w:pStyle w:val="PL"/>
      </w:pPr>
      <w:r>
        <w:t xml:space="preserve">            physCellId-r16                       PhysCellId,</w:t>
      </w:r>
    </w:p>
    <w:p w14:paraId="12A3B2E8" w14:textId="77777777" w:rsidR="00B92920" w:rsidRDefault="00AA4370">
      <w:pPr>
        <w:pStyle w:val="PL"/>
      </w:pPr>
      <w:r>
        <w:t xml:space="preserve">            carrierFreq-r16                      ARFCN-ValueNR</w:t>
      </w:r>
    </w:p>
    <w:p w14:paraId="2D1335D7" w14:textId="77777777" w:rsidR="00B92920" w:rsidRDefault="00AA4370">
      <w:pPr>
        <w:pStyle w:val="PL"/>
      </w:pPr>
      <w:r>
        <w:t xml:space="preserve">        }</w:t>
      </w:r>
    </w:p>
    <w:p w14:paraId="55053E7D" w14:textId="77777777" w:rsidR="00B92920" w:rsidRDefault="00AA4370">
      <w:pPr>
        <w:pStyle w:val="PL"/>
      </w:pPr>
      <w:r>
        <w:t xml:space="preserve">    },</w:t>
      </w:r>
    </w:p>
    <w:p w14:paraId="453B22E4" w14:textId="77777777" w:rsidR="00B92920" w:rsidRDefault="00AA4370">
      <w:pPr>
        <w:pStyle w:val="PL"/>
      </w:pPr>
      <w:r>
        <w:t xml:space="preserve">    </w:t>
      </w:r>
      <w:r>
        <w:rPr>
          <w:rFonts w:eastAsia="SimSun"/>
        </w:rPr>
        <w:t>ra-InformationCommon-r16</w:t>
      </w:r>
      <w:r>
        <w:t xml:space="preserve">             </w:t>
      </w:r>
      <w:r>
        <w:rPr>
          <w:rFonts w:eastAsia="DengXian"/>
        </w:rPr>
        <w:t>RA-InformationCommon-r16</w:t>
      </w:r>
      <w:r>
        <w:t xml:space="preserve">                         </w:t>
      </w:r>
      <w:r>
        <w:rPr>
          <w:rFonts w:eastAsia="DengXian"/>
          <w:color w:val="993366"/>
        </w:rPr>
        <w:t>OPTIONAL</w:t>
      </w:r>
      <w:r>
        <w:rPr>
          <w:rFonts w:eastAsia="DengXian"/>
        </w:rPr>
        <w:t>,</w:t>
      </w:r>
    </w:p>
    <w:p w14:paraId="08B66ABC" w14:textId="77777777" w:rsidR="00B92920" w:rsidRDefault="00AA4370">
      <w:pPr>
        <w:pStyle w:val="PL"/>
      </w:pPr>
      <w:r>
        <w:t xml:space="preserve">    raPurpose-r16                        </w:t>
      </w:r>
      <w:r>
        <w:rPr>
          <w:color w:val="993366"/>
        </w:rPr>
        <w:t>ENUMERATED</w:t>
      </w:r>
      <w:r>
        <w:t xml:space="preserve"> {accessRelated, beamFailureRecovery, reconfigurationWithSync, ulUnSynchronized,</w:t>
      </w:r>
    </w:p>
    <w:p w14:paraId="592962F8" w14:textId="77777777" w:rsidR="00B92920" w:rsidRDefault="00AA4370">
      <w:pPr>
        <w:pStyle w:val="PL"/>
      </w:pPr>
      <w:r>
        <w:t xml:space="preserve">                                                    schedulingRequestFailure, noPUCCHResourceAvailable, requestForOtherSI,</w:t>
      </w:r>
    </w:p>
    <w:p w14:paraId="23C6B889" w14:textId="77777777" w:rsidR="00B92920" w:rsidRDefault="00AA4370">
      <w:pPr>
        <w:pStyle w:val="PL"/>
      </w:pPr>
      <w:r>
        <w:t xml:space="preserve">                                                    msg3RequestForOtherSI-r17, spare8, spare7, spare6, spare5, spare4, spare3,</w:t>
      </w:r>
    </w:p>
    <w:p w14:paraId="19A21D97" w14:textId="77777777" w:rsidR="00B92920" w:rsidRDefault="00AA4370">
      <w:pPr>
        <w:pStyle w:val="PL"/>
      </w:pPr>
      <w:r>
        <w:t xml:space="preserve">                                                    spare2, spare1},</w:t>
      </w:r>
    </w:p>
    <w:p w14:paraId="7B55D7B5" w14:textId="77777777" w:rsidR="00B92920" w:rsidRDefault="00AA4370">
      <w:pPr>
        <w:pStyle w:val="PL"/>
      </w:pPr>
      <w:r>
        <w:t xml:space="preserve">    ...,</w:t>
      </w:r>
    </w:p>
    <w:p w14:paraId="27414141" w14:textId="77777777" w:rsidR="00B92920" w:rsidRDefault="00AA4370">
      <w:pPr>
        <w:pStyle w:val="PL"/>
      </w:pPr>
      <w:r>
        <w:t xml:space="preserve">    [[</w:t>
      </w:r>
    </w:p>
    <w:p w14:paraId="0D710FE4" w14:textId="77777777" w:rsidR="00B92920" w:rsidRDefault="00AA4370">
      <w:pPr>
        <w:pStyle w:val="PL"/>
      </w:pPr>
      <w:r>
        <w:t xml:space="preserve">    spCellID-r17                         CGI-Info-Logging-r16                             </w:t>
      </w:r>
      <w:r>
        <w:rPr>
          <w:color w:val="993366"/>
        </w:rPr>
        <w:t>OPTIONAL</w:t>
      </w:r>
    </w:p>
    <w:p w14:paraId="457B56EC" w14:textId="77777777" w:rsidR="00B92920" w:rsidRDefault="00AA4370">
      <w:pPr>
        <w:pStyle w:val="PL"/>
      </w:pPr>
      <w:r>
        <w:t xml:space="preserve">    ]]</w:t>
      </w:r>
    </w:p>
    <w:p w14:paraId="27C2854F" w14:textId="77777777" w:rsidR="00B92920" w:rsidRDefault="00AA4370">
      <w:pPr>
        <w:pStyle w:val="PL"/>
      </w:pPr>
      <w:r>
        <w:t>}</w:t>
      </w:r>
    </w:p>
    <w:p w14:paraId="6C80FEEA" w14:textId="77777777" w:rsidR="00B92920" w:rsidRDefault="00B92920">
      <w:pPr>
        <w:pStyle w:val="PL"/>
        <w:rPr>
          <w:rFonts w:eastAsia="DengXian"/>
        </w:rPr>
      </w:pPr>
    </w:p>
    <w:p w14:paraId="2BC04155" w14:textId="77777777" w:rsidR="00B92920" w:rsidRDefault="00AA4370">
      <w:pPr>
        <w:pStyle w:val="PL"/>
        <w:rPr>
          <w:rFonts w:eastAsia="DengXian"/>
        </w:rPr>
      </w:pPr>
      <w:r>
        <w:rPr>
          <w:rFonts w:eastAsia="DengXian"/>
        </w:rPr>
        <w:t>RA-InformationCommon-r16 ::=</w:t>
      </w:r>
      <w:r>
        <w:t xml:space="preserve">         </w:t>
      </w:r>
      <w:r>
        <w:rPr>
          <w:rFonts w:eastAsia="DengXian"/>
          <w:color w:val="993366"/>
        </w:rPr>
        <w:t>SEQUENCE</w:t>
      </w:r>
      <w:r>
        <w:rPr>
          <w:rFonts w:eastAsia="DengXian"/>
        </w:rPr>
        <w:t xml:space="preserve"> {</w:t>
      </w:r>
    </w:p>
    <w:p w14:paraId="09972A21" w14:textId="77777777" w:rsidR="00B92920" w:rsidRDefault="00AA4370">
      <w:pPr>
        <w:pStyle w:val="PL"/>
        <w:rPr>
          <w:rFonts w:eastAsia="DengXian"/>
        </w:rPr>
      </w:pPr>
      <w:r>
        <w:lastRenderedPageBreak/>
        <w:t xml:space="preserve">    </w:t>
      </w:r>
      <w:r>
        <w:rPr>
          <w:rFonts w:eastAsia="DengXian"/>
        </w:rPr>
        <w:t>absoluteFrequencyPointA-r16</w:t>
      </w:r>
      <w:r>
        <w:t xml:space="preserve">          </w:t>
      </w:r>
      <w:r>
        <w:rPr>
          <w:rFonts w:eastAsia="DengXian"/>
        </w:rPr>
        <w:t>ARFCN-ValueNR,</w:t>
      </w:r>
    </w:p>
    <w:p w14:paraId="0737FC13" w14:textId="77777777" w:rsidR="00B92920" w:rsidRDefault="00AA4370">
      <w:pPr>
        <w:pStyle w:val="PL"/>
        <w:rPr>
          <w:rFonts w:eastAsia="DengXian"/>
        </w:rPr>
      </w:pPr>
      <w:r>
        <w:t xml:space="preserve">    </w:t>
      </w:r>
      <w:r>
        <w:rPr>
          <w:rFonts w:eastAsia="DengXian"/>
        </w:rPr>
        <w:t>locationAndBandwidth-r16</w:t>
      </w:r>
      <w:r>
        <w:t xml:space="preserve">             </w:t>
      </w:r>
      <w:r>
        <w:rPr>
          <w:rFonts w:eastAsia="DengXian"/>
          <w:color w:val="993366"/>
        </w:rPr>
        <w:t>INTEGER</w:t>
      </w:r>
      <w:r>
        <w:rPr>
          <w:rFonts w:eastAsia="DengXian"/>
        </w:rPr>
        <w:t xml:space="preserve"> (0..37949),</w:t>
      </w:r>
    </w:p>
    <w:p w14:paraId="09CE0E57" w14:textId="77777777" w:rsidR="00B92920" w:rsidRDefault="00AA4370">
      <w:pPr>
        <w:pStyle w:val="PL"/>
        <w:rPr>
          <w:rFonts w:eastAsia="DengXian"/>
        </w:rPr>
      </w:pPr>
      <w:r>
        <w:t xml:space="preserve">    </w:t>
      </w:r>
      <w:r>
        <w:rPr>
          <w:rFonts w:eastAsia="DengXian"/>
        </w:rPr>
        <w:t>subcarrierSpacing-r16</w:t>
      </w:r>
      <w:r>
        <w:t xml:space="preserve">                </w:t>
      </w:r>
      <w:r>
        <w:rPr>
          <w:rFonts w:eastAsia="DengXian"/>
        </w:rPr>
        <w:t>SubcarrierSpacing,</w:t>
      </w:r>
    </w:p>
    <w:p w14:paraId="4108E43D" w14:textId="77777777" w:rsidR="00B92920" w:rsidRDefault="00AA4370">
      <w:pPr>
        <w:pStyle w:val="PL"/>
        <w:rPr>
          <w:rFonts w:eastAsia="DengXian"/>
        </w:rPr>
      </w:pPr>
      <w:r>
        <w:t xml:space="preserve">    </w:t>
      </w:r>
      <w:r>
        <w:rPr>
          <w:rFonts w:eastAsia="DengXian"/>
        </w:rPr>
        <w:t>msg1-FrequencyStart-r16</w:t>
      </w:r>
      <w:r>
        <w:t xml:space="preserve">              </w:t>
      </w:r>
      <w:r>
        <w:rPr>
          <w:rFonts w:eastAsia="DengXian"/>
          <w:color w:val="993366"/>
        </w:rPr>
        <w:t>INTEGER</w:t>
      </w:r>
      <w:r>
        <w:rPr>
          <w:rFonts w:eastAsia="DengXian"/>
        </w:rPr>
        <w:t xml:space="preserve"> (0..maxNrofPhysicalResourceBlocks-1)</w:t>
      </w:r>
      <w:r>
        <w:t xml:space="preserve">     </w:t>
      </w:r>
      <w:r>
        <w:rPr>
          <w:rFonts w:eastAsia="DengXian"/>
          <w:color w:val="993366"/>
        </w:rPr>
        <w:t>OPTIONAL</w:t>
      </w:r>
      <w:r>
        <w:rPr>
          <w:rFonts w:eastAsia="DengXian"/>
        </w:rPr>
        <w:t>,</w:t>
      </w:r>
    </w:p>
    <w:p w14:paraId="0D28E0B0" w14:textId="77777777" w:rsidR="00B92920" w:rsidRDefault="00AA4370">
      <w:pPr>
        <w:pStyle w:val="PL"/>
        <w:rPr>
          <w:rFonts w:eastAsia="DengXian"/>
        </w:rPr>
      </w:pPr>
      <w:r>
        <w:t xml:space="preserve">    </w:t>
      </w:r>
      <w:r>
        <w:rPr>
          <w:rFonts w:eastAsia="DengXian"/>
        </w:rPr>
        <w:t>msg1-FrequencyStartCFRA-r16</w:t>
      </w:r>
      <w:r>
        <w:t xml:space="preserve">          </w:t>
      </w:r>
      <w:r>
        <w:rPr>
          <w:rFonts w:eastAsia="DengXian"/>
          <w:color w:val="993366"/>
        </w:rPr>
        <w:t>INTEGER</w:t>
      </w:r>
      <w:r>
        <w:rPr>
          <w:rFonts w:eastAsia="DengXian"/>
        </w:rPr>
        <w:t xml:space="preserve"> (0..maxNrofPhysicalResourceBlocks-1)</w:t>
      </w:r>
      <w:r>
        <w:t xml:space="preserve">     </w:t>
      </w:r>
      <w:r>
        <w:rPr>
          <w:rFonts w:eastAsia="DengXian"/>
          <w:color w:val="993366"/>
        </w:rPr>
        <w:t>OPTIONAL</w:t>
      </w:r>
      <w:r>
        <w:rPr>
          <w:rFonts w:eastAsia="DengXian"/>
        </w:rPr>
        <w:t>,</w:t>
      </w:r>
    </w:p>
    <w:p w14:paraId="74408252" w14:textId="77777777" w:rsidR="00B92920" w:rsidRDefault="00AA4370">
      <w:pPr>
        <w:pStyle w:val="PL"/>
        <w:rPr>
          <w:rFonts w:eastAsia="DengXian"/>
        </w:rPr>
      </w:pPr>
      <w:r>
        <w:t xml:space="preserve">    </w:t>
      </w:r>
      <w:r>
        <w:rPr>
          <w:rFonts w:eastAsia="DengXian"/>
        </w:rPr>
        <w:t>msg1-SubcarrierSpacing-r16</w:t>
      </w:r>
      <w:r>
        <w:t xml:space="preserve">           </w:t>
      </w:r>
      <w:r>
        <w:rPr>
          <w:rFonts w:eastAsia="DengXian"/>
        </w:rPr>
        <w:t>SubcarrierSpacing</w:t>
      </w:r>
      <w:r>
        <w:t xml:space="preserve">                                </w:t>
      </w:r>
      <w:r>
        <w:rPr>
          <w:rFonts w:eastAsia="DengXian"/>
          <w:color w:val="993366"/>
        </w:rPr>
        <w:t>OPTIONAL</w:t>
      </w:r>
      <w:r>
        <w:rPr>
          <w:rFonts w:eastAsia="DengXian"/>
        </w:rPr>
        <w:t>,</w:t>
      </w:r>
    </w:p>
    <w:p w14:paraId="69D48171" w14:textId="77777777" w:rsidR="00B92920" w:rsidRDefault="00AA4370">
      <w:pPr>
        <w:pStyle w:val="PL"/>
        <w:rPr>
          <w:rFonts w:eastAsia="DengXian"/>
        </w:rPr>
      </w:pPr>
      <w:r>
        <w:t xml:space="preserve">    </w:t>
      </w:r>
      <w:r>
        <w:rPr>
          <w:rFonts w:eastAsia="DengXian"/>
        </w:rPr>
        <w:t>msg1-SubcarrierSpacingCFRA-r16</w:t>
      </w:r>
      <w:r>
        <w:t xml:space="preserve">       </w:t>
      </w:r>
      <w:r>
        <w:rPr>
          <w:rFonts w:eastAsia="DengXian"/>
        </w:rPr>
        <w:t>SubcarrierSpacing</w:t>
      </w:r>
      <w:r>
        <w:t xml:space="preserve">                                </w:t>
      </w:r>
      <w:r>
        <w:rPr>
          <w:rFonts w:eastAsia="DengXian"/>
          <w:color w:val="993366"/>
        </w:rPr>
        <w:t>OPTIONAL</w:t>
      </w:r>
      <w:r>
        <w:rPr>
          <w:rFonts w:eastAsia="DengXian"/>
        </w:rPr>
        <w:t>,</w:t>
      </w:r>
    </w:p>
    <w:p w14:paraId="1876BD6C" w14:textId="77777777" w:rsidR="00B92920" w:rsidRDefault="00AA4370">
      <w:pPr>
        <w:pStyle w:val="PL"/>
        <w:rPr>
          <w:rFonts w:eastAsia="DengXian"/>
        </w:rPr>
      </w:pPr>
      <w:r>
        <w:t xml:space="preserve">    </w:t>
      </w:r>
      <w:r>
        <w:rPr>
          <w:rFonts w:eastAsia="DengXian"/>
        </w:rPr>
        <w:t>msg1-FDM-r16</w:t>
      </w:r>
      <w:r>
        <w:t xml:space="preserve">                         </w:t>
      </w:r>
      <w:r>
        <w:rPr>
          <w:rFonts w:eastAsia="DengXian"/>
          <w:color w:val="993366"/>
        </w:rPr>
        <w:t>ENUMERATED</w:t>
      </w:r>
      <w:r>
        <w:rPr>
          <w:rFonts w:eastAsia="DengXian"/>
        </w:rPr>
        <w:t xml:space="preserve"> {one, two, four, eight}</w:t>
      </w:r>
      <w:r>
        <w:t xml:space="preserve">               </w:t>
      </w:r>
      <w:r>
        <w:rPr>
          <w:rFonts w:eastAsia="DengXian"/>
          <w:color w:val="993366"/>
        </w:rPr>
        <w:t>OPTIONAL</w:t>
      </w:r>
      <w:r>
        <w:rPr>
          <w:rFonts w:eastAsia="DengXian"/>
        </w:rPr>
        <w:t>,</w:t>
      </w:r>
    </w:p>
    <w:p w14:paraId="1E4D84E5" w14:textId="77777777" w:rsidR="00B92920" w:rsidRDefault="00AA4370">
      <w:pPr>
        <w:pStyle w:val="PL"/>
        <w:rPr>
          <w:rFonts w:eastAsia="DengXian"/>
        </w:rPr>
      </w:pPr>
      <w:r>
        <w:t xml:space="preserve">    </w:t>
      </w:r>
      <w:r>
        <w:rPr>
          <w:rFonts w:eastAsia="DengXian"/>
        </w:rPr>
        <w:t>msg1-FDMCFRA-r16</w:t>
      </w:r>
      <w:r>
        <w:t xml:space="preserve">                     </w:t>
      </w:r>
      <w:r>
        <w:rPr>
          <w:rFonts w:eastAsia="DengXian"/>
          <w:color w:val="993366"/>
        </w:rPr>
        <w:t>ENUMERATED</w:t>
      </w:r>
      <w:r>
        <w:rPr>
          <w:rFonts w:eastAsia="DengXian"/>
        </w:rPr>
        <w:t xml:space="preserve"> {one, two, four, eight}</w:t>
      </w:r>
      <w:r>
        <w:t xml:space="preserve">               </w:t>
      </w:r>
      <w:r>
        <w:rPr>
          <w:rFonts w:eastAsia="DengXian"/>
          <w:color w:val="993366"/>
        </w:rPr>
        <w:t>OPTIONAL</w:t>
      </w:r>
      <w:r>
        <w:rPr>
          <w:rFonts w:eastAsia="DengXian"/>
        </w:rPr>
        <w:t>,</w:t>
      </w:r>
    </w:p>
    <w:p w14:paraId="1EF0028F" w14:textId="77777777" w:rsidR="00B92920" w:rsidRDefault="00AA4370">
      <w:pPr>
        <w:pStyle w:val="PL"/>
        <w:rPr>
          <w:rFonts w:eastAsia="DengXian"/>
        </w:rPr>
      </w:pPr>
      <w:r>
        <w:t xml:space="preserve">    </w:t>
      </w:r>
      <w:r>
        <w:rPr>
          <w:rFonts w:eastAsia="DengXian"/>
        </w:rPr>
        <w:t>perRAInfoList-r16</w:t>
      </w:r>
      <w:r>
        <w:t xml:space="preserve">                    </w:t>
      </w:r>
      <w:r>
        <w:rPr>
          <w:rFonts w:eastAsia="DengXian"/>
        </w:rPr>
        <w:t>PerRAInfoList-r16,</w:t>
      </w:r>
    </w:p>
    <w:p w14:paraId="789EF8B8" w14:textId="77777777" w:rsidR="00B92920" w:rsidRDefault="00AA4370">
      <w:pPr>
        <w:pStyle w:val="PL"/>
        <w:rPr>
          <w:rFonts w:eastAsia="DengXian"/>
        </w:rPr>
      </w:pPr>
      <w:r>
        <w:t xml:space="preserve">    </w:t>
      </w:r>
      <w:r>
        <w:rPr>
          <w:rFonts w:eastAsia="DengXian"/>
        </w:rPr>
        <w:t>...,</w:t>
      </w:r>
    </w:p>
    <w:p w14:paraId="05B8A3B5" w14:textId="77777777" w:rsidR="00B92920" w:rsidRDefault="00AA4370">
      <w:pPr>
        <w:pStyle w:val="PL"/>
        <w:rPr>
          <w:rFonts w:eastAsia="DengXian"/>
        </w:rPr>
      </w:pPr>
      <w:r>
        <w:t xml:space="preserve">    </w:t>
      </w:r>
      <w:r>
        <w:rPr>
          <w:rFonts w:eastAsia="DengXian"/>
        </w:rPr>
        <w:t>[[</w:t>
      </w:r>
    </w:p>
    <w:p w14:paraId="176D09C8" w14:textId="77777777" w:rsidR="00B92920" w:rsidRDefault="00AA4370">
      <w:pPr>
        <w:pStyle w:val="PL"/>
        <w:rPr>
          <w:rFonts w:eastAsia="DengXian"/>
        </w:rPr>
      </w:pPr>
      <w:r>
        <w:t xml:space="preserve">    </w:t>
      </w:r>
      <w:r>
        <w:rPr>
          <w:rFonts w:eastAsia="DengXian"/>
        </w:rPr>
        <w:t>perRAInfoList-v1660</w:t>
      </w:r>
      <w:r>
        <w:t xml:space="preserve">               </w:t>
      </w:r>
      <w:r>
        <w:rPr>
          <w:rFonts w:eastAsia="DengXian"/>
        </w:rPr>
        <w:t>PerRAInfoList-v1660</w:t>
      </w:r>
      <w:r>
        <w:t xml:space="preserve">                           </w:t>
      </w:r>
      <w:r>
        <w:rPr>
          <w:rFonts w:eastAsia="DengXian"/>
          <w:color w:val="993366"/>
        </w:rPr>
        <w:t>OPTIONAL</w:t>
      </w:r>
    </w:p>
    <w:p w14:paraId="4D1D0BE2" w14:textId="77777777" w:rsidR="00B92920" w:rsidRDefault="00AA4370">
      <w:pPr>
        <w:pStyle w:val="PL"/>
        <w:rPr>
          <w:rFonts w:eastAsia="DengXian"/>
        </w:rPr>
      </w:pPr>
      <w:r>
        <w:t xml:space="preserve">    </w:t>
      </w:r>
      <w:r>
        <w:rPr>
          <w:rFonts w:eastAsia="DengXian"/>
        </w:rPr>
        <w:t>]],</w:t>
      </w:r>
    </w:p>
    <w:p w14:paraId="6E5DA8DA" w14:textId="77777777" w:rsidR="00B92920" w:rsidRDefault="00AA4370">
      <w:pPr>
        <w:pStyle w:val="PL"/>
        <w:rPr>
          <w:rFonts w:eastAsia="DengXian"/>
        </w:rPr>
      </w:pPr>
      <w:r>
        <w:t xml:space="preserve">    </w:t>
      </w:r>
      <w:r>
        <w:rPr>
          <w:rFonts w:eastAsia="DengXian"/>
        </w:rPr>
        <w:t>[[</w:t>
      </w:r>
    </w:p>
    <w:p w14:paraId="1A23A58A" w14:textId="77777777" w:rsidR="00B92920" w:rsidRDefault="00AA4370">
      <w:pPr>
        <w:pStyle w:val="PL"/>
        <w:rPr>
          <w:rFonts w:eastAsia="DengXian"/>
        </w:rPr>
      </w:pPr>
      <w:r>
        <w:t xml:space="preserve">    </w:t>
      </w:r>
      <w:r>
        <w:rPr>
          <w:rFonts w:eastAsia="DengXian"/>
        </w:rPr>
        <w:t>msg1-SCS-From-prach-ConfigurationIndex-r16</w:t>
      </w:r>
      <w:r>
        <w:t xml:space="preserve">  </w:t>
      </w:r>
      <w:r>
        <w:rPr>
          <w:rFonts w:eastAsia="DengXian"/>
          <w:color w:val="993366"/>
        </w:rPr>
        <w:t>ENUMERATED</w:t>
      </w:r>
      <w:r>
        <w:rPr>
          <w:rFonts w:eastAsia="DengXian"/>
        </w:rPr>
        <w:t xml:space="preserve"> {kHz1dot25, kHz5, spare2, spare1}</w:t>
      </w:r>
      <w:r>
        <w:t xml:space="preserve">  </w:t>
      </w:r>
      <w:r>
        <w:rPr>
          <w:rFonts w:eastAsia="DengXian"/>
          <w:color w:val="993366"/>
        </w:rPr>
        <w:t>OPTIONAL</w:t>
      </w:r>
    </w:p>
    <w:p w14:paraId="649259CD" w14:textId="77777777" w:rsidR="00B92920" w:rsidRDefault="00AA4370">
      <w:pPr>
        <w:pStyle w:val="PL"/>
        <w:rPr>
          <w:rFonts w:eastAsia="DengXian"/>
        </w:rPr>
      </w:pPr>
      <w:r>
        <w:t xml:space="preserve">    </w:t>
      </w:r>
      <w:r>
        <w:rPr>
          <w:rFonts w:eastAsia="DengXian"/>
        </w:rPr>
        <w:t>]],</w:t>
      </w:r>
    </w:p>
    <w:p w14:paraId="5D8BEFED" w14:textId="77777777" w:rsidR="00B92920" w:rsidRDefault="00AA4370">
      <w:pPr>
        <w:pStyle w:val="PL"/>
        <w:rPr>
          <w:rFonts w:eastAsia="DengXian"/>
        </w:rPr>
      </w:pPr>
      <w:r>
        <w:t xml:space="preserve">    </w:t>
      </w:r>
      <w:r>
        <w:rPr>
          <w:rFonts w:eastAsia="DengXian"/>
        </w:rPr>
        <w:t>[[</w:t>
      </w:r>
    </w:p>
    <w:p w14:paraId="5C804ADC" w14:textId="77777777" w:rsidR="00B92920" w:rsidRDefault="00AA4370">
      <w:pPr>
        <w:pStyle w:val="PL"/>
        <w:rPr>
          <w:rFonts w:eastAsia="DengXian"/>
        </w:rPr>
      </w:pPr>
      <w:r>
        <w:t xml:space="preserve">    </w:t>
      </w:r>
      <w:r>
        <w:rPr>
          <w:rFonts w:eastAsia="DengXian"/>
        </w:rPr>
        <w:t>msgA-RO-FrequencyStart-r17</w:t>
      </w:r>
      <w:r>
        <w:t xml:space="preserve">           </w:t>
      </w:r>
      <w:r>
        <w:rPr>
          <w:rFonts w:eastAsia="DengXian"/>
          <w:color w:val="993366"/>
        </w:rPr>
        <w:t>INTEGER</w:t>
      </w:r>
      <w:r>
        <w:rPr>
          <w:rFonts w:eastAsia="DengXian"/>
        </w:rPr>
        <w:t xml:space="preserve"> (0..maxNrofPhysicalResourceBlocks-1)</w:t>
      </w:r>
      <w:r>
        <w:t xml:space="preserve">     </w:t>
      </w:r>
      <w:r>
        <w:rPr>
          <w:rFonts w:eastAsia="DengXian"/>
          <w:color w:val="993366"/>
        </w:rPr>
        <w:t>OPTIONAL</w:t>
      </w:r>
      <w:r>
        <w:rPr>
          <w:rFonts w:eastAsia="DengXian"/>
        </w:rPr>
        <w:t>,</w:t>
      </w:r>
    </w:p>
    <w:p w14:paraId="40C4CC1D" w14:textId="77777777" w:rsidR="00B92920" w:rsidRDefault="00AA4370">
      <w:pPr>
        <w:pStyle w:val="PL"/>
        <w:rPr>
          <w:rFonts w:eastAsia="DengXian"/>
        </w:rPr>
      </w:pPr>
      <w:r>
        <w:t xml:space="preserve">    </w:t>
      </w:r>
      <w:r>
        <w:rPr>
          <w:rFonts w:eastAsia="DengXian"/>
        </w:rPr>
        <w:t>msgA-RO-FrequencyStartCFRA-r17</w:t>
      </w:r>
      <w:r>
        <w:t xml:space="preserve">       </w:t>
      </w:r>
      <w:r>
        <w:rPr>
          <w:rFonts w:eastAsia="DengXian"/>
          <w:color w:val="993366"/>
        </w:rPr>
        <w:t>INTEGER</w:t>
      </w:r>
      <w:r>
        <w:rPr>
          <w:rFonts w:eastAsia="DengXian"/>
        </w:rPr>
        <w:t xml:space="preserve"> (0..maxNrofPhysicalResourceBlocks-1)</w:t>
      </w:r>
      <w:r>
        <w:t xml:space="preserve">     </w:t>
      </w:r>
      <w:r>
        <w:rPr>
          <w:rFonts w:eastAsia="DengXian"/>
          <w:color w:val="993366"/>
        </w:rPr>
        <w:t>OPTIONAL</w:t>
      </w:r>
      <w:r>
        <w:rPr>
          <w:rFonts w:eastAsia="DengXian"/>
        </w:rPr>
        <w:t>,</w:t>
      </w:r>
    </w:p>
    <w:p w14:paraId="58D7477B" w14:textId="77777777" w:rsidR="00B92920" w:rsidRDefault="00AA4370">
      <w:pPr>
        <w:pStyle w:val="PL"/>
        <w:rPr>
          <w:rFonts w:eastAsia="DengXian"/>
        </w:rPr>
      </w:pPr>
      <w:r>
        <w:t xml:space="preserve">    </w:t>
      </w:r>
      <w:r>
        <w:rPr>
          <w:rFonts w:eastAsia="DengXian"/>
        </w:rPr>
        <w:t>msgA-SubcarrierSpacing-r17</w:t>
      </w:r>
      <w:r>
        <w:t xml:space="preserve">           </w:t>
      </w:r>
      <w:r>
        <w:rPr>
          <w:rFonts w:eastAsia="DengXian"/>
        </w:rPr>
        <w:t>SubcarrierSpacing</w:t>
      </w:r>
      <w:r>
        <w:t xml:space="preserve">                                </w:t>
      </w:r>
      <w:r>
        <w:rPr>
          <w:rFonts w:eastAsia="DengXian"/>
          <w:color w:val="993366"/>
        </w:rPr>
        <w:t>OPTIONAL</w:t>
      </w:r>
      <w:r>
        <w:rPr>
          <w:rFonts w:eastAsia="DengXian"/>
        </w:rPr>
        <w:t>,</w:t>
      </w:r>
    </w:p>
    <w:p w14:paraId="55DE1672" w14:textId="77777777" w:rsidR="00B92920" w:rsidRDefault="00AA4370">
      <w:pPr>
        <w:pStyle w:val="PL"/>
        <w:rPr>
          <w:rFonts w:eastAsia="DengXian"/>
        </w:rPr>
      </w:pPr>
      <w:r>
        <w:t xml:space="preserve">    </w:t>
      </w:r>
      <w:r>
        <w:rPr>
          <w:rFonts w:eastAsia="DengXian"/>
        </w:rPr>
        <w:t>msgA-RO-FDM-r17</w:t>
      </w:r>
      <w:r>
        <w:t xml:space="preserve">                      </w:t>
      </w:r>
      <w:r>
        <w:rPr>
          <w:rFonts w:eastAsia="DengXian"/>
          <w:color w:val="993366"/>
        </w:rPr>
        <w:t>ENUMERATED</w:t>
      </w:r>
      <w:r>
        <w:rPr>
          <w:rFonts w:eastAsia="DengXian"/>
        </w:rPr>
        <w:t xml:space="preserve"> {one, two, four, eight}</w:t>
      </w:r>
      <w:r>
        <w:t xml:space="preserve">               </w:t>
      </w:r>
      <w:r>
        <w:rPr>
          <w:rFonts w:eastAsia="DengXian"/>
          <w:color w:val="993366"/>
        </w:rPr>
        <w:t>OPTIONAL</w:t>
      </w:r>
      <w:r>
        <w:rPr>
          <w:rFonts w:eastAsia="DengXian"/>
        </w:rPr>
        <w:t>,</w:t>
      </w:r>
    </w:p>
    <w:p w14:paraId="440FE84F" w14:textId="77777777" w:rsidR="00B92920" w:rsidRDefault="00AA4370">
      <w:pPr>
        <w:pStyle w:val="PL"/>
        <w:rPr>
          <w:rFonts w:eastAsia="DengXian"/>
        </w:rPr>
      </w:pPr>
      <w:r>
        <w:t xml:space="preserve">    </w:t>
      </w:r>
      <w:r>
        <w:rPr>
          <w:rFonts w:eastAsia="DengXian"/>
        </w:rPr>
        <w:t>msgA-RO-FDMCFRA-r17</w:t>
      </w:r>
      <w:r>
        <w:t xml:space="preserve">                  </w:t>
      </w:r>
      <w:r>
        <w:rPr>
          <w:rFonts w:eastAsia="DengXian"/>
          <w:color w:val="993366"/>
        </w:rPr>
        <w:t>ENUMERATED</w:t>
      </w:r>
      <w:r>
        <w:rPr>
          <w:rFonts w:eastAsia="DengXian"/>
        </w:rPr>
        <w:t xml:space="preserve"> {one, two, four, eight}</w:t>
      </w:r>
      <w:r>
        <w:t xml:space="preserve">               </w:t>
      </w:r>
      <w:r>
        <w:rPr>
          <w:rFonts w:eastAsia="DengXian"/>
          <w:color w:val="993366"/>
        </w:rPr>
        <w:t>OPTIONAL</w:t>
      </w:r>
      <w:r>
        <w:rPr>
          <w:rFonts w:eastAsia="DengXian"/>
        </w:rPr>
        <w:t>,</w:t>
      </w:r>
    </w:p>
    <w:p w14:paraId="314FF0D2" w14:textId="77777777" w:rsidR="00B92920" w:rsidRDefault="00AA4370">
      <w:pPr>
        <w:pStyle w:val="PL"/>
        <w:rPr>
          <w:rFonts w:eastAsia="DengXian"/>
        </w:rPr>
      </w:pPr>
      <w:r>
        <w:t xml:space="preserve">    </w:t>
      </w:r>
      <w:r>
        <w:rPr>
          <w:rFonts w:eastAsia="DengXian"/>
        </w:rPr>
        <w:t>msgA-SCS-From-prach-ConfigurationIndex-r17</w:t>
      </w:r>
      <w:r>
        <w:t xml:space="preserve">  </w:t>
      </w:r>
      <w:r>
        <w:rPr>
          <w:rFonts w:eastAsia="DengXian"/>
          <w:color w:val="993366"/>
        </w:rPr>
        <w:t>ENUMERATED</w:t>
      </w:r>
      <w:r>
        <w:rPr>
          <w:rFonts w:eastAsia="DengXian"/>
        </w:rPr>
        <w:t xml:space="preserve"> {kHz1dot25, kHz5, spare2, spare1}</w:t>
      </w:r>
      <w:r>
        <w:t xml:space="preserve">  </w:t>
      </w:r>
      <w:r>
        <w:rPr>
          <w:rFonts w:eastAsia="DengXian"/>
          <w:color w:val="993366"/>
        </w:rPr>
        <w:t>OPTIONAL</w:t>
      </w:r>
      <w:r>
        <w:rPr>
          <w:rFonts w:eastAsia="DengXian"/>
        </w:rPr>
        <w:t>,</w:t>
      </w:r>
    </w:p>
    <w:p w14:paraId="62D68520" w14:textId="77777777" w:rsidR="00B92920" w:rsidRDefault="00AA4370">
      <w:pPr>
        <w:pStyle w:val="PL"/>
        <w:rPr>
          <w:rFonts w:eastAsia="DengXian"/>
        </w:rPr>
      </w:pPr>
      <w:r>
        <w:t xml:space="preserve">    </w:t>
      </w:r>
      <w:r>
        <w:rPr>
          <w:rFonts w:eastAsia="DengXian"/>
        </w:rPr>
        <w:t>msgA-TransMax-r17</w:t>
      </w:r>
      <w:r>
        <w:t xml:space="preserve">                    </w:t>
      </w:r>
      <w:r>
        <w:rPr>
          <w:color w:val="993366"/>
        </w:rPr>
        <w:t>ENUMERATED</w:t>
      </w:r>
      <w:r>
        <w:t xml:space="preserve"> {n1, n2, n4, n6, n8, n10, n20, n50, n100, n200}  </w:t>
      </w:r>
      <w:r>
        <w:rPr>
          <w:color w:val="993366"/>
        </w:rPr>
        <w:t>OPTIONAL</w:t>
      </w:r>
      <w:r>
        <w:rPr>
          <w:rFonts w:eastAsia="DengXian"/>
        </w:rPr>
        <w:t>,</w:t>
      </w:r>
    </w:p>
    <w:p w14:paraId="5ABDF87C" w14:textId="77777777" w:rsidR="00B92920" w:rsidRDefault="00AA4370">
      <w:pPr>
        <w:pStyle w:val="PL"/>
      </w:pPr>
      <w:r>
        <w:t xml:space="preserve">    msgA-MCS-r17                         </w:t>
      </w:r>
      <w:r>
        <w:rPr>
          <w:color w:val="993366"/>
        </w:rPr>
        <w:t>INTEGER</w:t>
      </w:r>
      <w:r>
        <w:t xml:space="preserve"> (0..15)                                   </w:t>
      </w:r>
      <w:r>
        <w:rPr>
          <w:color w:val="993366"/>
        </w:rPr>
        <w:t>OPTIONAL</w:t>
      </w:r>
      <w:r>
        <w:t>,</w:t>
      </w:r>
    </w:p>
    <w:p w14:paraId="44F2A169" w14:textId="77777777" w:rsidR="00B92920" w:rsidRDefault="00AA4370">
      <w:pPr>
        <w:pStyle w:val="PL"/>
      </w:pPr>
      <w:r>
        <w:t xml:space="preserve">    nrofPRBs-PerMsgA-PO-r17              </w:t>
      </w:r>
      <w:r>
        <w:rPr>
          <w:color w:val="993366"/>
        </w:rPr>
        <w:t>INTEGER</w:t>
      </w:r>
      <w:r>
        <w:t xml:space="preserve"> (1..32)                                  </w:t>
      </w:r>
      <w:r>
        <w:rPr>
          <w:color w:val="993366"/>
        </w:rPr>
        <w:t>OPTIONAL</w:t>
      </w:r>
      <w:r>
        <w:t>,</w:t>
      </w:r>
    </w:p>
    <w:p w14:paraId="2B27165B" w14:textId="77777777" w:rsidR="00B92920" w:rsidRDefault="00AA4370">
      <w:pPr>
        <w:pStyle w:val="PL"/>
      </w:pPr>
      <w:r>
        <w:t xml:space="preserve">    msgA-PUSCH-TimeDomainAllocation-r17  </w:t>
      </w:r>
      <w:r>
        <w:rPr>
          <w:color w:val="993366"/>
        </w:rPr>
        <w:t>INTEGER</w:t>
      </w:r>
      <w:r>
        <w:t xml:space="preserve"> (1..maxNrofUL-Allocations)               </w:t>
      </w:r>
      <w:r>
        <w:rPr>
          <w:color w:val="993366"/>
        </w:rPr>
        <w:t>OPTIONAL</w:t>
      </w:r>
      <w:r>
        <w:t>,</w:t>
      </w:r>
    </w:p>
    <w:p w14:paraId="15917967" w14:textId="77777777" w:rsidR="00B92920" w:rsidRDefault="00AA4370">
      <w:pPr>
        <w:pStyle w:val="PL"/>
      </w:pPr>
      <w:r>
        <w:t xml:space="preserve">    frequencyStartMsgA-PUSCH-r17         </w:t>
      </w:r>
      <w:r>
        <w:rPr>
          <w:color w:val="993366"/>
        </w:rPr>
        <w:t>INTEGER</w:t>
      </w:r>
      <w:r>
        <w:t xml:space="preserve"> (0..maxNrofPhysicalResourceBlocks-1)     </w:t>
      </w:r>
      <w:r>
        <w:rPr>
          <w:color w:val="993366"/>
        </w:rPr>
        <w:t>OPTIONAL</w:t>
      </w:r>
      <w:r>
        <w:t>,</w:t>
      </w:r>
    </w:p>
    <w:p w14:paraId="08EB1DD1" w14:textId="77777777" w:rsidR="00B92920" w:rsidRDefault="00AA4370">
      <w:pPr>
        <w:pStyle w:val="PL"/>
        <w:rPr>
          <w:rFonts w:eastAsia="DengXian"/>
        </w:rPr>
      </w:pPr>
      <w:r>
        <w:t xml:space="preserve">    nrofMsgA-PO-FDM-r17                  </w:t>
      </w:r>
      <w:r>
        <w:rPr>
          <w:color w:val="993366"/>
        </w:rPr>
        <w:t>ENUMERATED</w:t>
      </w:r>
      <w:r>
        <w:t xml:space="preserve"> {one, two, four, eight}               </w:t>
      </w:r>
      <w:r>
        <w:rPr>
          <w:color w:val="993366"/>
        </w:rPr>
        <w:t>OPTIONAL</w:t>
      </w:r>
      <w:r>
        <w:t>,</w:t>
      </w:r>
    </w:p>
    <w:p w14:paraId="3EE393A6" w14:textId="77777777" w:rsidR="00B92920" w:rsidRDefault="00AA4370">
      <w:pPr>
        <w:pStyle w:val="PL"/>
        <w:rPr>
          <w:rFonts w:eastAsia="DengXian"/>
        </w:rPr>
      </w:pPr>
      <w:r>
        <w:t xml:space="preserve">    dlPathlossRSRP-r</w:t>
      </w:r>
      <w:r>
        <w:rPr>
          <w:rFonts w:eastAsia="DengXian"/>
        </w:rPr>
        <w:t>17</w:t>
      </w:r>
      <w:r>
        <w:t xml:space="preserve">                   </w:t>
      </w:r>
      <w:r>
        <w:rPr>
          <w:rFonts w:eastAsia="DengXian"/>
        </w:rPr>
        <w:t>RSRP-Range</w:t>
      </w:r>
      <w:r>
        <w:t xml:space="preserve">                                       </w:t>
      </w:r>
      <w:r>
        <w:rPr>
          <w:rFonts w:eastAsia="DengXian"/>
          <w:color w:val="993366"/>
        </w:rPr>
        <w:t>OPTIONAL</w:t>
      </w:r>
      <w:r>
        <w:rPr>
          <w:rFonts w:eastAsia="DengXian"/>
        </w:rPr>
        <w:t>,</w:t>
      </w:r>
    </w:p>
    <w:p w14:paraId="3BA40E0A" w14:textId="77777777" w:rsidR="00B92920" w:rsidRDefault="00AA4370">
      <w:pPr>
        <w:pStyle w:val="PL"/>
        <w:rPr>
          <w:rFonts w:eastAsia="DengXian"/>
        </w:rPr>
      </w:pPr>
      <w:r>
        <w:t xml:space="preserve">    intendedSIBs</w:t>
      </w:r>
      <w:r>
        <w:rPr>
          <w:rFonts w:eastAsia="DengXian"/>
        </w:rPr>
        <w:t>-r17</w:t>
      </w:r>
      <w:r>
        <w:t xml:space="preserve">                     </w:t>
      </w:r>
      <w:r>
        <w:rPr>
          <w:color w:val="993366"/>
        </w:rPr>
        <w:t>SEQUENCE</w:t>
      </w:r>
      <w:r>
        <w:t xml:space="preserve"> (</w:t>
      </w:r>
      <w:r>
        <w:rPr>
          <w:color w:val="993366"/>
        </w:rPr>
        <w:t>SIZE</w:t>
      </w:r>
      <w:r>
        <w:t xml:space="preserve"> (1..maxSIB))</w:t>
      </w:r>
      <w:r>
        <w:rPr>
          <w:color w:val="993366"/>
        </w:rPr>
        <w:t xml:space="preserve"> OF</w:t>
      </w:r>
      <w:r>
        <w:t xml:space="preserve"> SIB-Type-r17      </w:t>
      </w:r>
      <w:r>
        <w:rPr>
          <w:rFonts w:eastAsia="DengXian"/>
          <w:color w:val="993366"/>
        </w:rPr>
        <w:t>OPTIONAL</w:t>
      </w:r>
      <w:r>
        <w:rPr>
          <w:rFonts w:eastAsia="DengXian"/>
        </w:rPr>
        <w:t>,</w:t>
      </w:r>
    </w:p>
    <w:p w14:paraId="1FBB5B18" w14:textId="77777777" w:rsidR="00B92920" w:rsidRDefault="00AA4370">
      <w:pPr>
        <w:pStyle w:val="PL"/>
      </w:pPr>
      <w:r>
        <w:t xml:space="preserve">    ssbsForSI-Acquisition-r17            </w:t>
      </w:r>
      <w:r>
        <w:rPr>
          <w:rFonts w:eastAsia="DengXian"/>
          <w:color w:val="993366"/>
        </w:rPr>
        <w:t>SEQUENCE</w:t>
      </w:r>
      <w:r>
        <w:rPr>
          <w:rFonts w:eastAsia="DengXian"/>
        </w:rPr>
        <w:t xml:space="preserve"> </w:t>
      </w:r>
      <w:r>
        <w:t>(</w:t>
      </w:r>
      <w:r>
        <w:rPr>
          <w:color w:val="993366"/>
        </w:rPr>
        <w:t>SIZE</w:t>
      </w:r>
      <w:r>
        <w:t xml:space="preserve"> (1..maxNrofSSBs-r16))</w:t>
      </w:r>
      <w:r>
        <w:rPr>
          <w:color w:val="993366"/>
        </w:rPr>
        <w:t xml:space="preserve"> OF</w:t>
      </w:r>
      <w:r>
        <w:t xml:space="preserve"> SSB-Index    </w:t>
      </w:r>
      <w:r>
        <w:rPr>
          <w:rFonts w:eastAsia="DengXian"/>
          <w:color w:val="993366"/>
        </w:rPr>
        <w:t>OPTIONAL</w:t>
      </w:r>
      <w:r>
        <w:rPr>
          <w:rFonts w:eastAsia="DengXian"/>
        </w:rPr>
        <w:t>,</w:t>
      </w:r>
    </w:p>
    <w:p w14:paraId="71A269CE" w14:textId="77777777" w:rsidR="00B92920" w:rsidRDefault="00AA4370">
      <w:pPr>
        <w:pStyle w:val="PL"/>
      </w:pPr>
      <w:r>
        <w:t xml:space="preserve">    msgA-PUSCH-PayloadSize-r17           </w:t>
      </w:r>
      <w:r>
        <w:rPr>
          <w:color w:val="993366"/>
        </w:rPr>
        <w:t>BIT</w:t>
      </w:r>
      <w:r>
        <w:t xml:space="preserve"> </w:t>
      </w:r>
      <w:r>
        <w:rPr>
          <w:color w:val="993366"/>
        </w:rPr>
        <w:t>STRING</w:t>
      </w:r>
      <w:r>
        <w:t xml:space="preserve"> (</w:t>
      </w:r>
      <w:r>
        <w:rPr>
          <w:color w:val="993366"/>
        </w:rPr>
        <w:t>SIZE</w:t>
      </w:r>
      <w:r>
        <w:t xml:space="preserve"> (3))                            </w:t>
      </w:r>
      <w:r>
        <w:rPr>
          <w:color w:val="993366"/>
        </w:rPr>
        <w:t>OPTIONAL</w:t>
      </w:r>
      <w:r>
        <w:t>,</w:t>
      </w:r>
    </w:p>
    <w:p w14:paraId="7EC1E59D" w14:textId="77777777" w:rsidR="00B92920" w:rsidRDefault="00AA4370">
      <w:pPr>
        <w:pStyle w:val="PL"/>
      </w:pPr>
      <w:r>
        <w:t xml:space="preserve">    onDemandSISuccess-r17                </w:t>
      </w:r>
      <w:r>
        <w:rPr>
          <w:color w:val="993366"/>
        </w:rPr>
        <w:t>BOOLEAN</w:t>
      </w:r>
      <w:r>
        <w:t xml:space="preserve">                                          </w:t>
      </w:r>
      <w:r>
        <w:rPr>
          <w:color w:val="993366"/>
        </w:rPr>
        <w:t>OPTIONAL</w:t>
      </w:r>
    </w:p>
    <w:p w14:paraId="6F92B9E2" w14:textId="77777777" w:rsidR="00B92920" w:rsidRDefault="00AA4370">
      <w:pPr>
        <w:pStyle w:val="PL"/>
        <w:rPr>
          <w:rFonts w:eastAsia="DengXian"/>
        </w:rPr>
      </w:pPr>
      <w:r>
        <w:t xml:space="preserve">    ]]</w:t>
      </w:r>
    </w:p>
    <w:p w14:paraId="6AF20B0F" w14:textId="77777777" w:rsidR="00B92920" w:rsidRDefault="00AA4370">
      <w:pPr>
        <w:pStyle w:val="PL"/>
        <w:rPr>
          <w:rFonts w:eastAsia="DengXian"/>
        </w:rPr>
      </w:pPr>
      <w:r>
        <w:rPr>
          <w:rFonts w:eastAsia="DengXian"/>
        </w:rPr>
        <w:t>}</w:t>
      </w:r>
    </w:p>
    <w:p w14:paraId="629F374F" w14:textId="77777777" w:rsidR="00B92920" w:rsidRDefault="00B92920">
      <w:pPr>
        <w:pStyle w:val="PL"/>
        <w:rPr>
          <w:rFonts w:eastAsia="DengXian"/>
        </w:rPr>
      </w:pPr>
    </w:p>
    <w:p w14:paraId="1119AB18" w14:textId="77777777" w:rsidR="00B92920" w:rsidRDefault="00AA4370">
      <w:pPr>
        <w:pStyle w:val="PL"/>
        <w:rPr>
          <w:rFonts w:eastAsia="DengXian"/>
        </w:rPr>
      </w:pPr>
      <w:r>
        <w:rPr>
          <w:rFonts w:eastAsia="DengXian"/>
        </w:rPr>
        <w:t xml:space="preserve">PerRAInfoList-r16 ::= </w:t>
      </w:r>
      <w:r>
        <w:rPr>
          <w:color w:val="993366"/>
        </w:rPr>
        <w:t>SEQUENCE</w:t>
      </w:r>
      <w:r>
        <w:t xml:space="preserve"> </w:t>
      </w:r>
      <w:r>
        <w:rPr>
          <w:rFonts w:eastAsia="DengXian"/>
        </w:rPr>
        <w:t>(</w:t>
      </w:r>
      <w:r>
        <w:rPr>
          <w:color w:val="993366"/>
        </w:rPr>
        <w:t>SIZE</w:t>
      </w:r>
      <w:r>
        <w:t xml:space="preserve"> </w:t>
      </w:r>
      <w:r>
        <w:rPr>
          <w:rFonts w:eastAsia="DengXian"/>
        </w:rPr>
        <w:t>(1..200))</w:t>
      </w:r>
      <w:r>
        <w:rPr>
          <w:rFonts w:eastAsia="DengXian"/>
          <w:color w:val="993366"/>
        </w:rPr>
        <w:t xml:space="preserve"> </w:t>
      </w:r>
      <w:r>
        <w:rPr>
          <w:color w:val="993366"/>
        </w:rPr>
        <w:t>OF</w:t>
      </w:r>
      <w:r>
        <w:t xml:space="preserve"> </w:t>
      </w:r>
      <w:r>
        <w:rPr>
          <w:rFonts w:eastAsia="DengXian"/>
        </w:rPr>
        <w:t>PerRAInfo-r16</w:t>
      </w:r>
    </w:p>
    <w:p w14:paraId="20C55F95" w14:textId="77777777" w:rsidR="00B92920" w:rsidRDefault="00B92920">
      <w:pPr>
        <w:pStyle w:val="PL"/>
        <w:rPr>
          <w:rFonts w:eastAsia="DengXian"/>
        </w:rPr>
      </w:pPr>
    </w:p>
    <w:p w14:paraId="4EF0A2E1" w14:textId="77777777" w:rsidR="00B92920" w:rsidRDefault="00AA4370">
      <w:pPr>
        <w:pStyle w:val="PL"/>
        <w:rPr>
          <w:rFonts w:eastAsia="DengXian"/>
        </w:rPr>
      </w:pPr>
      <w:r>
        <w:rPr>
          <w:rFonts w:eastAsia="DengXian"/>
        </w:rPr>
        <w:t xml:space="preserve">PerRAInfoList-v1660 ::= </w:t>
      </w:r>
      <w:r>
        <w:rPr>
          <w:rFonts w:eastAsia="DengXian"/>
          <w:color w:val="993366"/>
        </w:rPr>
        <w:t>SEQUENCE</w:t>
      </w:r>
      <w:r>
        <w:rPr>
          <w:rFonts w:eastAsia="DengXian"/>
        </w:rPr>
        <w:t xml:space="preserve"> (</w:t>
      </w:r>
      <w:r>
        <w:rPr>
          <w:rFonts w:eastAsia="DengXian"/>
          <w:color w:val="993366"/>
        </w:rPr>
        <w:t>SIZE</w:t>
      </w:r>
      <w:r>
        <w:rPr>
          <w:rFonts w:eastAsia="DengXian"/>
        </w:rPr>
        <w:t xml:space="preserve"> (1..200))</w:t>
      </w:r>
      <w:r>
        <w:rPr>
          <w:rFonts w:eastAsia="DengXian"/>
          <w:color w:val="993366"/>
        </w:rPr>
        <w:t xml:space="preserve"> OF</w:t>
      </w:r>
      <w:r>
        <w:rPr>
          <w:rFonts w:eastAsia="DengXian"/>
        </w:rPr>
        <w:t xml:space="preserve"> PerRACSI-RSInfo-v1660</w:t>
      </w:r>
    </w:p>
    <w:p w14:paraId="00A58415" w14:textId="77777777" w:rsidR="00B92920" w:rsidRDefault="00B92920">
      <w:pPr>
        <w:pStyle w:val="PL"/>
        <w:rPr>
          <w:rFonts w:eastAsia="DengXian"/>
        </w:rPr>
      </w:pPr>
    </w:p>
    <w:p w14:paraId="68C8D425" w14:textId="77777777" w:rsidR="00B92920" w:rsidRDefault="00AA4370">
      <w:pPr>
        <w:pStyle w:val="PL"/>
      </w:pPr>
      <w:r>
        <w:rPr>
          <w:rFonts w:eastAsia="DengXian"/>
        </w:rPr>
        <w:t xml:space="preserve">PerRAInfo-r16 </w:t>
      </w:r>
      <w:r>
        <w:t xml:space="preserve">::=                    </w:t>
      </w:r>
      <w:r>
        <w:rPr>
          <w:color w:val="993366"/>
        </w:rPr>
        <w:t>CHOICE</w:t>
      </w:r>
      <w:r>
        <w:t xml:space="preserve"> {</w:t>
      </w:r>
    </w:p>
    <w:p w14:paraId="7B7F8A52" w14:textId="77777777" w:rsidR="00B92920" w:rsidRDefault="00AA4370">
      <w:pPr>
        <w:pStyle w:val="PL"/>
      </w:pPr>
      <w:r>
        <w:t xml:space="preserve">    </w:t>
      </w:r>
      <w:r>
        <w:rPr>
          <w:rFonts w:eastAsia="DengXian"/>
        </w:rPr>
        <w:t>perRASSBInfoList-r16</w:t>
      </w:r>
      <w:r>
        <w:t xml:space="preserve">                 </w:t>
      </w:r>
      <w:r>
        <w:rPr>
          <w:rFonts w:eastAsia="DengXian"/>
        </w:rPr>
        <w:t>PerRASSBInfo-r16,</w:t>
      </w:r>
    </w:p>
    <w:p w14:paraId="66EA7342" w14:textId="77777777" w:rsidR="00B92920" w:rsidRDefault="00AA4370">
      <w:pPr>
        <w:pStyle w:val="PL"/>
        <w:rPr>
          <w:rFonts w:eastAsia="DengXian"/>
        </w:rPr>
      </w:pPr>
      <w:r>
        <w:t xml:space="preserve">    </w:t>
      </w:r>
      <w:r>
        <w:rPr>
          <w:rFonts w:eastAsia="DengXian"/>
        </w:rPr>
        <w:t>perRACSI-RSInfoList-r16</w:t>
      </w:r>
      <w:r>
        <w:t xml:space="preserve">              </w:t>
      </w:r>
      <w:r>
        <w:rPr>
          <w:rFonts w:eastAsia="DengXian"/>
        </w:rPr>
        <w:t>PerRACSI-RSInfo-r16</w:t>
      </w:r>
    </w:p>
    <w:p w14:paraId="4B549466" w14:textId="77777777" w:rsidR="00B92920" w:rsidRDefault="00AA4370">
      <w:pPr>
        <w:pStyle w:val="PL"/>
      </w:pPr>
      <w:r>
        <w:t>}</w:t>
      </w:r>
    </w:p>
    <w:p w14:paraId="06CDFCB4" w14:textId="77777777" w:rsidR="00B92920" w:rsidRDefault="00B92920">
      <w:pPr>
        <w:pStyle w:val="PL"/>
      </w:pPr>
    </w:p>
    <w:p w14:paraId="27642B3B" w14:textId="77777777" w:rsidR="00B92920" w:rsidRDefault="00AA4370">
      <w:pPr>
        <w:pStyle w:val="PL"/>
        <w:rPr>
          <w:rFonts w:eastAsia="DengXian"/>
        </w:rPr>
      </w:pPr>
      <w:r>
        <w:rPr>
          <w:rFonts w:eastAsia="DengXian"/>
        </w:rPr>
        <w:t>PerRASSBInfo-r16 ::=</w:t>
      </w:r>
      <w:r>
        <w:t xml:space="preserve">                 </w:t>
      </w:r>
      <w:r>
        <w:rPr>
          <w:color w:val="993366"/>
        </w:rPr>
        <w:t>SEQUENCE</w:t>
      </w:r>
      <w:r>
        <w:t xml:space="preserve"> </w:t>
      </w:r>
      <w:r>
        <w:rPr>
          <w:rFonts w:eastAsia="DengXian"/>
        </w:rPr>
        <w:t>{</w:t>
      </w:r>
    </w:p>
    <w:p w14:paraId="48DB45DB" w14:textId="77777777" w:rsidR="00B92920" w:rsidRDefault="00AA4370">
      <w:pPr>
        <w:pStyle w:val="PL"/>
        <w:rPr>
          <w:rFonts w:eastAsia="DengXian"/>
        </w:rPr>
      </w:pPr>
      <w:r>
        <w:t xml:space="preserve">    </w:t>
      </w:r>
      <w:r>
        <w:rPr>
          <w:rFonts w:eastAsia="DengXian"/>
        </w:rPr>
        <w:t>ssb-Index-r16</w:t>
      </w:r>
      <w:r>
        <w:t xml:space="preserve">                        </w:t>
      </w:r>
      <w:r>
        <w:rPr>
          <w:rFonts w:eastAsia="DengXian"/>
        </w:rPr>
        <w:t>SSB-Index,</w:t>
      </w:r>
    </w:p>
    <w:p w14:paraId="1F13D115" w14:textId="77777777" w:rsidR="00B92920" w:rsidRDefault="00AA4370">
      <w:pPr>
        <w:pStyle w:val="PL"/>
      </w:pPr>
      <w:r>
        <w:t xml:space="preserve">    </w:t>
      </w:r>
      <w:r>
        <w:rPr>
          <w:rFonts w:eastAsia="DengXian"/>
        </w:rPr>
        <w:t>numberOfPreamblesSentOnSSB-r16</w:t>
      </w:r>
      <w:r>
        <w:t xml:space="preserve">       </w:t>
      </w:r>
      <w:r>
        <w:rPr>
          <w:color w:val="993366"/>
        </w:rPr>
        <w:t>INTEGER</w:t>
      </w:r>
      <w:r>
        <w:t xml:space="preserve"> (1..200),</w:t>
      </w:r>
    </w:p>
    <w:p w14:paraId="5648C308" w14:textId="77777777" w:rsidR="00B92920" w:rsidRDefault="00AA4370">
      <w:pPr>
        <w:pStyle w:val="PL"/>
      </w:pPr>
      <w:r>
        <w:t xml:space="preserve">    perRAAttemptInfoList-r16             PerRAAttemptInfoList-r16</w:t>
      </w:r>
    </w:p>
    <w:p w14:paraId="406EF0C8" w14:textId="77777777" w:rsidR="00B92920" w:rsidRDefault="00AA4370">
      <w:pPr>
        <w:pStyle w:val="PL"/>
        <w:rPr>
          <w:rFonts w:eastAsia="DengXian"/>
        </w:rPr>
      </w:pPr>
      <w:r>
        <w:rPr>
          <w:rFonts w:eastAsia="DengXian"/>
        </w:rPr>
        <w:lastRenderedPageBreak/>
        <w:t>}</w:t>
      </w:r>
    </w:p>
    <w:p w14:paraId="7B18118D" w14:textId="77777777" w:rsidR="00B92920" w:rsidRDefault="00B92920">
      <w:pPr>
        <w:pStyle w:val="PL"/>
      </w:pPr>
    </w:p>
    <w:p w14:paraId="656659D0" w14:textId="77777777" w:rsidR="00B92920" w:rsidRDefault="00AA4370">
      <w:pPr>
        <w:pStyle w:val="PL"/>
        <w:rPr>
          <w:rFonts w:eastAsia="DengXian"/>
        </w:rPr>
      </w:pPr>
      <w:r>
        <w:rPr>
          <w:rFonts w:eastAsia="DengXian"/>
        </w:rPr>
        <w:t>PerRACSI-RSInfo-r16 ::=</w:t>
      </w:r>
      <w:r>
        <w:t xml:space="preserve">              </w:t>
      </w:r>
      <w:r>
        <w:rPr>
          <w:color w:val="993366"/>
        </w:rPr>
        <w:t>SEQUENCE</w:t>
      </w:r>
      <w:r>
        <w:t xml:space="preserve"> </w:t>
      </w:r>
      <w:r>
        <w:rPr>
          <w:rFonts w:eastAsia="DengXian"/>
        </w:rPr>
        <w:t>{</w:t>
      </w:r>
    </w:p>
    <w:p w14:paraId="229069B0" w14:textId="77777777" w:rsidR="00B92920" w:rsidRDefault="00AA4370">
      <w:pPr>
        <w:pStyle w:val="PL"/>
        <w:rPr>
          <w:rFonts w:eastAsia="DengXian"/>
        </w:rPr>
      </w:pPr>
      <w:r>
        <w:t xml:space="preserve">    </w:t>
      </w:r>
      <w:r>
        <w:rPr>
          <w:rFonts w:eastAsia="DengXian"/>
        </w:rPr>
        <w:t>csi-RS-Index-r16</w:t>
      </w:r>
      <w:r>
        <w:t xml:space="preserve">                     CSI-RS-Index</w:t>
      </w:r>
      <w:r>
        <w:rPr>
          <w:rFonts w:eastAsia="DengXian"/>
        </w:rPr>
        <w:t>,</w:t>
      </w:r>
    </w:p>
    <w:p w14:paraId="193358B6" w14:textId="77777777" w:rsidR="00B92920" w:rsidRDefault="00AA4370">
      <w:pPr>
        <w:pStyle w:val="PL"/>
      </w:pPr>
      <w:r>
        <w:t xml:space="preserve">    </w:t>
      </w:r>
      <w:r>
        <w:rPr>
          <w:rFonts w:eastAsia="DengXian"/>
        </w:rPr>
        <w:t>numberOfPreamblesSentOnCSI-RS-r16</w:t>
      </w:r>
      <w:r>
        <w:t xml:space="preserve">    </w:t>
      </w:r>
      <w:r>
        <w:rPr>
          <w:color w:val="993366"/>
        </w:rPr>
        <w:t>INTEGER</w:t>
      </w:r>
      <w:r>
        <w:t xml:space="preserve"> (1..200)</w:t>
      </w:r>
    </w:p>
    <w:p w14:paraId="61DEF470" w14:textId="77777777" w:rsidR="00B92920" w:rsidRDefault="00AA4370">
      <w:pPr>
        <w:pStyle w:val="PL"/>
        <w:rPr>
          <w:rFonts w:eastAsia="DengXian"/>
        </w:rPr>
      </w:pPr>
      <w:r>
        <w:rPr>
          <w:rFonts w:eastAsia="DengXian"/>
        </w:rPr>
        <w:t>}</w:t>
      </w:r>
    </w:p>
    <w:p w14:paraId="415460FA" w14:textId="77777777" w:rsidR="00B92920" w:rsidRDefault="00B92920">
      <w:pPr>
        <w:pStyle w:val="PL"/>
      </w:pPr>
    </w:p>
    <w:p w14:paraId="5D192D10" w14:textId="77777777" w:rsidR="00B92920" w:rsidRDefault="00AA4370">
      <w:pPr>
        <w:pStyle w:val="PL"/>
      </w:pPr>
      <w:r>
        <w:t xml:space="preserve">PerRACSI-RSInfo-v1660 ::=         </w:t>
      </w:r>
      <w:r>
        <w:rPr>
          <w:color w:val="993366"/>
        </w:rPr>
        <w:t>SEQUENCE</w:t>
      </w:r>
      <w:r>
        <w:t xml:space="preserve"> {</w:t>
      </w:r>
    </w:p>
    <w:p w14:paraId="29E29B47" w14:textId="77777777" w:rsidR="00B92920" w:rsidRDefault="00AA4370">
      <w:pPr>
        <w:pStyle w:val="PL"/>
      </w:pPr>
      <w:r>
        <w:t xml:space="preserve">    csi-RS-Index-v1660                   </w:t>
      </w:r>
      <w:r>
        <w:rPr>
          <w:color w:val="993366"/>
        </w:rPr>
        <w:t>INTEGER</w:t>
      </w:r>
      <w:r>
        <w:t xml:space="preserve"> (1..96)                     </w:t>
      </w:r>
      <w:r>
        <w:rPr>
          <w:color w:val="993366"/>
        </w:rPr>
        <w:t>OPTIONAL</w:t>
      </w:r>
    </w:p>
    <w:p w14:paraId="756BABCF" w14:textId="77777777" w:rsidR="00B92920" w:rsidRDefault="00AA4370">
      <w:pPr>
        <w:pStyle w:val="PL"/>
      </w:pPr>
      <w:r>
        <w:t>}</w:t>
      </w:r>
    </w:p>
    <w:p w14:paraId="3EAB2D2B" w14:textId="77777777" w:rsidR="00B92920" w:rsidRDefault="00B92920">
      <w:pPr>
        <w:pStyle w:val="PL"/>
      </w:pPr>
    </w:p>
    <w:p w14:paraId="47F0A5F5" w14:textId="77777777" w:rsidR="00B92920" w:rsidRDefault="00AA4370">
      <w:pPr>
        <w:pStyle w:val="PL"/>
      </w:pPr>
      <w:r>
        <w:t xml:space="preserve">PerRAAttemptInfoList-r16 ::=         </w:t>
      </w:r>
      <w:r>
        <w:rPr>
          <w:color w:val="993366"/>
        </w:rPr>
        <w:t>SEQUENCE</w:t>
      </w:r>
      <w:r>
        <w:t xml:space="preserve"> (</w:t>
      </w:r>
      <w:r>
        <w:rPr>
          <w:color w:val="993366"/>
        </w:rPr>
        <w:t>SIZE</w:t>
      </w:r>
      <w:r>
        <w:t xml:space="preserve"> (1..200))</w:t>
      </w:r>
      <w:r>
        <w:rPr>
          <w:color w:val="993366"/>
        </w:rPr>
        <w:t xml:space="preserve"> OF</w:t>
      </w:r>
      <w:r>
        <w:t xml:space="preserve"> PerRAAttemptInfo-r16</w:t>
      </w:r>
    </w:p>
    <w:p w14:paraId="761B91F3" w14:textId="77777777" w:rsidR="00B92920" w:rsidRDefault="00B92920">
      <w:pPr>
        <w:pStyle w:val="PL"/>
      </w:pPr>
    </w:p>
    <w:p w14:paraId="1ABB1157" w14:textId="77777777" w:rsidR="00B92920" w:rsidRDefault="00AA4370">
      <w:pPr>
        <w:pStyle w:val="PL"/>
      </w:pPr>
      <w:r>
        <w:t xml:space="preserve">PerRAAttemptInfo-r16 ::=             </w:t>
      </w:r>
      <w:r>
        <w:rPr>
          <w:color w:val="993366"/>
        </w:rPr>
        <w:t>SEQUENCE</w:t>
      </w:r>
      <w:r>
        <w:t xml:space="preserve"> {</w:t>
      </w:r>
    </w:p>
    <w:p w14:paraId="1594E60A" w14:textId="77777777" w:rsidR="00B92920" w:rsidRDefault="00AA4370">
      <w:pPr>
        <w:pStyle w:val="PL"/>
      </w:pPr>
      <w:r>
        <w:t xml:space="preserve">    contentionDetected-r16               </w:t>
      </w:r>
      <w:r>
        <w:rPr>
          <w:color w:val="993366"/>
        </w:rPr>
        <w:t>BOOLEAN</w:t>
      </w:r>
      <w:r>
        <w:t xml:space="preserve">                </w:t>
      </w:r>
      <w:r>
        <w:rPr>
          <w:color w:val="993366"/>
        </w:rPr>
        <w:t>OPTIONAL</w:t>
      </w:r>
      <w:r>
        <w:t>,</w:t>
      </w:r>
    </w:p>
    <w:p w14:paraId="0C49C04A" w14:textId="77777777" w:rsidR="00B92920" w:rsidRDefault="00AA4370">
      <w:pPr>
        <w:pStyle w:val="PL"/>
      </w:pPr>
      <w:r>
        <w:t xml:space="preserve">    dlRSRPAboveThreshold-r16             </w:t>
      </w:r>
      <w:r>
        <w:rPr>
          <w:color w:val="993366"/>
        </w:rPr>
        <w:t>BOOLEAN</w:t>
      </w:r>
      <w:r>
        <w:t xml:space="preserve">                </w:t>
      </w:r>
      <w:r>
        <w:rPr>
          <w:color w:val="993366"/>
        </w:rPr>
        <w:t>OPTIONAL</w:t>
      </w:r>
      <w:r>
        <w:t>,</w:t>
      </w:r>
    </w:p>
    <w:p w14:paraId="04628245" w14:textId="77777777" w:rsidR="00B92920" w:rsidRDefault="00AA4370">
      <w:pPr>
        <w:pStyle w:val="PL"/>
      </w:pPr>
      <w:r>
        <w:t xml:space="preserve">    ...,</w:t>
      </w:r>
    </w:p>
    <w:p w14:paraId="522C4B0F" w14:textId="77777777" w:rsidR="00B92920" w:rsidRDefault="00AA4370">
      <w:pPr>
        <w:pStyle w:val="PL"/>
      </w:pPr>
      <w:r>
        <w:t xml:space="preserve">    [[</w:t>
      </w:r>
    </w:p>
    <w:p w14:paraId="08486EEC" w14:textId="77777777" w:rsidR="00B92920" w:rsidRDefault="00AA4370">
      <w:pPr>
        <w:pStyle w:val="PL"/>
      </w:pPr>
      <w:r>
        <w:t xml:space="preserve">    fallbackToFourStepRA-r17             </w:t>
      </w:r>
      <w:r>
        <w:rPr>
          <w:color w:val="993366"/>
        </w:rPr>
        <w:t>BOOLEAN</w:t>
      </w:r>
      <w:r>
        <w:t xml:space="preserve">                </w:t>
      </w:r>
      <w:r>
        <w:rPr>
          <w:color w:val="993366"/>
        </w:rPr>
        <w:t>OPTIONAL</w:t>
      </w:r>
    </w:p>
    <w:p w14:paraId="5DD3F97F" w14:textId="77777777" w:rsidR="00B92920" w:rsidRDefault="00AA4370">
      <w:pPr>
        <w:pStyle w:val="PL"/>
      </w:pPr>
      <w:r>
        <w:t xml:space="preserve">    ]]</w:t>
      </w:r>
    </w:p>
    <w:p w14:paraId="28176BF5" w14:textId="77777777" w:rsidR="00B92920" w:rsidRDefault="00AA4370">
      <w:pPr>
        <w:pStyle w:val="PL"/>
      </w:pPr>
      <w:r>
        <w:t>}</w:t>
      </w:r>
    </w:p>
    <w:p w14:paraId="25956248" w14:textId="77777777" w:rsidR="00B92920" w:rsidRDefault="00B92920">
      <w:pPr>
        <w:pStyle w:val="PL"/>
        <w:rPr>
          <w:rFonts w:eastAsia="DengXian"/>
        </w:rPr>
      </w:pPr>
    </w:p>
    <w:p w14:paraId="6EE83A8C" w14:textId="77777777" w:rsidR="00B92920" w:rsidRDefault="00AA4370">
      <w:pPr>
        <w:pStyle w:val="PL"/>
      </w:pPr>
      <w:r>
        <w:t>SIB-Type-r17</w:t>
      </w:r>
      <w:r>
        <w:rPr>
          <w:rFonts w:eastAsia="DengXian"/>
        </w:rPr>
        <w:t xml:space="preserve"> ::=</w:t>
      </w:r>
      <w:r>
        <w:t xml:space="preserve"> </w:t>
      </w:r>
      <w:r>
        <w:rPr>
          <w:color w:val="993366"/>
        </w:rPr>
        <w:t>ENUMERATED</w:t>
      </w:r>
      <w:r>
        <w:t xml:space="preserve"> {sibType2, sibType3, sibType4, sibType5, sibType9, sibType10-v1610, sibType11-v1610, sibType12-v1610,</w:t>
      </w:r>
    </w:p>
    <w:p w14:paraId="5E1AF742" w14:textId="77777777" w:rsidR="00B92920" w:rsidRDefault="00AA4370">
      <w:pPr>
        <w:pStyle w:val="PL"/>
      </w:pPr>
      <w:r>
        <w:t xml:space="preserve">                             sibType13-v1610, sibType14-v1610, spare6, spare5, spare4, spare3, spare2, spare1</w:t>
      </w:r>
      <w:r>
        <w:rPr>
          <w:rFonts w:eastAsia="DengXian"/>
        </w:rPr>
        <w:t>}</w:t>
      </w:r>
    </w:p>
    <w:p w14:paraId="4B8C761E" w14:textId="77777777" w:rsidR="00B92920" w:rsidRDefault="00B92920">
      <w:pPr>
        <w:pStyle w:val="PL"/>
        <w:rPr>
          <w:rFonts w:eastAsia="DengXian"/>
        </w:rPr>
      </w:pPr>
    </w:p>
    <w:p w14:paraId="669C4040" w14:textId="77777777" w:rsidR="00B92920" w:rsidRDefault="00AA4370">
      <w:pPr>
        <w:pStyle w:val="PL"/>
      </w:pPr>
      <w:r>
        <w:t xml:space="preserve">RLF-Report-r16 ::=                   </w:t>
      </w:r>
      <w:r>
        <w:rPr>
          <w:color w:val="993366"/>
        </w:rPr>
        <w:t>CHOICE</w:t>
      </w:r>
      <w:r>
        <w:t xml:space="preserve"> {</w:t>
      </w:r>
    </w:p>
    <w:p w14:paraId="1359D1E9" w14:textId="77777777" w:rsidR="00B92920" w:rsidRDefault="00AA4370">
      <w:pPr>
        <w:pStyle w:val="PL"/>
      </w:pPr>
      <w:r>
        <w:t xml:space="preserve">    nr-RLF-Report-r16                    </w:t>
      </w:r>
      <w:r>
        <w:rPr>
          <w:color w:val="993366"/>
        </w:rPr>
        <w:t>SEQUENCE</w:t>
      </w:r>
      <w:r>
        <w:t xml:space="preserve"> {</w:t>
      </w:r>
    </w:p>
    <w:p w14:paraId="77D69861" w14:textId="77777777" w:rsidR="00B92920" w:rsidRDefault="00AA4370">
      <w:pPr>
        <w:pStyle w:val="PL"/>
      </w:pPr>
      <w:r>
        <w:t xml:space="preserve">        measResultLastServCell-r16           MeasResultRLFNR-r16,</w:t>
      </w:r>
    </w:p>
    <w:p w14:paraId="7EA0BF0A" w14:textId="77777777" w:rsidR="00B92920" w:rsidRDefault="00AA4370">
      <w:pPr>
        <w:pStyle w:val="PL"/>
      </w:pPr>
      <w:r>
        <w:t xml:space="preserve">        measResultNeighCells-r16             </w:t>
      </w:r>
      <w:r>
        <w:rPr>
          <w:color w:val="993366"/>
        </w:rPr>
        <w:t>SEQUENCE</w:t>
      </w:r>
      <w:r>
        <w:t xml:space="preserve"> {</w:t>
      </w:r>
    </w:p>
    <w:p w14:paraId="77CDE1EF" w14:textId="77777777" w:rsidR="00B92920" w:rsidRDefault="00AA4370">
      <w:pPr>
        <w:pStyle w:val="PL"/>
      </w:pPr>
      <w:r>
        <w:t xml:space="preserve">            measResultListNR-r16                 MeasResultList2NR-r16       </w:t>
      </w:r>
      <w:r>
        <w:rPr>
          <w:color w:val="993366"/>
        </w:rPr>
        <w:t>OPTIONAL</w:t>
      </w:r>
      <w:r>
        <w:t>,</w:t>
      </w:r>
    </w:p>
    <w:p w14:paraId="30617F0B" w14:textId="77777777" w:rsidR="00B92920" w:rsidRDefault="00AA4370">
      <w:pPr>
        <w:pStyle w:val="PL"/>
      </w:pPr>
      <w:r>
        <w:t xml:space="preserve">            measResultListEUTRA-r16              MeasResultList2EUTRA-r16    </w:t>
      </w:r>
      <w:r>
        <w:rPr>
          <w:color w:val="993366"/>
        </w:rPr>
        <w:t>OPTIONAL</w:t>
      </w:r>
    </w:p>
    <w:p w14:paraId="27538E28" w14:textId="77777777" w:rsidR="00B92920" w:rsidRDefault="00AA4370">
      <w:pPr>
        <w:pStyle w:val="PL"/>
      </w:pPr>
      <w:r>
        <w:t xml:space="preserve">        }                                                </w:t>
      </w:r>
      <w:r>
        <w:rPr>
          <w:color w:val="993366"/>
        </w:rPr>
        <w:t>OPTIONAL</w:t>
      </w:r>
      <w:r>
        <w:t>,</w:t>
      </w:r>
    </w:p>
    <w:p w14:paraId="4B81611C" w14:textId="77777777" w:rsidR="00B92920" w:rsidRDefault="00AA4370">
      <w:pPr>
        <w:pStyle w:val="PL"/>
      </w:pPr>
      <w:r>
        <w:t xml:space="preserve">        c-RNTI-r16                           RNTI-Value,</w:t>
      </w:r>
    </w:p>
    <w:p w14:paraId="3D773B13" w14:textId="77777777" w:rsidR="00B92920" w:rsidRDefault="00AA4370">
      <w:pPr>
        <w:pStyle w:val="PL"/>
      </w:pPr>
      <w:r>
        <w:t xml:space="preserve">        previousPCellId-r16                  </w:t>
      </w:r>
      <w:r>
        <w:rPr>
          <w:color w:val="993366"/>
        </w:rPr>
        <w:t>CHOICE</w:t>
      </w:r>
      <w:r>
        <w:t xml:space="preserve"> {</w:t>
      </w:r>
    </w:p>
    <w:p w14:paraId="222221D2" w14:textId="77777777" w:rsidR="00B92920" w:rsidRDefault="00AA4370">
      <w:pPr>
        <w:pStyle w:val="PL"/>
      </w:pPr>
      <w:r>
        <w:t xml:space="preserve">            nrPreviousCell-r16                   CGI-Info-Logging-r16,</w:t>
      </w:r>
    </w:p>
    <w:p w14:paraId="12782792" w14:textId="77777777" w:rsidR="00B92920" w:rsidRDefault="00AA4370">
      <w:pPr>
        <w:pStyle w:val="PL"/>
      </w:pPr>
      <w:r>
        <w:t xml:space="preserve">            eutraPreviousCell-r16                CGI-InfoEUTRALogging</w:t>
      </w:r>
    </w:p>
    <w:p w14:paraId="2692BAF2" w14:textId="77777777" w:rsidR="00B92920" w:rsidRDefault="00AA4370">
      <w:pPr>
        <w:pStyle w:val="PL"/>
      </w:pPr>
      <w:r>
        <w:t xml:space="preserve">        }                                                                    </w:t>
      </w:r>
      <w:r>
        <w:rPr>
          <w:color w:val="993366"/>
        </w:rPr>
        <w:t>OPTIONAL</w:t>
      </w:r>
      <w:r>
        <w:t>,</w:t>
      </w:r>
    </w:p>
    <w:p w14:paraId="661AA483" w14:textId="77777777" w:rsidR="00B92920" w:rsidRDefault="00AA4370">
      <w:pPr>
        <w:pStyle w:val="PL"/>
      </w:pPr>
      <w:r>
        <w:t xml:space="preserve">        failedPCellId-r16                    </w:t>
      </w:r>
      <w:r>
        <w:rPr>
          <w:color w:val="993366"/>
        </w:rPr>
        <w:t>CHOICE</w:t>
      </w:r>
      <w:r>
        <w:t xml:space="preserve"> {</w:t>
      </w:r>
    </w:p>
    <w:p w14:paraId="27262430" w14:textId="77777777" w:rsidR="00B92920" w:rsidRDefault="00AA4370">
      <w:pPr>
        <w:pStyle w:val="PL"/>
      </w:pPr>
      <w:r>
        <w:t xml:space="preserve">            nrFailedPCellId-r16                  </w:t>
      </w:r>
      <w:r>
        <w:rPr>
          <w:color w:val="993366"/>
        </w:rPr>
        <w:t>CHOICE</w:t>
      </w:r>
      <w:r>
        <w:t xml:space="preserve"> {</w:t>
      </w:r>
    </w:p>
    <w:p w14:paraId="7D46FCCE" w14:textId="77777777" w:rsidR="00B92920" w:rsidRDefault="00AA4370">
      <w:pPr>
        <w:pStyle w:val="PL"/>
      </w:pPr>
      <w:r>
        <w:t xml:space="preserve">                cellGlobalId-r16                     CGI-Info-Logging-r16,</w:t>
      </w:r>
    </w:p>
    <w:p w14:paraId="275D73F5" w14:textId="77777777" w:rsidR="00B92920" w:rsidRDefault="00AA4370">
      <w:pPr>
        <w:pStyle w:val="PL"/>
      </w:pPr>
      <w:r>
        <w:t xml:space="preserve">                pci-arfcn-r16                        </w:t>
      </w:r>
      <w:r>
        <w:rPr>
          <w:color w:val="993366"/>
        </w:rPr>
        <w:t>SEQUENCE</w:t>
      </w:r>
      <w:r>
        <w:t xml:space="preserve"> {</w:t>
      </w:r>
    </w:p>
    <w:p w14:paraId="47364111" w14:textId="77777777" w:rsidR="00B92920" w:rsidRDefault="00AA4370">
      <w:pPr>
        <w:pStyle w:val="PL"/>
      </w:pPr>
      <w:r>
        <w:t xml:space="preserve">                    physCellId-r16                       PhysCellId,</w:t>
      </w:r>
    </w:p>
    <w:p w14:paraId="076AF276" w14:textId="77777777" w:rsidR="00B92920" w:rsidRDefault="00AA4370">
      <w:pPr>
        <w:pStyle w:val="PL"/>
      </w:pPr>
      <w:r>
        <w:t xml:space="preserve">                    carrierFreq-r16                      ARFCN-ValueNR</w:t>
      </w:r>
    </w:p>
    <w:p w14:paraId="2CE43EB5" w14:textId="77777777" w:rsidR="00B92920" w:rsidRDefault="00AA4370">
      <w:pPr>
        <w:pStyle w:val="PL"/>
      </w:pPr>
      <w:r>
        <w:t xml:space="preserve">                }</w:t>
      </w:r>
    </w:p>
    <w:p w14:paraId="4B46752D" w14:textId="77777777" w:rsidR="00B92920" w:rsidRDefault="00AA4370">
      <w:pPr>
        <w:pStyle w:val="PL"/>
      </w:pPr>
      <w:r>
        <w:t xml:space="preserve">            </w:t>
      </w:r>
      <w:r>
        <w:rPr>
          <w:rFonts w:eastAsia="DengXian"/>
        </w:rPr>
        <w:t>}</w:t>
      </w:r>
      <w:r>
        <w:t>,</w:t>
      </w:r>
    </w:p>
    <w:p w14:paraId="690A2DDD" w14:textId="77777777" w:rsidR="00B92920" w:rsidRDefault="00AA4370">
      <w:pPr>
        <w:pStyle w:val="PL"/>
      </w:pPr>
      <w:r>
        <w:t xml:space="preserve">            eutraFailedPCellId-r16           </w:t>
      </w:r>
      <w:r>
        <w:rPr>
          <w:color w:val="993366"/>
        </w:rPr>
        <w:t>CHOICE</w:t>
      </w:r>
      <w:r>
        <w:t xml:space="preserve"> {</w:t>
      </w:r>
    </w:p>
    <w:p w14:paraId="468E746A" w14:textId="77777777" w:rsidR="00B92920" w:rsidRDefault="00AA4370">
      <w:pPr>
        <w:pStyle w:val="PL"/>
      </w:pPr>
      <w:r>
        <w:t xml:space="preserve">                cellGlobalId-r16                 CGI-InfoEUTRALogging,</w:t>
      </w:r>
    </w:p>
    <w:p w14:paraId="6214ED62" w14:textId="77777777" w:rsidR="00B92920" w:rsidRDefault="00AA4370">
      <w:pPr>
        <w:pStyle w:val="PL"/>
      </w:pPr>
      <w:r>
        <w:t xml:space="preserve">                pci-arfcn-r16                    </w:t>
      </w:r>
      <w:r>
        <w:rPr>
          <w:color w:val="993366"/>
        </w:rPr>
        <w:t>SEQUENCE</w:t>
      </w:r>
      <w:r>
        <w:t xml:space="preserve"> {</w:t>
      </w:r>
    </w:p>
    <w:p w14:paraId="57E3B180" w14:textId="77777777" w:rsidR="00B92920" w:rsidRDefault="00AA4370">
      <w:pPr>
        <w:pStyle w:val="PL"/>
      </w:pPr>
      <w:r>
        <w:t xml:space="preserve">                    physCellId-r16                   EUTRA-PhysCellId,</w:t>
      </w:r>
    </w:p>
    <w:p w14:paraId="551D60BA" w14:textId="77777777" w:rsidR="00B92920" w:rsidRDefault="00AA4370">
      <w:pPr>
        <w:pStyle w:val="PL"/>
      </w:pPr>
      <w:r>
        <w:t xml:space="preserve">                    carrierFreq-r16                  ARFCN-ValueEUTRA</w:t>
      </w:r>
    </w:p>
    <w:p w14:paraId="6314A89E" w14:textId="77777777" w:rsidR="00B92920" w:rsidRDefault="00AA4370">
      <w:pPr>
        <w:pStyle w:val="PL"/>
      </w:pPr>
      <w:r>
        <w:t xml:space="preserve">                }</w:t>
      </w:r>
    </w:p>
    <w:p w14:paraId="2A95A891" w14:textId="77777777" w:rsidR="00B92920" w:rsidRDefault="00AA4370">
      <w:pPr>
        <w:pStyle w:val="PL"/>
      </w:pPr>
      <w:r>
        <w:lastRenderedPageBreak/>
        <w:t xml:space="preserve">            }</w:t>
      </w:r>
    </w:p>
    <w:p w14:paraId="4A707D1F" w14:textId="77777777" w:rsidR="00B92920" w:rsidRDefault="00AA4370">
      <w:pPr>
        <w:pStyle w:val="PL"/>
      </w:pPr>
      <w:r>
        <w:t xml:space="preserve">        },</w:t>
      </w:r>
    </w:p>
    <w:p w14:paraId="587CDBD0" w14:textId="77777777" w:rsidR="00B92920" w:rsidRDefault="00AA4370">
      <w:pPr>
        <w:pStyle w:val="PL"/>
      </w:pPr>
      <w:r>
        <w:t xml:space="preserve">        reconnectCellId-r16                  </w:t>
      </w:r>
      <w:r>
        <w:rPr>
          <w:color w:val="993366"/>
        </w:rPr>
        <w:t>CHOICE</w:t>
      </w:r>
      <w:r>
        <w:t xml:space="preserve"> {</w:t>
      </w:r>
    </w:p>
    <w:p w14:paraId="49099454" w14:textId="77777777" w:rsidR="00B92920" w:rsidRDefault="00AA4370">
      <w:pPr>
        <w:pStyle w:val="PL"/>
      </w:pPr>
      <w:r>
        <w:t xml:space="preserve">            nrReconnectCellId-r16                CGI-Info-Logging-r16,</w:t>
      </w:r>
    </w:p>
    <w:p w14:paraId="0F8C2539" w14:textId="77777777" w:rsidR="00B92920" w:rsidRDefault="00AA4370">
      <w:pPr>
        <w:pStyle w:val="PL"/>
      </w:pPr>
      <w:r>
        <w:t xml:space="preserve">            eutraReconnectCellId-r16             CGI-InfoEUTRALogging</w:t>
      </w:r>
    </w:p>
    <w:p w14:paraId="0E7CB2DC" w14:textId="77777777" w:rsidR="00B92920" w:rsidRDefault="00AA4370">
      <w:pPr>
        <w:pStyle w:val="PL"/>
      </w:pPr>
      <w:r>
        <w:t xml:space="preserve">        }                                                                                        </w:t>
      </w:r>
      <w:r>
        <w:rPr>
          <w:color w:val="993366"/>
        </w:rPr>
        <w:t>OPTIONAL</w:t>
      </w:r>
      <w:r>
        <w:t>,</w:t>
      </w:r>
    </w:p>
    <w:p w14:paraId="60E64968" w14:textId="77777777" w:rsidR="00B92920" w:rsidRDefault="00AA4370">
      <w:pPr>
        <w:pStyle w:val="PL"/>
      </w:pPr>
      <w:r>
        <w:t xml:space="preserve">        timeUntilReconnection-r16            TimeUntilReconnection-r16                           </w:t>
      </w:r>
      <w:r>
        <w:rPr>
          <w:color w:val="993366"/>
        </w:rPr>
        <w:t>OPTIONAL</w:t>
      </w:r>
      <w:r>
        <w:t>,</w:t>
      </w:r>
    </w:p>
    <w:p w14:paraId="7D9B106A" w14:textId="77777777" w:rsidR="00B92920" w:rsidRDefault="00AA4370">
      <w:pPr>
        <w:pStyle w:val="PL"/>
      </w:pPr>
      <w:r>
        <w:t xml:space="preserve">        reestablishmentCellId-r16            CGI-Info-Logging-r16                                </w:t>
      </w:r>
      <w:r>
        <w:rPr>
          <w:color w:val="993366"/>
        </w:rPr>
        <w:t>OPTIONAL</w:t>
      </w:r>
      <w:r>
        <w:t>,</w:t>
      </w:r>
    </w:p>
    <w:p w14:paraId="40D1B974" w14:textId="77777777" w:rsidR="00B92920" w:rsidRDefault="00AA4370">
      <w:pPr>
        <w:pStyle w:val="PL"/>
      </w:pPr>
      <w:r>
        <w:t xml:space="preserve">        timeConnFailure-r16                  </w:t>
      </w:r>
      <w:r>
        <w:rPr>
          <w:color w:val="993366"/>
        </w:rPr>
        <w:t>INTEGER</w:t>
      </w:r>
      <w:r>
        <w:t xml:space="preserve"> (0..1023)                                   </w:t>
      </w:r>
      <w:r>
        <w:rPr>
          <w:color w:val="993366"/>
        </w:rPr>
        <w:t>OPTIONAL</w:t>
      </w:r>
      <w:r>
        <w:t>,</w:t>
      </w:r>
    </w:p>
    <w:p w14:paraId="48C47639" w14:textId="77777777" w:rsidR="00B92920" w:rsidRDefault="00AA4370">
      <w:pPr>
        <w:pStyle w:val="PL"/>
      </w:pPr>
      <w:r>
        <w:t xml:space="preserve">        timeSinceFailure-r16                 TimeSinceFailure-r16,</w:t>
      </w:r>
    </w:p>
    <w:p w14:paraId="33F855CE" w14:textId="77777777" w:rsidR="00B92920" w:rsidRDefault="00AA4370">
      <w:pPr>
        <w:pStyle w:val="PL"/>
      </w:pPr>
      <w:r>
        <w:t xml:space="preserve">        connectionFailureType-r16            </w:t>
      </w:r>
      <w:r>
        <w:rPr>
          <w:color w:val="993366"/>
        </w:rPr>
        <w:t>ENUMERATED</w:t>
      </w:r>
      <w:r>
        <w:t xml:space="preserve"> {rlf, hof},</w:t>
      </w:r>
    </w:p>
    <w:p w14:paraId="5900854B" w14:textId="77777777" w:rsidR="00B92920" w:rsidRDefault="00AA4370">
      <w:pPr>
        <w:pStyle w:val="PL"/>
      </w:pPr>
      <w:r>
        <w:t xml:space="preserve">        rlf-Cause-r16                        </w:t>
      </w:r>
      <w:r>
        <w:rPr>
          <w:color w:val="993366"/>
        </w:rPr>
        <w:t>ENUMERATED</w:t>
      </w:r>
      <w:r>
        <w:t xml:space="preserve"> {t310-Expiry, randomAccessProblem, rlc-MaxNumRetx,</w:t>
      </w:r>
    </w:p>
    <w:p w14:paraId="040676B3" w14:textId="77777777" w:rsidR="00B92920" w:rsidRDefault="00AA4370">
      <w:pPr>
        <w:pStyle w:val="PL"/>
      </w:pPr>
      <w:r>
        <w:t xml:space="preserve">                                                         beamFailureRecoveryFailure, lbtFailure-r16,</w:t>
      </w:r>
    </w:p>
    <w:p w14:paraId="07046C73" w14:textId="77777777" w:rsidR="00B92920" w:rsidRDefault="00AA4370">
      <w:pPr>
        <w:pStyle w:val="PL"/>
      </w:pPr>
      <w:r>
        <w:t xml:space="preserve">                                                         bh-rlfRecoveryFailure, t312-expiry-r17, spare1},</w:t>
      </w:r>
    </w:p>
    <w:p w14:paraId="4FC12CD3" w14:textId="77777777" w:rsidR="00B92920" w:rsidRDefault="00AA4370">
      <w:pPr>
        <w:pStyle w:val="PL"/>
      </w:pPr>
      <w:r>
        <w:t xml:space="preserve">        locationInfo-r16                     LocationInfo-r16                                    </w:t>
      </w:r>
      <w:r>
        <w:rPr>
          <w:color w:val="993366"/>
        </w:rPr>
        <w:t>OPTIONAL</w:t>
      </w:r>
      <w:r>
        <w:rPr>
          <w:rFonts w:eastAsia="DengXian"/>
        </w:rPr>
        <w:t>,</w:t>
      </w:r>
    </w:p>
    <w:p w14:paraId="40E18B92" w14:textId="77777777" w:rsidR="00B92920" w:rsidRDefault="00AA4370">
      <w:pPr>
        <w:pStyle w:val="PL"/>
      </w:pPr>
      <w:r>
        <w:t xml:space="preserve">        noSuitableCellFound-r16              </w:t>
      </w:r>
      <w:r>
        <w:rPr>
          <w:color w:val="993366"/>
        </w:rPr>
        <w:t>ENUMERATED</w:t>
      </w:r>
      <w:r>
        <w:t xml:space="preserve"> {true}                                   </w:t>
      </w:r>
      <w:r>
        <w:rPr>
          <w:color w:val="993366"/>
        </w:rPr>
        <w:t>OPTIONAL</w:t>
      </w:r>
      <w:r>
        <w:t>,</w:t>
      </w:r>
    </w:p>
    <w:p w14:paraId="27B42F9D" w14:textId="77777777" w:rsidR="00B92920" w:rsidRDefault="00AA4370">
      <w:pPr>
        <w:pStyle w:val="PL"/>
      </w:pPr>
      <w:r>
        <w:t xml:space="preserve">        ra-InformationCommon-r16             RA-InformationCommon-r16                            </w:t>
      </w:r>
      <w:r>
        <w:rPr>
          <w:color w:val="993366"/>
        </w:rPr>
        <w:t>OPTIONAL</w:t>
      </w:r>
      <w:r>
        <w:t>,</w:t>
      </w:r>
    </w:p>
    <w:p w14:paraId="46937021" w14:textId="77777777" w:rsidR="00B92920" w:rsidRDefault="00AA4370">
      <w:pPr>
        <w:pStyle w:val="PL"/>
      </w:pPr>
      <w:r>
        <w:t xml:space="preserve">        ...,</w:t>
      </w:r>
    </w:p>
    <w:p w14:paraId="21417084" w14:textId="77777777" w:rsidR="00B92920" w:rsidRDefault="00AA4370">
      <w:pPr>
        <w:pStyle w:val="PL"/>
      </w:pPr>
      <w:r>
        <w:t xml:space="preserve">        [[</w:t>
      </w:r>
    </w:p>
    <w:p w14:paraId="66863937" w14:textId="77777777" w:rsidR="00B92920" w:rsidRDefault="00AA4370">
      <w:pPr>
        <w:pStyle w:val="PL"/>
      </w:pPr>
      <w:r>
        <w:t xml:space="preserve">        csi-rsRLMConfigBitmap-v1650          </w:t>
      </w:r>
      <w:r>
        <w:rPr>
          <w:color w:val="993366"/>
        </w:rPr>
        <w:t>BIT</w:t>
      </w:r>
      <w:r>
        <w:t xml:space="preserve"> </w:t>
      </w:r>
      <w:r>
        <w:rPr>
          <w:color w:val="993366"/>
        </w:rPr>
        <w:t>STRING</w:t>
      </w:r>
      <w:r>
        <w:t xml:space="preserve"> (</w:t>
      </w:r>
      <w:r>
        <w:rPr>
          <w:color w:val="993366"/>
        </w:rPr>
        <w:t>SIZE</w:t>
      </w:r>
      <w:r>
        <w:t xml:space="preserve"> (96))                              </w:t>
      </w:r>
      <w:r>
        <w:rPr>
          <w:color w:val="993366"/>
        </w:rPr>
        <w:t>OPTIONAL</w:t>
      </w:r>
    </w:p>
    <w:p w14:paraId="464DD4D6" w14:textId="77777777" w:rsidR="00B92920" w:rsidRDefault="00AA4370">
      <w:pPr>
        <w:pStyle w:val="PL"/>
      </w:pPr>
      <w:r>
        <w:t xml:space="preserve">        ]],</w:t>
      </w:r>
    </w:p>
    <w:p w14:paraId="32EAF820" w14:textId="77777777" w:rsidR="00B92920" w:rsidRDefault="00AA4370">
      <w:pPr>
        <w:pStyle w:val="PL"/>
      </w:pPr>
      <w:r>
        <w:t xml:space="preserve">        [[</w:t>
      </w:r>
    </w:p>
    <w:p w14:paraId="7B3DAA0E" w14:textId="77777777" w:rsidR="00B92920" w:rsidRDefault="00AA4370">
      <w:pPr>
        <w:pStyle w:val="PL"/>
      </w:pPr>
      <w:r>
        <w:t xml:space="preserve">        lastHO-Type-r17                      </w:t>
      </w:r>
      <w:r>
        <w:rPr>
          <w:color w:val="993366"/>
        </w:rPr>
        <w:t>ENUMERATED</w:t>
      </w:r>
      <w:r>
        <w:t xml:space="preserve"> {cho, daps, spare2, spare1}              </w:t>
      </w:r>
      <w:r>
        <w:rPr>
          <w:color w:val="993366"/>
        </w:rPr>
        <w:t>OPTIONAL</w:t>
      </w:r>
      <w:r>
        <w:t>,</w:t>
      </w:r>
    </w:p>
    <w:p w14:paraId="07B1D167" w14:textId="77777777" w:rsidR="00B92920" w:rsidRDefault="00AA4370">
      <w:pPr>
        <w:pStyle w:val="PL"/>
      </w:pPr>
      <w:r>
        <w:t xml:space="preserve">        timeConnSourceDAPS-Failure-r17       TimeConnSourceDAPS-Failure-r17                      </w:t>
      </w:r>
      <w:r>
        <w:rPr>
          <w:color w:val="993366"/>
        </w:rPr>
        <w:t>OPTIONAL</w:t>
      </w:r>
      <w:r>
        <w:t>,</w:t>
      </w:r>
    </w:p>
    <w:p w14:paraId="4BBB08B3" w14:textId="77777777" w:rsidR="00B92920" w:rsidRDefault="00AA4370">
      <w:pPr>
        <w:pStyle w:val="PL"/>
      </w:pPr>
      <w:r>
        <w:t xml:space="preserve">        timeSinceCHO-Reconfig-r17            TimeSinceCHO-Reconfig-r17                           </w:t>
      </w:r>
      <w:r>
        <w:rPr>
          <w:color w:val="993366"/>
        </w:rPr>
        <w:t>OPTIONAL</w:t>
      </w:r>
      <w:r>
        <w:t>,</w:t>
      </w:r>
    </w:p>
    <w:p w14:paraId="6149A247" w14:textId="77777777" w:rsidR="00B92920" w:rsidRDefault="00AA4370">
      <w:pPr>
        <w:pStyle w:val="PL"/>
      </w:pPr>
      <w:r>
        <w:t xml:space="preserve">        choCellId-r17                        </w:t>
      </w:r>
      <w:r>
        <w:rPr>
          <w:color w:val="993366"/>
        </w:rPr>
        <w:t>CHOICE</w:t>
      </w:r>
      <w:r>
        <w:t xml:space="preserve"> {</w:t>
      </w:r>
    </w:p>
    <w:p w14:paraId="60E3632B" w14:textId="77777777" w:rsidR="00B92920" w:rsidRDefault="00AA4370">
      <w:pPr>
        <w:pStyle w:val="PL"/>
      </w:pPr>
      <w:r>
        <w:t xml:space="preserve">            cellGlobalId-r17                     CGI-Info-Logging-r16,</w:t>
      </w:r>
    </w:p>
    <w:p w14:paraId="0E605F9C" w14:textId="77777777" w:rsidR="00B92920" w:rsidRDefault="00AA4370">
      <w:pPr>
        <w:pStyle w:val="PL"/>
      </w:pPr>
      <w:r>
        <w:t xml:space="preserve">            pci-arfcn-r17                        </w:t>
      </w:r>
      <w:r>
        <w:rPr>
          <w:color w:val="993366"/>
        </w:rPr>
        <w:t>SEQUENCE</w:t>
      </w:r>
      <w:r>
        <w:t xml:space="preserve"> {</w:t>
      </w:r>
    </w:p>
    <w:p w14:paraId="2240A83C" w14:textId="77777777" w:rsidR="00B92920" w:rsidRDefault="00AA4370">
      <w:pPr>
        <w:pStyle w:val="PL"/>
      </w:pPr>
      <w:r>
        <w:t xml:space="preserve">                physCellId-r17                       PhysCellId,</w:t>
      </w:r>
    </w:p>
    <w:p w14:paraId="2582C0FE" w14:textId="77777777" w:rsidR="00B92920" w:rsidRDefault="00AA4370">
      <w:pPr>
        <w:pStyle w:val="PL"/>
      </w:pPr>
      <w:r>
        <w:t xml:space="preserve">                carrierFreq-r17                      ARFCN-ValueNR</w:t>
      </w:r>
    </w:p>
    <w:p w14:paraId="243296C8" w14:textId="77777777" w:rsidR="00B92920" w:rsidRDefault="00AA4370">
      <w:pPr>
        <w:pStyle w:val="PL"/>
      </w:pPr>
      <w:r>
        <w:t xml:space="preserve">            }</w:t>
      </w:r>
    </w:p>
    <w:p w14:paraId="43CF4D93" w14:textId="77777777" w:rsidR="00B92920" w:rsidRDefault="00AA4370">
      <w:pPr>
        <w:pStyle w:val="PL"/>
      </w:pPr>
      <w:r>
        <w:t xml:space="preserve">        }                                                                                        </w:t>
      </w:r>
      <w:r>
        <w:rPr>
          <w:color w:val="993366"/>
        </w:rPr>
        <w:t>OPTIONAL</w:t>
      </w:r>
      <w:r>
        <w:t>,</w:t>
      </w:r>
    </w:p>
    <w:p w14:paraId="02DFCEDB" w14:textId="77777777" w:rsidR="00B92920" w:rsidRDefault="00AA4370">
      <w:pPr>
        <w:pStyle w:val="PL"/>
      </w:pPr>
      <w:r>
        <w:t xml:space="preserve">        choCandidateCellList-r17             ChoCandidateCellList-r17                            </w:t>
      </w:r>
      <w:r>
        <w:rPr>
          <w:color w:val="993366"/>
        </w:rPr>
        <w:t>OPTIONAL</w:t>
      </w:r>
    </w:p>
    <w:p w14:paraId="5F0F61DA" w14:textId="77777777" w:rsidR="00B92920" w:rsidRDefault="00AA4370">
      <w:pPr>
        <w:pStyle w:val="PL"/>
      </w:pPr>
      <w:r>
        <w:t xml:space="preserve">        ]]</w:t>
      </w:r>
    </w:p>
    <w:p w14:paraId="6C29CE2C" w14:textId="77777777" w:rsidR="00B92920" w:rsidRDefault="00AA4370">
      <w:pPr>
        <w:pStyle w:val="PL"/>
      </w:pPr>
      <w:r>
        <w:t xml:space="preserve">    },</w:t>
      </w:r>
    </w:p>
    <w:p w14:paraId="1AD766FF" w14:textId="77777777" w:rsidR="00B92920" w:rsidRDefault="00AA4370">
      <w:pPr>
        <w:pStyle w:val="PL"/>
      </w:pPr>
      <w:r>
        <w:t xml:space="preserve">    eutra-RLF-Report-r16                 </w:t>
      </w:r>
      <w:r>
        <w:rPr>
          <w:color w:val="993366"/>
        </w:rPr>
        <w:t>SEQUENCE</w:t>
      </w:r>
      <w:r>
        <w:t xml:space="preserve"> {</w:t>
      </w:r>
    </w:p>
    <w:p w14:paraId="54970599" w14:textId="77777777" w:rsidR="00B92920" w:rsidRDefault="00AA4370">
      <w:pPr>
        <w:pStyle w:val="PL"/>
      </w:pPr>
      <w:r>
        <w:t xml:space="preserve">        failedPCellId-EUTRA                  CGI-InfoEUTRALogging,</w:t>
      </w:r>
    </w:p>
    <w:p w14:paraId="40BEAAEE" w14:textId="77777777" w:rsidR="00B92920" w:rsidRDefault="00AA4370">
      <w:pPr>
        <w:pStyle w:val="PL"/>
        <w:rPr>
          <w:rFonts w:eastAsia="맑은 고딕"/>
        </w:rPr>
      </w:pPr>
      <w:r>
        <w:t xml:space="preserve">        measResult-RLF-Report-EUTRA-r16      </w:t>
      </w:r>
      <w:r>
        <w:rPr>
          <w:color w:val="993366"/>
        </w:rPr>
        <w:t>OCTET</w:t>
      </w:r>
      <w:r>
        <w:rPr>
          <w:rFonts w:eastAsia="맑은 고딕"/>
        </w:rPr>
        <w:t xml:space="preserve"> </w:t>
      </w:r>
      <w:r>
        <w:rPr>
          <w:color w:val="993366"/>
        </w:rPr>
        <w:t>STRING</w:t>
      </w:r>
      <w:r>
        <w:t>,</w:t>
      </w:r>
    </w:p>
    <w:p w14:paraId="6DB038F6" w14:textId="77777777" w:rsidR="00B92920" w:rsidRDefault="00AA4370">
      <w:pPr>
        <w:pStyle w:val="PL"/>
      </w:pPr>
      <w:r>
        <w:t xml:space="preserve">        ...</w:t>
      </w:r>
    </w:p>
    <w:p w14:paraId="1C8620AB" w14:textId="77777777" w:rsidR="00B92920" w:rsidRDefault="00AA4370">
      <w:pPr>
        <w:pStyle w:val="PL"/>
      </w:pPr>
      <w:r>
        <w:t xml:space="preserve">    }</w:t>
      </w:r>
    </w:p>
    <w:p w14:paraId="609FF7CB" w14:textId="77777777" w:rsidR="00B92920" w:rsidRDefault="00AA4370">
      <w:pPr>
        <w:pStyle w:val="PL"/>
        <w:rPr>
          <w:rFonts w:eastAsia="맑은 고딕"/>
        </w:rPr>
      </w:pPr>
      <w:r>
        <w:t>}</w:t>
      </w:r>
    </w:p>
    <w:p w14:paraId="73F1FF02" w14:textId="77777777" w:rsidR="00B92920" w:rsidRDefault="00B92920">
      <w:pPr>
        <w:pStyle w:val="PL"/>
      </w:pPr>
    </w:p>
    <w:p w14:paraId="25D0EEE2" w14:textId="77777777" w:rsidR="00B92920" w:rsidRDefault="00AA4370">
      <w:pPr>
        <w:pStyle w:val="PL"/>
      </w:pPr>
      <w:r>
        <w:t xml:space="preserve">SuccessHO-Report-r17 ::=                 </w:t>
      </w:r>
      <w:r>
        <w:rPr>
          <w:color w:val="993366"/>
        </w:rPr>
        <w:t>SEQUENCE</w:t>
      </w:r>
      <w:r>
        <w:t xml:space="preserve"> {</w:t>
      </w:r>
    </w:p>
    <w:p w14:paraId="5B691104" w14:textId="77777777" w:rsidR="00B92920" w:rsidRDefault="00AA4370">
      <w:pPr>
        <w:pStyle w:val="PL"/>
      </w:pPr>
      <w:r>
        <w:t xml:space="preserve">    sourceCellInfo-r17                       </w:t>
      </w:r>
      <w:r>
        <w:rPr>
          <w:color w:val="993366"/>
        </w:rPr>
        <w:t>SEQUENCE</w:t>
      </w:r>
      <w:r>
        <w:t xml:space="preserve"> {</w:t>
      </w:r>
    </w:p>
    <w:p w14:paraId="68BEBA24" w14:textId="77777777" w:rsidR="00B92920" w:rsidRDefault="00AA4370">
      <w:pPr>
        <w:pStyle w:val="PL"/>
      </w:pPr>
      <w:r>
        <w:t xml:space="preserve">        sourcePCellId-r17                        CGI-Info-Logging-r16,</w:t>
      </w:r>
    </w:p>
    <w:p w14:paraId="77F7E24C" w14:textId="77777777" w:rsidR="00B92920" w:rsidRDefault="00AA4370">
      <w:pPr>
        <w:pStyle w:val="PL"/>
      </w:pPr>
      <w:r>
        <w:t xml:space="preserve">        sourceCellMeas-r17                       MeasResultSuccessHONR-r17                       </w:t>
      </w:r>
      <w:r>
        <w:rPr>
          <w:color w:val="993366"/>
        </w:rPr>
        <w:t>OPTIONAL</w:t>
      </w:r>
      <w:r>
        <w:t>,</w:t>
      </w:r>
    </w:p>
    <w:p w14:paraId="7BB17B09" w14:textId="77777777" w:rsidR="00B92920" w:rsidRDefault="00AA4370">
      <w:pPr>
        <w:pStyle w:val="PL"/>
      </w:pPr>
      <w:r>
        <w:t xml:space="preserve">        </w:t>
      </w:r>
      <w:r>
        <w:rPr>
          <w:rFonts w:eastAsia="DengXian"/>
        </w:rPr>
        <w:t>rlf-InSourceDAPS-r17</w:t>
      </w:r>
      <w:r>
        <w:t xml:space="preserve">                     </w:t>
      </w:r>
      <w:r>
        <w:rPr>
          <w:color w:val="993366"/>
        </w:rPr>
        <w:t>ENUMERATED</w:t>
      </w:r>
      <w:r>
        <w:t xml:space="preserve"> {true}                               </w:t>
      </w:r>
      <w:r>
        <w:rPr>
          <w:color w:val="993366"/>
        </w:rPr>
        <w:t>OPTIONAL</w:t>
      </w:r>
    </w:p>
    <w:p w14:paraId="62CA0B2B" w14:textId="77777777" w:rsidR="00B92920" w:rsidRDefault="00AA4370">
      <w:pPr>
        <w:pStyle w:val="PL"/>
      </w:pPr>
      <w:r>
        <w:t xml:space="preserve">    },</w:t>
      </w:r>
    </w:p>
    <w:p w14:paraId="7C1B570B" w14:textId="77777777" w:rsidR="00B92920" w:rsidRDefault="00AA4370">
      <w:pPr>
        <w:pStyle w:val="PL"/>
      </w:pPr>
      <w:r>
        <w:t xml:space="preserve">    targetCellInfo-r17                       </w:t>
      </w:r>
      <w:r>
        <w:rPr>
          <w:color w:val="993366"/>
        </w:rPr>
        <w:t>SEQUENCE</w:t>
      </w:r>
      <w:r>
        <w:t xml:space="preserve"> {</w:t>
      </w:r>
    </w:p>
    <w:p w14:paraId="3FE74CD0" w14:textId="77777777" w:rsidR="00B92920" w:rsidRDefault="00AA4370">
      <w:pPr>
        <w:pStyle w:val="PL"/>
      </w:pPr>
      <w:r>
        <w:t xml:space="preserve">        targetPCellId-r17                        CGI-Info-Logging-r16,</w:t>
      </w:r>
    </w:p>
    <w:p w14:paraId="277A9F4E" w14:textId="77777777" w:rsidR="00B92920" w:rsidRDefault="00AA4370">
      <w:pPr>
        <w:pStyle w:val="PL"/>
      </w:pPr>
      <w:r>
        <w:t xml:space="preserve">        targetCellMeas-r17                       MeasResultSuccessHONR-r17                       </w:t>
      </w:r>
      <w:r>
        <w:rPr>
          <w:color w:val="993366"/>
        </w:rPr>
        <w:t>OPTIONAL</w:t>
      </w:r>
    </w:p>
    <w:p w14:paraId="263E41B6" w14:textId="77777777" w:rsidR="00B92920" w:rsidRDefault="00AA4370">
      <w:pPr>
        <w:pStyle w:val="PL"/>
      </w:pPr>
      <w:r>
        <w:lastRenderedPageBreak/>
        <w:t xml:space="preserve">    },</w:t>
      </w:r>
    </w:p>
    <w:p w14:paraId="3D6BBCCF" w14:textId="77777777" w:rsidR="00B92920" w:rsidRDefault="00AA4370">
      <w:pPr>
        <w:pStyle w:val="PL"/>
      </w:pPr>
      <w:r>
        <w:t xml:space="preserve">    measResultNeighCells-r17                 </w:t>
      </w:r>
      <w:r>
        <w:rPr>
          <w:color w:val="993366"/>
        </w:rPr>
        <w:t>SEQUENCE</w:t>
      </w:r>
      <w:r>
        <w:t xml:space="preserve"> {</w:t>
      </w:r>
    </w:p>
    <w:p w14:paraId="693714EF" w14:textId="77777777" w:rsidR="00B92920" w:rsidRDefault="00AA4370">
      <w:pPr>
        <w:pStyle w:val="PL"/>
      </w:pPr>
      <w:r>
        <w:t xml:space="preserve">        measResultListNR-r17                     MeasResultList2NR-r16                           </w:t>
      </w:r>
      <w:r>
        <w:rPr>
          <w:color w:val="993366"/>
        </w:rPr>
        <w:t>OPTIONAL</w:t>
      </w:r>
      <w:r>
        <w:t>,</w:t>
      </w:r>
    </w:p>
    <w:p w14:paraId="012AF676" w14:textId="77777777" w:rsidR="00B92920" w:rsidRDefault="00AA4370">
      <w:pPr>
        <w:pStyle w:val="PL"/>
      </w:pPr>
      <w:r>
        <w:t xml:space="preserve">        measResultListEUTRA-r17                  MeasResultList2EUTRA-r16                        </w:t>
      </w:r>
      <w:r>
        <w:rPr>
          <w:color w:val="993366"/>
        </w:rPr>
        <w:t>OPTIONAL</w:t>
      </w:r>
    </w:p>
    <w:p w14:paraId="683DB3FA" w14:textId="77777777" w:rsidR="00B92920" w:rsidRDefault="00AA4370">
      <w:pPr>
        <w:pStyle w:val="PL"/>
      </w:pPr>
      <w:r>
        <w:t xml:space="preserve">    }                                                                                            </w:t>
      </w:r>
      <w:r>
        <w:rPr>
          <w:color w:val="993366"/>
        </w:rPr>
        <w:t>OPTIONAL</w:t>
      </w:r>
      <w:r>
        <w:t>,</w:t>
      </w:r>
    </w:p>
    <w:p w14:paraId="222E76FC" w14:textId="77777777" w:rsidR="00B92920" w:rsidRDefault="00AA4370">
      <w:pPr>
        <w:pStyle w:val="PL"/>
        <w:rPr>
          <w:rFonts w:eastAsia="DengXian"/>
        </w:rPr>
      </w:pPr>
      <w:r>
        <w:t xml:space="preserve">    locationInfo-r17                         LocationInfo-r16                                    </w:t>
      </w:r>
      <w:r>
        <w:rPr>
          <w:color w:val="993366"/>
        </w:rPr>
        <w:t>OPTIONAL</w:t>
      </w:r>
      <w:r>
        <w:rPr>
          <w:rFonts w:eastAsia="DengXian"/>
        </w:rPr>
        <w:t>,</w:t>
      </w:r>
    </w:p>
    <w:p w14:paraId="6B975578" w14:textId="77777777" w:rsidR="00B92920" w:rsidRDefault="00AA4370">
      <w:pPr>
        <w:pStyle w:val="PL"/>
      </w:pPr>
      <w:r>
        <w:t xml:space="preserve">    timeSinceCHO-Reconfig-r17                TimeSinceCHO-Reconfig-r17                           </w:t>
      </w:r>
      <w:r>
        <w:rPr>
          <w:color w:val="993366"/>
        </w:rPr>
        <w:t>OPTIONAL</w:t>
      </w:r>
      <w:r>
        <w:t>,</w:t>
      </w:r>
    </w:p>
    <w:p w14:paraId="27B6D814" w14:textId="77777777" w:rsidR="00B92920" w:rsidRDefault="00AA4370">
      <w:pPr>
        <w:pStyle w:val="PL"/>
      </w:pPr>
      <w:r>
        <w:t xml:space="preserve">    shr-Cause-r17                            SHR-Cause-r17                                       </w:t>
      </w:r>
      <w:r>
        <w:rPr>
          <w:color w:val="993366"/>
        </w:rPr>
        <w:t>OPTIONAL</w:t>
      </w:r>
      <w:r>
        <w:t>,</w:t>
      </w:r>
    </w:p>
    <w:p w14:paraId="2C8C37EE" w14:textId="77777777" w:rsidR="00B92920" w:rsidRDefault="00AA4370">
      <w:pPr>
        <w:pStyle w:val="PL"/>
        <w:rPr>
          <w:rFonts w:eastAsia="DengXian"/>
        </w:rPr>
      </w:pPr>
      <w:r>
        <w:t xml:space="preserve">    </w:t>
      </w:r>
      <w:r>
        <w:rPr>
          <w:rFonts w:eastAsia="SimSun"/>
        </w:rPr>
        <w:t>ra-InformationCommon-r17</w:t>
      </w:r>
      <w:r>
        <w:t xml:space="preserve">                 </w:t>
      </w:r>
      <w:r>
        <w:rPr>
          <w:rFonts w:eastAsia="DengXian"/>
        </w:rPr>
        <w:t>RA-InformationCommon-r16</w:t>
      </w:r>
      <w:r>
        <w:t xml:space="preserve">                            </w:t>
      </w:r>
      <w:r>
        <w:rPr>
          <w:rFonts w:eastAsia="DengXian"/>
          <w:color w:val="993366"/>
        </w:rPr>
        <w:t>OPTIONAL</w:t>
      </w:r>
      <w:r>
        <w:rPr>
          <w:rFonts w:eastAsia="DengXian"/>
        </w:rPr>
        <w:t>,</w:t>
      </w:r>
    </w:p>
    <w:p w14:paraId="1A4A75F0" w14:textId="77777777" w:rsidR="00B92920" w:rsidRDefault="00AA4370">
      <w:pPr>
        <w:pStyle w:val="PL"/>
      </w:pPr>
      <w:r>
        <w:t xml:space="preserve">    </w:t>
      </w:r>
      <w:r>
        <w:rPr>
          <w:rFonts w:eastAsia="DengXian"/>
        </w:rPr>
        <w:t>upInterruptionTimeAtHO-r17</w:t>
      </w:r>
      <w:r>
        <w:t xml:space="preserve">               </w:t>
      </w:r>
      <w:r>
        <w:rPr>
          <w:rFonts w:eastAsia="DengXian"/>
        </w:rPr>
        <w:t>UPInterruptionTimeAtHO-r17</w:t>
      </w:r>
      <w:r>
        <w:t xml:space="preserve">                          </w:t>
      </w:r>
      <w:r>
        <w:rPr>
          <w:rFonts w:eastAsia="DengXian"/>
          <w:color w:val="993366"/>
        </w:rPr>
        <w:t>OPTIONAL</w:t>
      </w:r>
      <w:r>
        <w:rPr>
          <w:rFonts w:eastAsia="DengXian"/>
        </w:rPr>
        <w:t>,</w:t>
      </w:r>
    </w:p>
    <w:p w14:paraId="359B2ED0" w14:textId="77777777" w:rsidR="00B92920" w:rsidRDefault="00AA4370">
      <w:pPr>
        <w:pStyle w:val="PL"/>
      </w:pPr>
      <w:r>
        <w:t xml:space="preserve">    c-RNTI-r17                               RNTI-Value                                          </w:t>
      </w:r>
      <w:r>
        <w:rPr>
          <w:rFonts w:eastAsia="DengXian"/>
          <w:color w:val="993366"/>
        </w:rPr>
        <w:t>OPTIONAL</w:t>
      </w:r>
      <w:r>
        <w:t>,</w:t>
      </w:r>
    </w:p>
    <w:p w14:paraId="1D5FA500" w14:textId="77777777" w:rsidR="00B92920" w:rsidRDefault="00AA4370">
      <w:pPr>
        <w:pStyle w:val="PL"/>
      </w:pPr>
      <w:r>
        <w:t xml:space="preserve">    ...</w:t>
      </w:r>
    </w:p>
    <w:p w14:paraId="7949B6C1" w14:textId="77777777" w:rsidR="00B92920" w:rsidRDefault="00AA4370">
      <w:pPr>
        <w:pStyle w:val="PL"/>
      </w:pPr>
      <w:r>
        <w:t>}</w:t>
      </w:r>
    </w:p>
    <w:p w14:paraId="1BF50E70" w14:textId="77777777" w:rsidR="00B92920" w:rsidRDefault="00B92920">
      <w:pPr>
        <w:pStyle w:val="PL"/>
      </w:pPr>
    </w:p>
    <w:p w14:paraId="2337B023" w14:textId="77777777" w:rsidR="00B92920" w:rsidRDefault="00AA4370">
      <w:pPr>
        <w:pStyle w:val="PL"/>
      </w:pPr>
      <w:r>
        <w:t xml:space="preserve">MeasResultList2NR-r16 ::=            </w:t>
      </w:r>
      <w:r>
        <w:rPr>
          <w:color w:val="993366"/>
        </w:rPr>
        <w:t>SEQUENCE</w:t>
      </w:r>
      <w:r>
        <w:t>(</w:t>
      </w:r>
      <w:r>
        <w:rPr>
          <w:color w:val="993366"/>
        </w:rPr>
        <w:t>SIZE</w:t>
      </w:r>
      <w:r>
        <w:t xml:space="preserve"> (1..maxFreq))</w:t>
      </w:r>
      <w:r>
        <w:rPr>
          <w:color w:val="993366"/>
        </w:rPr>
        <w:t xml:space="preserve"> OF</w:t>
      </w:r>
      <w:r>
        <w:t xml:space="preserve"> MeasResult2NR-r16</w:t>
      </w:r>
    </w:p>
    <w:p w14:paraId="2A6CF333" w14:textId="77777777" w:rsidR="00B92920" w:rsidRDefault="00AA4370">
      <w:pPr>
        <w:pStyle w:val="PL"/>
        <w:rPr>
          <w:rFonts w:eastAsiaTheme="minorEastAsia"/>
        </w:rPr>
      </w:pPr>
      <w:r>
        <w:t xml:space="preserve">MeasResultList2EUTRA-r16 ::=         </w:t>
      </w:r>
      <w:r>
        <w:rPr>
          <w:color w:val="993366"/>
        </w:rPr>
        <w:t>SEQUENCE</w:t>
      </w:r>
      <w:r>
        <w:t>(</w:t>
      </w:r>
      <w:r>
        <w:rPr>
          <w:color w:val="993366"/>
        </w:rPr>
        <w:t>SIZE</w:t>
      </w:r>
      <w:r>
        <w:t xml:space="preserve"> (1..maxFreq))</w:t>
      </w:r>
      <w:r>
        <w:rPr>
          <w:color w:val="993366"/>
        </w:rPr>
        <w:t xml:space="preserve"> OF</w:t>
      </w:r>
      <w:r>
        <w:t xml:space="preserve"> MeasResult2EUTRA-r16</w:t>
      </w:r>
    </w:p>
    <w:p w14:paraId="30BAC61E" w14:textId="77777777" w:rsidR="00B92920" w:rsidRDefault="00B92920">
      <w:pPr>
        <w:pStyle w:val="PL"/>
        <w:rPr>
          <w:rFonts w:eastAsiaTheme="minorEastAsia"/>
        </w:rPr>
      </w:pPr>
    </w:p>
    <w:p w14:paraId="084F3788" w14:textId="77777777" w:rsidR="00B92920" w:rsidRDefault="00AA4370">
      <w:pPr>
        <w:pStyle w:val="PL"/>
        <w:rPr>
          <w:rFonts w:eastAsiaTheme="minorEastAsia"/>
        </w:rPr>
      </w:pPr>
      <w:r>
        <w:t xml:space="preserve">MeasResult2NR-r16 ::=                </w:t>
      </w:r>
      <w:r>
        <w:rPr>
          <w:color w:val="993366"/>
        </w:rPr>
        <w:t>SEQUENCE</w:t>
      </w:r>
      <w:r>
        <w:t xml:space="preserve"> {</w:t>
      </w:r>
    </w:p>
    <w:p w14:paraId="62120C95" w14:textId="77777777" w:rsidR="00B92920" w:rsidRDefault="00AA4370">
      <w:pPr>
        <w:pStyle w:val="PL"/>
      </w:pPr>
      <w:r>
        <w:t xml:space="preserve">    ssbFrequency-r16                     ARFCN-ValueNR                                           </w:t>
      </w:r>
      <w:r>
        <w:rPr>
          <w:color w:val="993366"/>
        </w:rPr>
        <w:t>OPTIONAL</w:t>
      </w:r>
      <w:r>
        <w:t>,</w:t>
      </w:r>
    </w:p>
    <w:p w14:paraId="6979A876" w14:textId="77777777" w:rsidR="00B92920" w:rsidRDefault="00AA4370">
      <w:pPr>
        <w:pStyle w:val="PL"/>
      </w:pPr>
      <w:r>
        <w:t xml:space="preserve">    refFreqCSI-RS-r16                    ARFCN-ValueNR                                           </w:t>
      </w:r>
      <w:r>
        <w:rPr>
          <w:color w:val="993366"/>
        </w:rPr>
        <w:t>OPTIONAL</w:t>
      </w:r>
      <w:r>
        <w:t>,</w:t>
      </w:r>
    </w:p>
    <w:p w14:paraId="7B40AC20" w14:textId="77777777" w:rsidR="00B92920" w:rsidRDefault="00AA4370">
      <w:pPr>
        <w:pStyle w:val="PL"/>
        <w:rPr>
          <w:rFonts w:eastAsiaTheme="minorEastAsia"/>
        </w:rPr>
      </w:pPr>
      <w:r>
        <w:t xml:space="preserve">    measResultList-r16                   MeasResultListNR</w:t>
      </w:r>
    </w:p>
    <w:p w14:paraId="7B185217" w14:textId="77777777" w:rsidR="00B92920" w:rsidRDefault="00AA4370">
      <w:pPr>
        <w:pStyle w:val="PL"/>
        <w:rPr>
          <w:rFonts w:eastAsiaTheme="minorEastAsia"/>
        </w:rPr>
      </w:pPr>
      <w:r>
        <w:rPr>
          <w:rFonts w:eastAsiaTheme="minorEastAsia"/>
        </w:rPr>
        <w:t>}</w:t>
      </w:r>
    </w:p>
    <w:p w14:paraId="6F122FF8" w14:textId="77777777" w:rsidR="00B92920" w:rsidRDefault="00B92920">
      <w:pPr>
        <w:pStyle w:val="PL"/>
        <w:rPr>
          <w:rFonts w:eastAsiaTheme="minorEastAsia"/>
        </w:rPr>
      </w:pPr>
    </w:p>
    <w:p w14:paraId="27C7216D" w14:textId="77777777" w:rsidR="00B92920" w:rsidRDefault="00AA4370">
      <w:pPr>
        <w:pStyle w:val="PL"/>
      </w:pPr>
      <w:r>
        <w:t xml:space="preserve">MeasResultListLogging2NR-r16 ::=     </w:t>
      </w:r>
      <w:r>
        <w:rPr>
          <w:color w:val="993366"/>
        </w:rPr>
        <w:t>SEQUENCE</w:t>
      </w:r>
      <w:r>
        <w:t>(</w:t>
      </w:r>
      <w:r>
        <w:rPr>
          <w:color w:val="993366"/>
        </w:rPr>
        <w:t>SIZE</w:t>
      </w:r>
      <w:r>
        <w:t xml:space="preserve"> (1..maxFreq))</w:t>
      </w:r>
      <w:r>
        <w:rPr>
          <w:color w:val="993366"/>
        </w:rPr>
        <w:t xml:space="preserve"> OF</w:t>
      </w:r>
      <w:r>
        <w:t xml:space="preserve"> MeasResultLogging2NR-r16</w:t>
      </w:r>
    </w:p>
    <w:p w14:paraId="1D5A0E78" w14:textId="77777777" w:rsidR="00B92920" w:rsidRDefault="00B92920">
      <w:pPr>
        <w:pStyle w:val="PL"/>
      </w:pPr>
    </w:p>
    <w:p w14:paraId="22E9CA17" w14:textId="77777777" w:rsidR="00B92920" w:rsidRDefault="00AA4370">
      <w:pPr>
        <w:pStyle w:val="PL"/>
      </w:pPr>
      <w:r>
        <w:t xml:space="preserve">MeasResultLogging2NR-r16 ::=         </w:t>
      </w:r>
      <w:r>
        <w:rPr>
          <w:color w:val="993366"/>
        </w:rPr>
        <w:t>SEQUENCE</w:t>
      </w:r>
      <w:r>
        <w:t xml:space="preserve"> {</w:t>
      </w:r>
    </w:p>
    <w:p w14:paraId="7DFAAC8B" w14:textId="77777777" w:rsidR="00B92920" w:rsidRDefault="00AA4370">
      <w:pPr>
        <w:pStyle w:val="PL"/>
      </w:pPr>
      <w:r>
        <w:t xml:space="preserve">    carrierFreq-r16                      ARFCN-ValueNR,</w:t>
      </w:r>
    </w:p>
    <w:p w14:paraId="14BA48AF" w14:textId="77777777" w:rsidR="00B92920" w:rsidRDefault="00AA4370">
      <w:pPr>
        <w:pStyle w:val="PL"/>
      </w:pPr>
      <w:r>
        <w:t xml:space="preserve">    measResultListLoggingNR-r16          MeasResultListLoggingNR-r16</w:t>
      </w:r>
    </w:p>
    <w:p w14:paraId="49832289" w14:textId="77777777" w:rsidR="00B92920" w:rsidRDefault="00AA4370">
      <w:pPr>
        <w:pStyle w:val="PL"/>
      </w:pPr>
      <w:r>
        <w:t>}</w:t>
      </w:r>
    </w:p>
    <w:p w14:paraId="46D0CE1E" w14:textId="77777777" w:rsidR="00B92920" w:rsidRDefault="00B92920">
      <w:pPr>
        <w:pStyle w:val="PL"/>
      </w:pPr>
    </w:p>
    <w:p w14:paraId="53802166" w14:textId="77777777" w:rsidR="00B92920" w:rsidRDefault="00AA4370">
      <w:pPr>
        <w:pStyle w:val="PL"/>
      </w:pPr>
      <w:r>
        <w:t xml:space="preserve">MeasResultListLoggingNR-r16 ::=      </w:t>
      </w:r>
      <w:r>
        <w:rPr>
          <w:color w:val="993366"/>
        </w:rPr>
        <w:t>SEQUENCE</w:t>
      </w:r>
      <w:r>
        <w:t xml:space="preserve"> (</w:t>
      </w:r>
      <w:r>
        <w:rPr>
          <w:color w:val="993366"/>
        </w:rPr>
        <w:t>SIZE</w:t>
      </w:r>
      <w:r>
        <w:t xml:space="preserve"> (1..maxCellReport))</w:t>
      </w:r>
      <w:r>
        <w:rPr>
          <w:color w:val="993366"/>
        </w:rPr>
        <w:t xml:space="preserve"> OF</w:t>
      </w:r>
      <w:r>
        <w:t xml:space="preserve"> MeasResultLoggingNR-r16</w:t>
      </w:r>
    </w:p>
    <w:p w14:paraId="758E3159" w14:textId="77777777" w:rsidR="00B92920" w:rsidRDefault="00B92920">
      <w:pPr>
        <w:pStyle w:val="PL"/>
      </w:pPr>
    </w:p>
    <w:p w14:paraId="6B0827BA" w14:textId="77777777" w:rsidR="00B92920" w:rsidRDefault="00AA4370">
      <w:pPr>
        <w:pStyle w:val="PL"/>
      </w:pPr>
      <w:r>
        <w:t xml:space="preserve">MeasResultLoggingNR-r16 ::=          </w:t>
      </w:r>
      <w:r>
        <w:rPr>
          <w:color w:val="993366"/>
        </w:rPr>
        <w:t>SEQUENCE</w:t>
      </w:r>
      <w:r>
        <w:t xml:space="preserve"> {</w:t>
      </w:r>
    </w:p>
    <w:p w14:paraId="32E90946" w14:textId="77777777" w:rsidR="00B92920" w:rsidRDefault="00AA4370">
      <w:pPr>
        <w:pStyle w:val="PL"/>
      </w:pPr>
      <w:r>
        <w:t xml:space="preserve">    physCellId-r16                       PhysCellId,</w:t>
      </w:r>
    </w:p>
    <w:p w14:paraId="3115A244" w14:textId="77777777" w:rsidR="00B92920" w:rsidRDefault="00AA4370">
      <w:pPr>
        <w:pStyle w:val="PL"/>
      </w:pPr>
      <w:r>
        <w:t xml:space="preserve">    resultsSSB-Cell-r16                  MeasQuantityResults,</w:t>
      </w:r>
    </w:p>
    <w:p w14:paraId="25FECA65" w14:textId="77777777" w:rsidR="00B92920" w:rsidRDefault="00AA4370">
      <w:pPr>
        <w:pStyle w:val="PL"/>
      </w:pPr>
      <w:r>
        <w:t xml:space="preserve">    numberOfGoodSSB-r16                  </w:t>
      </w:r>
      <w:r>
        <w:rPr>
          <w:color w:val="993366"/>
        </w:rPr>
        <w:t>INTEGER</w:t>
      </w:r>
      <w:r>
        <w:t xml:space="preserve"> (1..maxNrofSSBs-r16) </w:t>
      </w:r>
      <w:r>
        <w:rPr>
          <w:color w:val="993366"/>
        </w:rPr>
        <w:t>OPTIONAL</w:t>
      </w:r>
    </w:p>
    <w:p w14:paraId="3AA7474E" w14:textId="77777777" w:rsidR="00B92920" w:rsidRDefault="00AA4370">
      <w:pPr>
        <w:pStyle w:val="PL"/>
      </w:pPr>
      <w:r>
        <w:t>}</w:t>
      </w:r>
    </w:p>
    <w:p w14:paraId="3E67412B" w14:textId="77777777" w:rsidR="00B92920" w:rsidRDefault="00B92920">
      <w:pPr>
        <w:pStyle w:val="PL"/>
      </w:pPr>
    </w:p>
    <w:p w14:paraId="1A3BF38D" w14:textId="77777777" w:rsidR="00B92920" w:rsidRDefault="00AA4370">
      <w:pPr>
        <w:pStyle w:val="PL"/>
      </w:pPr>
      <w:r>
        <w:t xml:space="preserve">MeasResult2EUTRA-r16 ::=             </w:t>
      </w:r>
      <w:r>
        <w:rPr>
          <w:color w:val="993366"/>
        </w:rPr>
        <w:t>SEQUENCE</w:t>
      </w:r>
      <w:r>
        <w:t xml:space="preserve"> {</w:t>
      </w:r>
    </w:p>
    <w:p w14:paraId="08FB3567" w14:textId="77777777" w:rsidR="00B92920" w:rsidRDefault="00AA4370">
      <w:pPr>
        <w:pStyle w:val="PL"/>
      </w:pPr>
      <w:r>
        <w:t xml:space="preserve">    carrierFreq-r16                      ARFCN-ValueEUTRA,</w:t>
      </w:r>
    </w:p>
    <w:p w14:paraId="283C6758" w14:textId="77777777" w:rsidR="00B92920" w:rsidRDefault="00AA4370">
      <w:pPr>
        <w:pStyle w:val="PL"/>
      </w:pPr>
      <w:r>
        <w:t xml:space="preserve">    measResultList-r16                   MeasResultListEUTRA</w:t>
      </w:r>
    </w:p>
    <w:p w14:paraId="305553EA" w14:textId="77777777" w:rsidR="00B92920" w:rsidRDefault="00AA4370">
      <w:pPr>
        <w:pStyle w:val="PL"/>
      </w:pPr>
      <w:r>
        <w:t>}</w:t>
      </w:r>
    </w:p>
    <w:p w14:paraId="548113A5" w14:textId="77777777" w:rsidR="00B92920" w:rsidRDefault="00B92920">
      <w:pPr>
        <w:pStyle w:val="PL"/>
      </w:pPr>
    </w:p>
    <w:p w14:paraId="76DB8066" w14:textId="77777777" w:rsidR="00B92920" w:rsidRDefault="00AA4370">
      <w:pPr>
        <w:pStyle w:val="PL"/>
      </w:pPr>
      <w:r>
        <w:t xml:space="preserve">MeasResultRLFNR-r16 ::=              </w:t>
      </w:r>
      <w:r>
        <w:rPr>
          <w:color w:val="993366"/>
        </w:rPr>
        <w:t>SEQUENCE</w:t>
      </w:r>
      <w:r>
        <w:t xml:space="preserve"> {</w:t>
      </w:r>
    </w:p>
    <w:p w14:paraId="5DD9B2A1" w14:textId="77777777" w:rsidR="00B92920" w:rsidRDefault="00AA4370">
      <w:pPr>
        <w:pStyle w:val="PL"/>
      </w:pPr>
      <w:r>
        <w:t xml:space="preserve">    measResult-r16                       </w:t>
      </w:r>
      <w:r>
        <w:rPr>
          <w:color w:val="993366"/>
        </w:rPr>
        <w:t>SEQUENCE</w:t>
      </w:r>
      <w:r>
        <w:t xml:space="preserve"> {</w:t>
      </w:r>
    </w:p>
    <w:p w14:paraId="03A6A1C9" w14:textId="77777777" w:rsidR="00B92920" w:rsidRDefault="00AA4370">
      <w:pPr>
        <w:pStyle w:val="PL"/>
      </w:pPr>
      <w:r>
        <w:t xml:space="preserve">        cellResults-r16                      </w:t>
      </w:r>
      <w:r>
        <w:rPr>
          <w:color w:val="993366"/>
        </w:rPr>
        <w:t>SEQUENCE</w:t>
      </w:r>
      <w:r>
        <w:t>{</w:t>
      </w:r>
    </w:p>
    <w:p w14:paraId="2A994096" w14:textId="77777777" w:rsidR="00B92920" w:rsidRDefault="00AA4370">
      <w:pPr>
        <w:pStyle w:val="PL"/>
      </w:pPr>
      <w:r>
        <w:t xml:space="preserve">            resultsSSB-Cell-r16                  MeasQuantityResults                             </w:t>
      </w:r>
      <w:r>
        <w:rPr>
          <w:color w:val="993366"/>
        </w:rPr>
        <w:t>OPTIONAL</w:t>
      </w:r>
      <w:r>
        <w:t>,</w:t>
      </w:r>
    </w:p>
    <w:p w14:paraId="544F868B" w14:textId="77777777" w:rsidR="00B92920" w:rsidRDefault="00AA4370">
      <w:pPr>
        <w:pStyle w:val="PL"/>
      </w:pPr>
      <w:r>
        <w:t xml:space="preserve">            resultsCSI-RS-Cell-r16               MeasQuantityResults                             </w:t>
      </w:r>
      <w:r>
        <w:rPr>
          <w:color w:val="993366"/>
        </w:rPr>
        <w:t>OPTIONAL</w:t>
      </w:r>
    </w:p>
    <w:p w14:paraId="09E96A5A" w14:textId="77777777" w:rsidR="00B92920" w:rsidRDefault="00AA4370">
      <w:pPr>
        <w:pStyle w:val="PL"/>
      </w:pPr>
      <w:r>
        <w:t xml:space="preserve">        },</w:t>
      </w:r>
    </w:p>
    <w:p w14:paraId="5AA1A8BB" w14:textId="77777777" w:rsidR="00B92920" w:rsidRDefault="00AA4370">
      <w:pPr>
        <w:pStyle w:val="PL"/>
      </w:pPr>
      <w:r>
        <w:t xml:space="preserve">        rsIndexResults-r16                   </w:t>
      </w:r>
      <w:r>
        <w:rPr>
          <w:color w:val="993366"/>
        </w:rPr>
        <w:t>SEQUENCE</w:t>
      </w:r>
      <w:r>
        <w:t>{</w:t>
      </w:r>
    </w:p>
    <w:p w14:paraId="06D2E3F5" w14:textId="77777777" w:rsidR="00B92920" w:rsidRDefault="00AA4370">
      <w:pPr>
        <w:pStyle w:val="PL"/>
      </w:pPr>
      <w:r>
        <w:t xml:space="preserve">            resultsSSB-Indexes-r16               ResultsPerSSB-IndexList                         </w:t>
      </w:r>
      <w:r>
        <w:rPr>
          <w:color w:val="993366"/>
        </w:rPr>
        <w:t>OPTIONAL</w:t>
      </w:r>
      <w:r>
        <w:t>,</w:t>
      </w:r>
    </w:p>
    <w:p w14:paraId="637FCF32" w14:textId="77777777" w:rsidR="00B92920" w:rsidRDefault="00AA4370">
      <w:pPr>
        <w:pStyle w:val="PL"/>
      </w:pPr>
      <w:r>
        <w:lastRenderedPageBreak/>
        <w:t xml:space="preserve">            ssbRLMConfigBitmap-r16               </w:t>
      </w:r>
      <w:r>
        <w:rPr>
          <w:color w:val="993366"/>
        </w:rPr>
        <w:t>BIT</w:t>
      </w:r>
      <w:r>
        <w:t xml:space="preserve"> </w:t>
      </w:r>
      <w:r>
        <w:rPr>
          <w:color w:val="993366"/>
        </w:rPr>
        <w:t>STRING</w:t>
      </w:r>
      <w:r>
        <w:t xml:space="preserve"> (</w:t>
      </w:r>
      <w:r>
        <w:rPr>
          <w:color w:val="993366"/>
        </w:rPr>
        <w:t>SIZE</w:t>
      </w:r>
      <w:r>
        <w:t xml:space="preserve"> (64))                          </w:t>
      </w:r>
      <w:r>
        <w:rPr>
          <w:color w:val="993366"/>
        </w:rPr>
        <w:t>OPTIONAL</w:t>
      </w:r>
      <w:r>
        <w:t>,</w:t>
      </w:r>
    </w:p>
    <w:p w14:paraId="393C9CE9" w14:textId="77777777" w:rsidR="00B92920" w:rsidRDefault="00AA4370">
      <w:pPr>
        <w:pStyle w:val="PL"/>
      </w:pPr>
      <w:r>
        <w:t xml:space="preserve">            resultsCSI-RS-Indexes-r16            ResultsPerCSI-RS-IndexList                      </w:t>
      </w:r>
      <w:r>
        <w:rPr>
          <w:color w:val="993366"/>
        </w:rPr>
        <w:t>OPTIONAL</w:t>
      </w:r>
      <w:r>
        <w:t>,</w:t>
      </w:r>
    </w:p>
    <w:p w14:paraId="655C7820" w14:textId="77777777" w:rsidR="00B92920" w:rsidRDefault="00AA4370">
      <w:pPr>
        <w:pStyle w:val="PL"/>
      </w:pPr>
      <w:r>
        <w:t xml:space="preserve">            csi-rsRLMConfigBitmap-r16            </w:t>
      </w:r>
      <w:r>
        <w:rPr>
          <w:color w:val="993366"/>
        </w:rPr>
        <w:t>BIT</w:t>
      </w:r>
      <w:r>
        <w:t xml:space="preserve"> </w:t>
      </w:r>
      <w:r>
        <w:rPr>
          <w:color w:val="993366"/>
        </w:rPr>
        <w:t>STRING</w:t>
      </w:r>
      <w:r>
        <w:t xml:space="preserve"> (</w:t>
      </w:r>
      <w:r>
        <w:rPr>
          <w:color w:val="993366"/>
        </w:rPr>
        <w:t>SIZE</w:t>
      </w:r>
      <w:r>
        <w:t xml:space="preserve"> (96))                          </w:t>
      </w:r>
      <w:r>
        <w:rPr>
          <w:color w:val="993366"/>
        </w:rPr>
        <w:t>OPTIONAL</w:t>
      </w:r>
    </w:p>
    <w:p w14:paraId="27794988" w14:textId="77777777" w:rsidR="00B92920" w:rsidRDefault="00AA4370">
      <w:pPr>
        <w:pStyle w:val="PL"/>
      </w:pPr>
      <w:r>
        <w:t xml:space="preserve">        }                                                                                    </w:t>
      </w:r>
      <w:r>
        <w:rPr>
          <w:color w:val="993366"/>
        </w:rPr>
        <w:t>OPTIONAL</w:t>
      </w:r>
    </w:p>
    <w:p w14:paraId="73069B14" w14:textId="77777777" w:rsidR="00B92920" w:rsidRDefault="00AA4370">
      <w:pPr>
        <w:pStyle w:val="PL"/>
      </w:pPr>
      <w:r>
        <w:t xml:space="preserve">    }</w:t>
      </w:r>
    </w:p>
    <w:p w14:paraId="5F7842B4" w14:textId="77777777" w:rsidR="00B92920" w:rsidRDefault="00AA4370">
      <w:pPr>
        <w:pStyle w:val="PL"/>
      </w:pPr>
      <w:r>
        <w:t>}</w:t>
      </w:r>
    </w:p>
    <w:p w14:paraId="23A3D7B9" w14:textId="77777777" w:rsidR="00B92920" w:rsidRDefault="00B92920">
      <w:pPr>
        <w:pStyle w:val="PL"/>
      </w:pPr>
    </w:p>
    <w:p w14:paraId="5F979000" w14:textId="77777777" w:rsidR="00B92920" w:rsidRDefault="00AA4370">
      <w:pPr>
        <w:pStyle w:val="PL"/>
      </w:pPr>
      <w:r>
        <w:t xml:space="preserve">MeasResultSuccessHONR-r17::=         </w:t>
      </w:r>
      <w:r>
        <w:rPr>
          <w:color w:val="993366"/>
        </w:rPr>
        <w:t>SEQUENCE</w:t>
      </w:r>
      <w:r>
        <w:t xml:space="preserve"> {</w:t>
      </w:r>
    </w:p>
    <w:p w14:paraId="547C27E4" w14:textId="77777777" w:rsidR="00B92920" w:rsidRDefault="00AA4370">
      <w:pPr>
        <w:pStyle w:val="PL"/>
      </w:pPr>
      <w:r>
        <w:t xml:space="preserve">    measResult-r17                       </w:t>
      </w:r>
      <w:r>
        <w:rPr>
          <w:color w:val="993366"/>
        </w:rPr>
        <w:t>SEQUENCE</w:t>
      </w:r>
      <w:r>
        <w:t xml:space="preserve"> {</w:t>
      </w:r>
    </w:p>
    <w:p w14:paraId="3A133224" w14:textId="77777777" w:rsidR="00B92920" w:rsidRDefault="00AA4370">
      <w:pPr>
        <w:pStyle w:val="PL"/>
      </w:pPr>
      <w:r>
        <w:t xml:space="preserve">        cellResults-r17                      </w:t>
      </w:r>
      <w:r>
        <w:rPr>
          <w:color w:val="993366"/>
        </w:rPr>
        <w:t>SEQUENCE</w:t>
      </w:r>
      <w:r>
        <w:t>{</w:t>
      </w:r>
    </w:p>
    <w:p w14:paraId="0D776087" w14:textId="77777777" w:rsidR="00B92920" w:rsidRDefault="00AA4370">
      <w:pPr>
        <w:pStyle w:val="PL"/>
      </w:pPr>
      <w:r>
        <w:t xml:space="preserve">            resultsSSB-Cell-r17                  MeasQuantityResults                             </w:t>
      </w:r>
      <w:r>
        <w:rPr>
          <w:color w:val="993366"/>
        </w:rPr>
        <w:t>OPTIONAL</w:t>
      </w:r>
      <w:r>
        <w:t>,</w:t>
      </w:r>
    </w:p>
    <w:p w14:paraId="37BEDF87" w14:textId="77777777" w:rsidR="00B92920" w:rsidRDefault="00AA4370">
      <w:pPr>
        <w:pStyle w:val="PL"/>
      </w:pPr>
      <w:r>
        <w:t xml:space="preserve">            resultsCSI-RS-Cell-r17               MeasQuantityResults                             </w:t>
      </w:r>
      <w:r>
        <w:rPr>
          <w:color w:val="993366"/>
        </w:rPr>
        <w:t>OPTIONAL</w:t>
      </w:r>
    </w:p>
    <w:p w14:paraId="309218A2" w14:textId="77777777" w:rsidR="00B92920" w:rsidRDefault="00AA4370">
      <w:pPr>
        <w:pStyle w:val="PL"/>
      </w:pPr>
      <w:r>
        <w:t xml:space="preserve">        },</w:t>
      </w:r>
    </w:p>
    <w:p w14:paraId="6FC7C97A" w14:textId="77777777" w:rsidR="00B92920" w:rsidRDefault="00AA4370">
      <w:pPr>
        <w:pStyle w:val="PL"/>
      </w:pPr>
      <w:r>
        <w:t xml:space="preserve">        rsIndexResults-r17                   </w:t>
      </w:r>
      <w:r>
        <w:rPr>
          <w:color w:val="993366"/>
        </w:rPr>
        <w:t>SEQUENCE</w:t>
      </w:r>
      <w:r>
        <w:t>{</w:t>
      </w:r>
    </w:p>
    <w:p w14:paraId="5E894A39" w14:textId="77777777" w:rsidR="00B92920" w:rsidRDefault="00AA4370">
      <w:pPr>
        <w:pStyle w:val="PL"/>
      </w:pPr>
      <w:r>
        <w:t xml:space="preserve">            resultsSSB-Indexes-r17               ResultsPerSSB-IndexList                         </w:t>
      </w:r>
      <w:r>
        <w:rPr>
          <w:color w:val="993366"/>
        </w:rPr>
        <w:t>OPTIONAL</w:t>
      </w:r>
      <w:r>
        <w:t>,</w:t>
      </w:r>
    </w:p>
    <w:p w14:paraId="53F1651E" w14:textId="77777777" w:rsidR="00B92920" w:rsidRDefault="00AA4370">
      <w:pPr>
        <w:pStyle w:val="PL"/>
      </w:pPr>
      <w:r>
        <w:t xml:space="preserve">            resultsCSI-RS-Indexes-r17            ResultsPerCSI-RS-IndexList                      </w:t>
      </w:r>
      <w:r>
        <w:rPr>
          <w:color w:val="993366"/>
        </w:rPr>
        <w:t>OPTIONAL</w:t>
      </w:r>
    </w:p>
    <w:p w14:paraId="6EC105C4" w14:textId="77777777" w:rsidR="00B92920" w:rsidRDefault="00AA4370">
      <w:pPr>
        <w:pStyle w:val="PL"/>
      </w:pPr>
      <w:r>
        <w:t xml:space="preserve">        }</w:t>
      </w:r>
    </w:p>
    <w:p w14:paraId="7E07102F" w14:textId="77777777" w:rsidR="00B92920" w:rsidRDefault="00AA4370">
      <w:pPr>
        <w:pStyle w:val="PL"/>
      </w:pPr>
      <w:r>
        <w:t xml:space="preserve">    }</w:t>
      </w:r>
    </w:p>
    <w:p w14:paraId="7004CF23" w14:textId="77777777" w:rsidR="00B92920" w:rsidRDefault="00AA4370">
      <w:pPr>
        <w:pStyle w:val="PL"/>
      </w:pPr>
      <w:r>
        <w:t>}</w:t>
      </w:r>
    </w:p>
    <w:p w14:paraId="038B597F" w14:textId="77777777" w:rsidR="00B92920" w:rsidRDefault="00B92920">
      <w:pPr>
        <w:pStyle w:val="PL"/>
      </w:pPr>
    </w:p>
    <w:p w14:paraId="13F50048" w14:textId="77777777" w:rsidR="00B92920" w:rsidRDefault="00AA4370">
      <w:pPr>
        <w:pStyle w:val="PL"/>
      </w:pPr>
      <w:r>
        <w:t xml:space="preserve">ChoCandidateCellList-r17 ::=         </w:t>
      </w:r>
      <w:r>
        <w:rPr>
          <w:color w:val="993366"/>
        </w:rPr>
        <w:t>SEQUENCE</w:t>
      </w:r>
      <w:r>
        <w:t>(</w:t>
      </w:r>
      <w:r>
        <w:rPr>
          <w:color w:val="993366"/>
        </w:rPr>
        <w:t>SIZE</w:t>
      </w:r>
      <w:r>
        <w:t xml:space="preserve"> (1..maxNrofCondCells-r16))</w:t>
      </w:r>
      <w:r>
        <w:rPr>
          <w:color w:val="993366"/>
        </w:rPr>
        <w:t xml:space="preserve"> OF</w:t>
      </w:r>
      <w:r>
        <w:t xml:space="preserve"> ChoCandidate-r17</w:t>
      </w:r>
    </w:p>
    <w:p w14:paraId="391884E7" w14:textId="77777777" w:rsidR="00B92920" w:rsidRDefault="00B92920">
      <w:pPr>
        <w:pStyle w:val="PL"/>
        <w:rPr>
          <w:rFonts w:eastAsia="DengXian"/>
        </w:rPr>
      </w:pPr>
    </w:p>
    <w:p w14:paraId="7CAF54FA" w14:textId="77777777" w:rsidR="00B92920" w:rsidRDefault="00AA4370">
      <w:pPr>
        <w:pStyle w:val="PL"/>
      </w:pPr>
      <w:r>
        <w:rPr>
          <w:rFonts w:eastAsia="DengXian"/>
        </w:rPr>
        <w:t>ChoCandidate-r17 ::=</w:t>
      </w:r>
      <w:r>
        <w:t xml:space="preserve">                 </w:t>
      </w:r>
      <w:r>
        <w:rPr>
          <w:rFonts w:eastAsia="DengXian"/>
          <w:color w:val="993366"/>
        </w:rPr>
        <w:t>CHOICE</w:t>
      </w:r>
      <w:r>
        <w:rPr>
          <w:rFonts w:eastAsia="DengXian"/>
        </w:rPr>
        <w:t xml:space="preserve"> {</w:t>
      </w:r>
    </w:p>
    <w:p w14:paraId="6D5BEA76" w14:textId="77777777" w:rsidR="00B92920" w:rsidRDefault="00AA4370">
      <w:pPr>
        <w:pStyle w:val="PL"/>
      </w:pPr>
      <w:r>
        <w:t xml:space="preserve">    cellGlobalId-r17                     CGI-Info-Logging-r16,</w:t>
      </w:r>
    </w:p>
    <w:p w14:paraId="7A3EA394" w14:textId="77777777" w:rsidR="00B92920" w:rsidRDefault="00AA4370">
      <w:pPr>
        <w:pStyle w:val="PL"/>
      </w:pPr>
      <w:r>
        <w:t xml:space="preserve">    pci-arfcn-r17                        </w:t>
      </w:r>
      <w:r>
        <w:rPr>
          <w:color w:val="993366"/>
        </w:rPr>
        <w:t>SEQUENCE</w:t>
      </w:r>
      <w:r>
        <w:t xml:space="preserve"> {</w:t>
      </w:r>
    </w:p>
    <w:p w14:paraId="50166890" w14:textId="77777777" w:rsidR="00B92920" w:rsidRDefault="00AA4370">
      <w:pPr>
        <w:pStyle w:val="PL"/>
      </w:pPr>
      <w:r>
        <w:t xml:space="preserve">        physCellId-r17                       PhysCellId,</w:t>
      </w:r>
    </w:p>
    <w:p w14:paraId="06B649A3" w14:textId="77777777" w:rsidR="00B92920" w:rsidRDefault="00AA4370">
      <w:pPr>
        <w:pStyle w:val="PL"/>
      </w:pPr>
      <w:r>
        <w:t xml:space="preserve">        carrierFreq-r17                      ARFCN-ValueNR</w:t>
      </w:r>
    </w:p>
    <w:p w14:paraId="1A33A638" w14:textId="77777777" w:rsidR="00B92920" w:rsidRDefault="00AA4370">
      <w:pPr>
        <w:pStyle w:val="PL"/>
      </w:pPr>
      <w:r>
        <w:t xml:space="preserve">    }</w:t>
      </w:r>
    </w:p>
    <w:p w14:paraId="4A7C6811" w14:textId="77777777" w:rsidR="00B92920" w:rsidRDefault="00AA4370">
      <w:pPr>
        <w:pStyle w:val="PL"/>
      </w:pPr>
      <w:r>
        <w:t>}</w:t>
      </w:r>
    </w:p>
    <w:p w14:paraId="21B13715" w14:textId="77777777" w:rsidR="00B92920" w:rsidRDefault="00B92920">
      <w:pPr>
        <w:pStyle w:val="PL"/>
      </w:pPr>
    </w:p>
    <w:p w14:paraId="269AF17A" w14:textId="77777777" w:rsidR="00B92920" w:rsidRDefault="00AA4370">
      <w:pPr>
        <w:pStyle w:val="PL"/>
      </w:pPr>
      <w:r>
        <w:rPr>
          <w:rFonts w:eastAsia="DengXian"/>
        </w:rPr>
        <w:t>SHR-Cause-r17 ::=</w:t>
      </w:r>
      <w:r>
        <w:t xml:space="preserve">                    </w:t>
      </w:r>
      <w:r>
        <w:rPr>
          <w:rFonts w:eastAsia="DengXian"/>
          <w:color w:val="993366"/>
        </w:rPr>
        <w:t>SEQUENCE</w:t>
      </w:r>
      <w:r>
        <w:rPr>
          <w:rFonts w:eastAsia="DengXian"/>
        </w:rPr>
        <w:t xml:space="preserve"> {</w:t>
      </w:r>
    </w:p>
    <w:p w14:paraId="212EAEC9" w14:textId="77777777" w:rsidR="00B92920" w:rsidRDefault="00AA4370">
      <w:pPr>
        <w:pStyle w:val="PL"/>
      </w:pPr>
      <w:r>
        <w:t xml:space="preserve">    t304-cause-r17                       </w:t>
      </w:r>
      <w:r>
        <w:rPr>
          <w:color w:val="993366"/>
        </w:rPr>
        <w:t>ENUMERATED</w:t>
      </w:r>
      <w:r>
        <w:t xml:space="preserve"> {true}                                       </w:t>
      </w:r>
      <w:r>
        <w:rPr>
          <w:color w:val="993366"/>
        </w:rPr>
        <w:t>OPTIONAL</w:t>
      </w:r>
      <w:r>
        <w:t>,</w:t>
      </w:r>
    </w:p>
    <w:p w14:paraId="16F42A37" w14:textId="77777777" w:rsidR="00B92920" w:rsidRDefault="00AA4370">
      <w:pPr>
        <w:pStyle w:val="PL"/>
      </w:pPr>
      <w:r>
        <w:t xml:space="preserve">    t310-cause-r17                       </w:t>
      </w:r>
      <w:r>
        <w:rPr>
          <w:color w:val="993366"/>
        </w:rPr>
        <w:t>ENUMERATED</w:t>
      </w:r>
      <w:r>
        <w:t xml:space="preserve"> {true}                                       </w:t>
      </w:r>
      <w:r>
        <w:rPr>
          <w:color w:val="993366"/>
        </w:rPr>
        <w:t>OPTIONAL</w:t>
      </w:r>
      <w:r>
        <w:t>,</w:t>
      </w:r>
    </w:p>
    <w:p w14:paraId="3004479D" w14:textId="77777777" w:rsidR="00B92920" w:rsidRDefault="00AA4370">
      <w:pPr>
        <w:pStyle w:val="PL"/>
      </w:pPr>
      <w:r>
        <w:t xml:space="preserve">    t312-cause-r17                       </w:t>
      </w:r>
      <w:r>
        <w:rPr>
          <w:color w:val="993366"/>
        </w:rPr>
        <w:t>ENUMERATED</w:t>
      </w:r>
      <w:r>
        <w:t xml:space="preserve"> {true}                                       </w:t>
      </w:r>
      <w:r>
        <w:rPr>
          <w:color w:val="993366"/>
        </w:rPr>
        <w:t>OPTIONAL</w:t>
      </w:r>
      <w:r>
        <w:t>,</w:t>
      </w:r>
    </w:p>
    <w:p w14:paraId="2F3C1E63" w14:textId="77777777" w:rsidR="00B92920" w:rsidRDefault="00AA4370">
      <w:pPr>
        <w:pStyle w:val="PL"/>
      </w:pPr>
      <w:r>
        <w:t xml:space="preserve">    sourceDAPS-Failure-r17               </w:t>
      </w:r>
      <w:r>
        <w:rPr>
          <w:color w:val="993366"/>
        </w:rPr>
        <w:t>ENUMERATED</w:t>
      </w:r>
      <w:r>
        <w:t xml:space="preserve"> {true}                                       </w:t>
      </w:r>
      <w:r>
        <w:rPr>
          <w:color w:val="993366"/>
        </w:rPr>
        <w:t>OPTIONAL</w:t>
      </w:r>
      <w:r>
        <w:t>,</w:t>
      </w:r>
    </w:p>
    <w:p w14:paraId="30669954" w14:textId="77777777" w:rsidR="00B92920" w:rsidRDefault="00AA4370">
      <w:pPr>
        <w:pStyle w:val="PL"/>
      </w:pPr>
      <w:r>
        <w:t xml:space="preserve">    ...</w:t>
      </w:r>
    </w:p>
    <w:p w14:paraId="6B14EB6D" w14:textId="77777777" w:rsidR="00B92920" w:rsidRDefault="00AA4370">
      <w:pPr>
        <w:pStyle w:val="PL"/>
      </w:pPr>
      <w:r>
        <w:t>}</w:t>
      </w:r>
    </w:p>
    <w:p w14:paraId="1C98B27B" w14:textId="77777777" w:rsidR="00B92920" w:rsidRDefault="00B92920">
      <w:pPr>
        <w:pStyle w:val="PL"/>
      </w:pPr>
    </w:p>
    <w:p w14:paraId="2903D228" w14:textId="77777777" w:rsidR="00B92920" w:rsidRDefault="00AA4370">
      <w:pPr>
        <w:pStyle w:val="PL"/>
      </w:pPr>
      <w:r>
        <w:t xml:space="preserve">TimeSinceFailure-r16 ::= </w:t>
      </w:r>
      <w:r>
        <w:rPr>
          <w:color w:val="993366"/>
        </w:rPr>
        <w:t>INTEGER</w:t>
      </w:r>
      <w:r>
        <w:t xml:space="preserve"> (0..172800)</w:t>
      </w:r>
    </w:p>
    <w:p w14:paraId="12A20839" w14:textId="77777777" w:rsidR="00B92920" w:rsidRDefault="00B92920">
      <w:pPr>
        <w:pStyle w:val="PL"/>
        <w:rPr>
          <w:rFonts w:eastAsia="DengXian"/>
        </w:rPr>
      </w:pPr>
    </w:p>
    <w:p w14:paraId="6D223551" w14:textId="77777777" w:rsidR="00B92920" w:rsidRDefault="00AA4370">
      <w:pPr>
        <w:pStyle w:val="PL"/>
        <w:rPr>
          <w:rFonts w:eastAsia="DengXian"/>
        </w:rPr>
      </w:pPr>
      <w:r>
        <w:t>MobilityHistoryReport-r16 ::= VisitedCellInfoList-r16</w:t>
      </w:r>
    </w:p>
    <w:p w14:paraId="5464509F" w14:textId="77777777" w:rsidR="00B92920" w:rsidRDefault="00B92920">
      <w:pPr>
        <w:pStyle w:val="PL"/>
      </w:pPr>
    </w:p>
    <w:p w14:paraId="2775C8B1" w14:textId="77777777" w:rsidR="00B92920" w:rsidRDefault="00AA4370">
      <w:pPr>
        <w:pStyle w:val="PL"/>
      </w:pPr>
      <w:r>
        <w:t xml:space="preserve">TimeUntilReconnection-r16 ::= </w:t>
      </w:r>
      <w:r>
        <w:rPr>
          <w:color w:val="993366"/>
        </w:rPr>
        <w:t>INTEGER</w:t>
      </w:r>
      <w:r>
        <w:t xml:space="preserve"> (0..172800)</w:t>
      </w:r>
    </w:p>
    <w:p w14:paraId="6CA0FB79" w14:textId="77777777" w:rsidR="00B92920" w:rsidRDefault="00B92920">
      <w:pPr>
        <w:pStyle w:val="PL"/>
      </w:pPr>
    </w:p>
    <w:p w14:paraId="76DC549A" w14:textId="77777777" w:rsidR="00B92920" w:rsidRDefault="00AA4370">
      <w:pPr>
        <w:pStyle w:val="PL"/>
      </w:pPr>
      <w:r>
        <w:t xml:space="preserve">TimeSinceCHO-Reconfig-r17 ::= </w:t>
      </w:r>
      <w:r>
        <w:rPr>
          <w:color w:val="993366"/>
        </w:rPr>
        <w:t>INTEGER</w:t>
      </w:r>
      <w:r>
        <w:t xml:space="preserve"> (0..1023)</w:t>
      </w:r>
    </w:p>
    <w:p w14:paraId="7DA69DB0" w14:textId="77777777" w:rsidR="00B92920" w:rsidRDefault="00B92920">
      <w:pPr>
        <w:pStyle w:val="PL"/>
      </w:pPr>
    </w:p>
    <w:p w14:paraId="7BFC71FA" w14:textId="77777777" w:rsidR="00B92920" w:rsidRDefault="00AA4370">
      <w:pPr>
        <w:pStyle w:val="PL"/>
      </w:pPr>
      <w:r>
        <w:t xml:space="preserve">TimeConnSourceDAPS-Failure-r17 ::= </w:t>
      </w:r>
      <w:r>
        <w:rPr>
          <w:color w:val="993366"/>
        </w:rPr>
        <w:t>INTEGER</w:t>
      </w:r>
      <w:r>
        <w:t xml:space="preserve"> (0..1023)</w:t>
      </w:r>
    </w:p>
    <w:p w14:paraId="1EAD8C91" w14:textId="77777777" w:rsidR="00B92920" w:rsidRDefault="00B92920">
      <w:pPr>
        <w:pStyle w:val="PL"/>
      </w:pPr>
    </w:p>
    <w:p w14:paraId="02F65D30" w14:textId="77777777" w:rsidR="00B92920" w:rsidRDefault="00AA4370">
      <w:pPr>
        <w:pStyle w:val="PL"/>
      </w:pPr>
      <w:r>
        <w:t xml:space="preserve">UPInterruptionTimeAtHO-r17 ::= </w:t>
      </w:r>
      <w:r>
        <w:rPr>
          <w:color w:val="993366"/>
        </w:rPr>
        <w:t>INTEGER</w:t>
      </w:r>
      <w:r>
        <w:t xml:space="preserve"> (0..1023)</w:t>
      </w:r>
    </w:p>
    <w:p w14:paraId="4061AAFE" w14:textId="77777777" w:rsidR="00B92920" w:rsidRDefault="00B92920">
      <w:pPr>
        <w:pStyle w:val="PL"/>
      </w:pPr>
    </w:p>
    <w:p w14:paraId="7DE9A0B9" w14:textId="77777777" w:rsidR="00B92920" w:rsidRDefault="00AA4370">
      <w:pPr>
        <w:pStyle w:val="PL"/>
        <w:rPr>
          <w:color w:val="808080"/>
        </w:rPr>
      </w:pPr>
      <w:r>
        <w:rPr>
          <w:color w:val="808080"/>
        </w:rPr>
        <w:t>-- TAG-UEINFORMATIONRESPONSE-STOP</w:t>
      </w:r>
    </w:p>
    <w:p w14:paraId="06C7D0DF" w14:textId="77777777" w:rsidR="00B92920" w:rsidRDefault="00AA4370">
      <w:pPr>
        <w:pStyle w:val="PL"/>
        <w:rPr>
          <w:color w:val="808080"/>
        </w:rPr>
      </w:pPr>
      <w:r>
        <w:rPr>
          <w:color w:val="808080"/>
        </w:rPr>
        <w:lastRenderedPageBreak/>
        <w:t>-- ASN1STOP</w:t>
      </w:r>
    </w:p>
    <w:p w14:paraId="3AA4B1A3" w14:textId="77777777" w:rsidR="00B92920" w:rsidRDefault="00B92920">
      <w:pPr>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2DC4356D" w14:textId="77777777">
        <w:tc>
          <w:tcPr>
            <w:tcW w:w="14173" w:type="dxa"/>
            <w:tcBorders>
              <w:top w:val="single" w:sz="4" w:space="0" w:color="auto"/>
              <w:left w:val="single" w:sz="4" w:space="0" w:color="auto"/>
              <w:bottom w:val="single" w:sz="4" w:space="0" w:color="auto"/>
              <w:right w:val="single" w:sz="4" w:space="0" w:color="auto"/>
            </w:tcBorders>
          </w:tcPr>
          <w:p w14:paraId="5B3F7DA6" w14:textId="77777777" w:rsidR="00B92920" w:rsidRDefault="00AA4370">
            <w:pPr>
              <w:pStyle w:val="TAH"/>
              <w:rPr>
                <w:szCs w:val="22"/>
                <w:lang w:eastAsia="sv-SE"/>
              </w:rPr>
            </w:pPr>
            <w:r>
              <w:rPr>
                <w:i/>
                <w:szCs w:val="22"/>
                <w:lang w:eastAsia="sv-SE"/>
              </w:rPr>
              <w:t xml:space="preserve">UEInformationResponse-IEs </w:t>
            </w:r>
            <w:r>
              <w:rPr>
                <w:szCs w:val="22"/>
                <w:lang w:eastAsia="sv-SE"/>
              </w:rPr>
              <w:t>field descriptions</w:t>
            </w:r>
          </w:p>
        </w:tc>
      </w:tr>
      <w:tr w:rsidR="00B92920" w14:paraId="4EB244CC" w14:textId="77777777">
        <w:tc>
          <w:tcPr>
            <w:tcW w:w="14173" w:type="dxa"/>
            <w:tcBorders>
              <w:top w:val="single" w:sz="4" w:space="0" w:color="auto"/>
              <w:left w:val="single" w:sz="4" w:space="0" w:color="auto"/>
              <w:bottom w:val="single" w:sz="4" w:space="0" w:color="auto"/>
              <w:right w:val="single" w:sz="4" w:space="0" w:color="auto"/>
            </w:tcBorders>
          </w:tcPr>
          <w:p w14:paraId="5B42748E" w14:textId="77777777" w:rsidR="00B92920" w:rsidRDefault="00AA4370">
            <w:pPr>
              <w:pStyle w:val="TAL"/>
              <w:rPr>
                <w:b/>
                <w:i/>
                <w:lang w:eastAsia="sv-SE"/>
              </w:rPr>
            </w:pPr>
            <w:r>
              <w:rPr>
                <w:b/>
                <w:i/>
                <w:lang w:eastAsia="sv-SE"/>
              </w:rPr>
              <w:t>logMeasReport</w:t>
            </w:r>
          </w:p>
          <w:p w14:paraId="1F7E6340" w14:textId="77777777" w:rsidR="00B92920" w:rsidRDefault="00AA4370">
            <w:pPr>
              <w:pStyle w:val="TAL"/>
              <w:rPr>
                <w:szCs w:val="22"/>
                <w:lang w:eastAsia="sv-SE"/>
              </w:rPr>
            </w:pPr>
            <w:r>
              <w:rPr>
                <w:lang w:eastAsia="sv-SE"/>
              </w:rPr>
              <w:t>T</w:t>
            </w:r>
            <w:r>
              <w:rPr>
                <w:lang w:eastAsia="en-GB"/>
              </w:rPr>
              <w:t>his fie</w:t>
            </w:r>
            <w:r>
              <w:rPr>
                <w:lang w:eastAsia="sv-SE"/>
              </w:rPr>
              <w:t>l</w:t>
            </w:r>
            <w:r>
              <w:rPr>
                <w:lang w:eastAsia="en-GB"/>
              </w:rPr>
              <w:t xml:space="preserve">d is used to provide the measurement results stored by the UE associated to logged MDT. </w:t>
            </w:r>
          </w:p>
        </w:tc>
      </w:tr>
      <w:tr w:rsidR="00B92920" w14:paraId="0E88AC8D" w14:textId="77777777">
        <w:tc>
          <w:tcPr>
            <w:tcW w:w="14173" w:type="dxa"/>
            <w:tcBorders>
              <w:top w:val="single" w:sz="4" w:space="0" w:color="auto"/>
              <w:left w:val="single" w:sz="4" w:space="0" w:color="auto"/>
              <w:bottom w:val="single" w:sz="4" w:space="0" w:color="auto"/>
              <w:right w:val="single" w:sz="4" w:space="0" w:color="auto"/>
            </w:tcBorders>
          </w:tcPr>
          <w:p w14:paraId="280628F1" w14:textId="77777777" w:rsidR="00B92920" w:rsidRDefault="00AA4370">
            <w:pPr>
              <w:pStyle w:val="TAL"/>
              <w:rPr>
                <w:szCs w:val="22"/>
                <w:lang w:eastAsia="sv-SE"/>
              </w:rPr>
            </w:pPr>
            <w:r>
              <w:rPr>
                <w:b/>
                <w:i/>
                <w:szCs w:val="22"/>
                <w:lang w:eastAsia="sv-SE"/>
              </w:rPr>
              <w:t>measResultIdleEUTRA</w:t>
            </w:r>
          </w:p>
          <w:p w14:paraId="0F5D6F6F" w14:textId="77777777" w:rsidR="00B92920" w:rsidRDefault="00AA4370">
            <w:pPr>
              <w:pStyle w:val="TAL"/>
              <w:rPr>
                <w:b/>
                <w:i/>
                <w:szCs w:val="22"/>
                <w:lang w:eastAsia="sv-SE"/>
              </w:rPr>
            </w:pPr>
            <w:r>
              <w:rPr>
                <w:bCs/>
                <w:iCs/>
                <w:lang w:eastAsia="ko-KR"/>
              </w:rPr>
              <w:t>EUTRA measurement results performed during RRC_INACTIVE or RRC_IDLE.</w:t>
            </w:r>
          </w:p>
        </w:tc>
      </w:tr>
      <w:tr w:rsidR="00B92920" w14:paraId="449759BE" w14:textId="77777777">
        <w:tc>
          <w:tcPr>
            <w:tcW w:w="14173" w:type="dxa"/>
            <w:tcBorders>
              <w:top w:val="single" w:sz="4" w:space="0" w:color="auto"/>
              <w:left w:val="single" w:sz="4" w:space="0" w:color="auto"/>
              <w:bottom w:val="single" w:sz="4" w:space="0" w:color="auto"/>
              <w:right w:val="single" w:sz="4" w:space="0" w:color="auto"/>
            </w:tcBorders>
          </w:tcPr>
          <w:p w14:paraId="2C504BAE" w14:textId="77777777" w:rsidR="00B92920" w:rsidRDefault="00AA4370">
            <w:pPr>
              <w:pStyle w:val="TAL"/>
              <w:rPr>
                <w:szCs w:val="22"/>
                <w:lang w:eastAsia="sv-SE"/>
              </w:rPr>
            </w:pPr>
            <w:r>
              <w:rPr>
                <w:b/>
                <w:i/>
                <w:szCs w:val="22"/>
                <w:lang w:eastAsia="sv-SE"/>
              </w:rPr>
              <w:t>measResultIdleNR</w:t>
            </w:r>
          </w:p>
          <w:p w14:paraId="1F741D5E" w14:textId="77777777" w:rsidR="00B92920" w:rsidRDefault="00AA4370">
            <w:pPr>
              <w:pStyle w:val="TAL"/>
              <w:rPr>
                <w:b/>
                <w:i/>
                <w:szCs w:val="22"/>
                <w:lang w:eastAsia="sv-SE"/>
              </w:rPr>
            </w:pPr>
            <w:r>
              <w:rPr>
                <w:bCs/>
                <w:iCs/>
                <w:lang w:eastAsia="ko-KR"/>
              </w:rPr>
              <w:t>NR measurement results performed during RRC_INACTIVE or RRC_IDLE.</w:t>
            </w:r>
          </w:p>
        </w:tc>
      </w:tr>
      <w:tr w:rsidR="00B92920" w14:paraId="38E09BFD" w14:textId="77777777">
        <w:tc>
          <w:tcPr>
            <w:tcW w:w="14173" w:type="dxa"/>
            <w:tcBorders>
              <w:top w:val="single" w:sz="4" w:space="0" w:color="auto"/>
              <w:left w:val="single" w:sz="4" w:space="0" w:color="auto"/>
              <w:bottom w:val="single" w:sz="4" w:space="0" w:color="auto"/>
              <w:right w:val="single" w:sz="4" w:space="0" w:color="auto"/>
            </w:tcBorders>
          </w:tcPr>
          <w:p w14:paraId="7D5AA982" w14:textId="77777777" w:rsidR="00B92920" w:rsidRDefault="00AA4370">
            <w:pPr>
              <w:pStyle w:val="TAL"/>
              <w:rPr>
                <w:b/>
                <w:i/>
                <w:lang w:eastAsia="sv-SE"/>
              </w:rPr>
            </w:pPr>
            <w:r>
              <w:rPr>
                <w:b/>
                <w:i/>
                <w:lang w:eastAsia="sv-SE"/>
              </w:rPr>
              <w:t>ra-ReportList</w:t>
            </w:r>
          </w:p>
          <w:p w14:paraId="1A25D81D" w14:textId="77777777" w:rsidR="00B92920" w:rsidRDefault="00AA4370">
            <w:pPr>
              <w:pStyle w:val="TAL"/>
              <w:rPr>
                <w:szCs w:val="22"/>
                <w:lang w:eastAsia="sv-SE"/>
              </w:rPr>
            </w:pPr>
            <w:r>
              <w:rPr>
                <w:lang w:eastAsia="sv-SE"/>
              </w:rPr>
              <w:t>T</w:t>
            </w:r>
            <w:r>
              <w:rPr>
                <w:lang w:eastAsia="en-GB"/>
              </w:rPr>
              <w:t>his fie</w:t>
            </w:r>
            <w:r>
              <w:rPr>
                <w:lang w:eastAsia="sv-SE"/>
              </w:rPr>
              <w:t>l</w:t>
            </w:r>
            <w:r>
              <w:rPr>
                <w:lang w:eastAsia="en-GB"/>
              </w:rPr>
              <w:t xml:space="preserve">d is used to provide the list of RA reports that is stored by the UE for the past upto </w:t>
            </w:r>
            <w:r>
              <w:rPr>
                <w:rFonts w:eastAsia="DengXian"/>
                <w:i/>
                <w:lang w:eastAsia="sv-SE"/>
              </w:rPr>
              <w:t>maxRAReport-r16</w:t>
            </w:r>
            <w:r>
              <w:rPr>
                <w:lang w:eastAsia="en-GB"/>
              </w:rPr>
              <w:t xml:space="preserve"> number of successful random access procedures</w:t>
            </w:r>
            <w:r>
              <w:rPr>
                <w:lang w:eastAsia="sv-SE"/>
              </w:rPr>
              <w:t>.</w:t>
            </w:r>
          </w:p>
        </w:tc>
      </w:tr>
      <w:tr w:rsidR="00B92920" w14:paraId="6B8F688B" w14:textId="77777777">
        <w:tc>
          <w:tcPr>
            <w:tcW w:w="14173" w:type="dxa"/>
            <w:tcBorders>
              <w:top w:val="single" w:sz="4" w:space="0" w:color="auto"/>
              <w:left w:val="single" w:sz="4" w:space="0" w:color="auto"/>
              <w:bottom w:val="single" w:sz="4" w:space="0" w:color="auto"/>
              <w:right w:val="single" w:sz="4" w:space="0" w:color="auto"/>
            </w:tcBorders>
          </w:tcPr>
          <w:p w14:paraId="1BCD0F61" w14:textId="77777777" w:rsidR="00B92920" w:rsidRDefault="00AA4370">
            <w:pPr>
              <w:pStyle w:val="TAL"/>
              <w:rPr>
                <w:b/>
                <w:i/>
                <w:lang w:eastAsia="sv-SE"/>
              </w:rPr>
            </w:pPr>
            <w:r>
              <w:rPr>
                <w:b/>
                <w:i/>
                <w:lang w:eastAsia="sv-SE"/>
              </w:rPr>
              <w:t>rlf-Report</w:t>
            </w:r>
          </w:p>
          <w:p w14:paraId="24D3C73E" w14:textId="77777777" w:rsidR="00B92920" w:rsidRDefault="00AA4370">
            <w:pPr>
              <w:pStyle w:val="TAL"/>
              <w:rPr>
                <w:szCs w:val="22"/>
                <w:lang w:eastAsia="sv-SE"/>
              </w:rPr>
            </w:pPr>
            <w:r>
              <w:rPr>
                <w:lang w:eastAsia="sv-SE"/>
              </w:rPr>
              <w:t>T</w:t>
            </w:r>
            <w:r>
              <w:rPr>
                <w:lang w:eastAsia="en-GB"/>
              </w:rPr>
              <w:t>his fie</w:t>
            </w:r>
            <w:r>
              <w:rPr>
                <w:lang w:eastAsia="sv-SE"/>
              </w:rPr>
              <w:t>l</w:t>
            </w:r>
            <w:r>
              <w:rPr>
                <w:lang w:eastAsia="en-GB"/>
              </w:rPr>
              <w:t>d is used to indicate the RLF report related contents</w:t>
            </w:r>
            <w:r>
              <w:rPr>
                <w:lang w:eastAsia="sv-SE"/>
              </w:rPr>
              <w:t>.</w:t>
            </w:r>
          </w:p>
        </w:tc>
      </w:tr>
    </w:tbl>
    <w:p w14:paraId="77AA8039" w14:textId="77777777" w:rsidR="00B92920" w:rsidRDefault="00B92920"/>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78846DE8" w14:textId="77777777">
        <w:tc>
          <w:tcPr>
            <w:tcW w:w="14175" w:type="dxa"/>
            <w:tcBorders>
              <w:top w:val="single" w:sz="4" w:space="0" w:color="auto"/>
              <w:left w:val="single" w:sz="4" w:space="0" w:color="auto"/>
              <w:bottom w:val="single" w:sz="4" w:space="0" w:color="auto"/>
              <w:right w:val="single" w:sz="4" w:space="0" w:color="auto"/>
            </w:tcBorders>
          </w:tcPr>
          <w:p w14:paraId="630601EB" w14:textId="77777777" w:rsidR="00B92920" w:rsidRDefault="00AA4370">
            <w:pPr>
              <w:pStyle w:val="TAH"/>
              <w:rPr>
                <w:szCs w:val="22"/>
                <w:lang w:eastAsia="sv-SE"/>
              </w:rPr>
            </w:pPr>
            <w:r>
              <w:rPr>
                <w:i/>
                <w:iCs/>
                <w:lang w:eastAsia="ko-KR"/>
              </w:rPr>
              <w:t>LogMeasReport</w:t>
            </w:r>
            <w:r>
              <w:rPr>
                <w:iCs/>
                <w:lang w:eastAsia="en-GB"/>
              </w:rPr>
              <w:t xml:space="preserve"> field descriptions</w:t>
            </w:r>
          </w:p>
        </w:tc>
      </w:tr>
      <w:tr w:rsidR="00B92920" w14:paraId="78341195" w14:textId="77777777">
        <w:tc>
          <w:tcPr>
            <w:tcW w:w="14175" w:type="dxa"/>
            <w:tcBorders>
              <w:top w:val="single" w:sz="4" w:space="0" w:color="auto"/>
              <w:left w:val="single" w:sz="4" w:space="0" w:color="auto"/>
              <w:bottom w:val="single" w:sz="4" w:space="0" w:color="auto"/>
              <w:right w:val="single" w:sz="4" w:space="0" w:color="auto"/>
            </w:tcBorders>
          </w:tcPr>
          <w:p w14:paraId="0B795FCF" w14:textId="77777777" w:rsidR="00B92920" w:rsidRDefault="00AA4370">
            <w:pPr>
              <w:pStyle w:val="TAL"/>
              <w:rPr>
                <w:b/>
                <w:i/>
                <w:lang w:eastAsia="ko-KR"/>
              </w:rPr>
            </w:pPr>
            <w:r>
              <w:rPr>
                <w:b/>
                <w:i/>
                <w:lang w:eastAsia="ko-KR"/>
              </w:rPr>
              <w:t>absoluteTimeStamp</w:t>
            </w:r>
          </w:p>
          <w:p w14:paraId="4A5D4BDC" w14:textId="77777777" w:rsidR="00B92920" w:rsidRDefault="00AA4370">
            <w:pPr>
              <w:pStyle w:val="TAL"/>
              <w:rPr>
                <w:szCs w:val="22"/>
                <w:lang w:eastAsia="sv-SE"/>
              </w:rPr>
            </w:pPr>
            <w:r>
              <w:rPr>
                <w:bCs/>
                <w:iCs/>
                <w:lang w:eastAsia="ko-KR"/>
              </w:rPr>
              <w:t>Indicates the absolute time when the logged measurement configuration logging is provided, as indicated by NR within</w:t>
            </w:r>
            <w:r>
              <w:rPr>
                <w:bCs/>
                <w:i/>
                <w:lang w:eastAsia="ko-KR"/>
              </w:rPr>
              <w:t xml:space="preserve"> absoluteTimeInfo</w:t>
            </w:r>
            <w:r>
              <w:rPr>
                <w:bCs/>
                <w:iCs/>
                <w:lang w:eastAsia="ko-KR"/>
              </w:rPr>
              <w:t>.</w:t>
            </w:r>
          </w:p>
        </w:tc>
      </w:tr>
      <w:tr w:rsidR="00B92920" w14:paraId="754D3982" w14:textId="77777777">
        <w:tc>
          <w:tcPr>
            <w:tcW w:w="14175" w:type="dxa"/>
            <w:tcBorders>
              <w:top w:val="single" w:sz="4" w:space="0" w:color="auto"/>
              <w:left w:val="single" w:sz="4" w:space="0" w:color="auto"/>
              <w:bottom w:val="single" w:sz="4" w:space="0" w:color="auto"/>
              <w:right w:val="single" w:sz="4" w:space="0" w:color="auto"/>
            </w:tcBorders>
          </w:tcPr>
          <w:p w14:paraId="00937918" w14:textId="77777777" w:rsidR="00B92920" w:rsidRDefault="00AA4370">
            <w:pPr>
              <w:pStyle w:val="TAL"/>
              <w:rPr>
                <w:b/>
                <w:i/>
                <w:lang w:eastAsia="ko-KR"/>
              </w:rPr>
            </w:pPr>
            <w:r>
              <w:rPr>
                <w:b/>
                <w:i/>
                <w:lang w:eastAsia="ko-KR"/>
              </w:rPr>
              <w:t>anyCellSelectionDetected</w:t>
            </w:r>
          </w:p>
          <w:p w14:paraId="349939DA" w14:textId="77777777" w:rsidR="00B92920" w:rsidRDefault="00AA4370">
            <w:pPr>
              <w:pStyle w:val="TAL"/>
              <w:rPr>
                <w:bCs/>
                <w:iCs/>
                <w:lang w:eastAsia="ko-KR"/>
              </w:rPr>
            </w:pPr>
            <w:r>
              <w:rPr>
                <w:bCs/>
                <w:iCs/>
                <w:lang w:eastAsia="ko-KR"/>
              </w:rPr>
              <w:t xml:space="preserve">This field is used to indicate the detection of </w:t>
            </w:r>
            <w:r>
              <w:rPr>
                <w:bCs/>
                <w:i/>
                <w:lang w:eastAsia="ko-KR"/>
              </w:rPr>
              <w:t>any cell selection</w:t>
            </w:r>
            <w:r>
              <w:rPr>
                <w:bCs/>
                <w:iCs/>
                <w:lang w:eastAsia="ko-KR"/>
              </w:rPr>
              <w:t xml:space="preserve"> state, as defined in TS 38.304 [20]. The UE sets this field when performing the logging of measurement results in RRC_IDLE or RRC_INACTIVE and there is no suitable cell or no acceptable cell.</w:t>
            </w:r>
          </w:p>
        </w:tc>
      </w:tr>
      <w:tr w:rsidR="00B92920" w14:paraId="3F980261" w14:textId="77777777">
        <w:tc>
          <w:tcPr>
            <w:tcW w:w="14175" w:type="dxa"/>
            <w:tcBorders>
              <w:top w:val="single" w:sz="4" w:space="0" w:color="auto"/>
              <w:left w:val="single" w:sz="4" w:space="0" w:color="auto"/>
              <w:bottom w:val="single" w:sz="4" w:space="0" w:color="auto"/>
              <w:right w:val="single" w:sz="4" w:space="0" w:color="auto"/>
            </w:tcBorders>
          </w:tcPr>
          <w:p w14:paraId="2EA42959" w14:textId="77777777" w:rsidR="00B92920" w:rsidRDefault="00AA4370">
            <w:pPr>
              <w:pStyle w:val="TAL"/>
              <w:rPr>
                <w:b/>
                <w:i/>
                <w:lang w:eastAsia="ko-KR"/>
              </w:rPr>
            </w:pPr>
            <w:r>
              <w:rPr>
                <w:b/>
                <w:i/>
                <w:lang w:eastAsia="ko-KR"/>
              </w:rPr>
              <w:t>inDeviceCoexDetected</w:t>
            </w:r>
          </w:p>
          <w:p w14:paraId="6AD319F7" w14:textId="77777777" w:rsidR="00B92920" w:rsidRDefault="00AA4370">
            <w:pPr>
              <w:pStyle w:val="TAL"/>
              <w:rPr>
                <w:b/>
                <w:i/>
                <w:lang w:eastAsia="ko-KR"/>
              </w:rPr>
            </w:pPr>
            <w:r>
              <w:rPr>
                <w:lang w:eastAsia="en-GB"/>
              </w:rPr>
              <w:t>Indicates that measurement logging is suspended due to IDC problem detection.</w:t>
            </w:r>
          </w:p>
        </w:tc>
      </w:tr>
      <w:tr w:rsidR="00B92920" w14:paraId="246FF705" w14:textId="77777777">
        <w:tc>
          <w:tcPr>
            <w:tcW w:w="14175" w:type="dxa"/>
            <w:tcBorders>
              <w:top w:val="single" w:sz="4" w:space="0" w:color="auto"/>
              <w:left w:val="single" w:sz="4" w:space="0" w:color="auto"/>
              <w:bottom w:val="single" w:sz="4" w:space="0" w:color="auto"/>
              <w:right w:val="single" w:sz="4" w:space="0" w:color="auto"/>
            </w:tcBorders>
          </w:tcPr>
          <w:p w14:paraId="45A02193" w14:textId="77777777" w:rsidR="00B92920" w:rsidRDefault="00AA4370">
            <w:pPr>
              <w:pStyle w:val="TAL"/>
              <w:rPr>
                <w:b/>
                <w:i/>
                <w:lang w:eastAsia="ko-KR"/>
              </w:rPr>
            </w:pPr>
            <w:r>
              <w:rPr>
                <w:b/>
                <w:i/>
                <w:lang w:eastAsia="ko-KR"/>
              </w:rPr>
              <w:t>measResultServingCell</w:t>
            </w:r>
          </w:p>
          <w:p w14:paraId="2B34D22E" w14:textId="77777777" w:rsidR="00B92920" w:rsidRDefault="00AA4370">
            <w:pPr>
              <w:pStyle w:val="TAL"/>
              <w:rPr>
                <w:b/>
                <w:i/>
                <w:szCs w:val="22"/>
                <w:lang w:eastAsia="sv-SE"/>
              </w:rPr>
            </w:pPr>
            <w:r>
              <w:rPr>
                <w:bCs/>
                <w:iCs/>
                <w:lang w:eastAsia="ko-KR"/>
              </w:rPr>
              <w:t>This field refers to the log measurement results taken in the Serving cell.</w:t>
            </w:r>
          </w:p>
        </w:tc>
      </w:tr>
      <w:tr w:rsidR="00B92920" w14:paraId="37813EFC" w14:textId="77777777">
        <w:tc>
          <w:tcPr>
            <w:tcW w:w="14175" w:type="dxa"/>
            <w:tcBorders>
              <w:top w:val="single" w:sz="4" w:space="0" w:color="auto"/>
              <w:left w:val="single" w:sz="4" w:space="0" w:color="auto"/>
              <w:bottom w:val="single" w:sz="4" w:space="0" w:color="auto"/>
              <w:right w:val="single" w:sz="4" w:space="0" w:color="auto"/>
            </w:tcBorders>
          </w:tcPr>
          <w:p w14:paraId="76643927" w14:textId="77777777" w:rsidR="00B92920" w:rsidRDefault="00AA4370">
            <w:pPr>
              <w:pStyle w:val="TAL"/>
              <w:rPr>
                <w:b/>
                <w:bCs/>
                <w:i/>
                <w:iCs/>
                <w:lang w:eastAsia="ko-KR"/>
              </w:rPr>
            </w:pPr>
            <w:r>
              <w:rPr>
                <w:b/>
                <w:bCs/>
                <w:i/>
                <w:iCs/>
              </w:rPr>
              <w:t>numberOfGoodSSB</w:t>
            </w:r>
          </w:p>
          <w:p w14:paraId="7DF1922A" w14:textId="77777777" w:rsidR="00B92920" w:rsidRDefault="00AA4370">
            <w:pPr>
              <w:pStyle w:val="TAL"/>
              <w:rPr>
                <w:b/>
                <w:i/>
                <w:lang w:eastAsia="ko-KR"/>
              </w:rPr>
            </w:pPr>
            <w:r>
              <w:rPr>
                <w:rFonts w:cs="Arial"/>
                <w:szCs w:val="18"/>
              </w:rPr>
              <w:t xml:space="preserve">Indicates the number of good beams (beams that are above </w:t>
            </w:r>
            <w:r>
              <w:rPr>
                <w:rFonts w:cs="Arial"/>
                <w:i/>
                <w:iCs/>
                <w:szCs w:val="18"/>
              </w:rPr>
              <w:t>absThreshSS-BlocksConsolidation,</w:t>
            </w:r>
            <w:r>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Pr>
                <w:rFonts w:cs="Arial"/>
                <w:i/>
                <w:iCs/>
                <w:szCs w:val="18"/>
              </w:rPr>
              <w:t>absThreshSS-BlocksConsolidation</w:t>
            </w:r>
            <w:r>
              <w:rPr>
                <w:rFonts w:cs="Arial"/>
                <w:szCs w:val="18"/>
              </w:rPr>
              <w:t xml:space="preserve"> or if the network has not configured the </w:t>
            </w:r>
            <w:r>
              <w:rPr>
                <w:rFonts w:cs="Arial"/>
                <w:i/>
                <w:iCs/>
                <w:szCs w:val="18"/>
              </w:rPr>
              <w:t>absThreshSS-BlocksConsolidation</w:t>
            </w:r>
            <w:r>
              <w:rPr>
                <w:rFonts w:cs="Arial"/>
                <w:szCs w:val="18"/>
              </w:rPr>
              <w:t xml:space="preserve">, then the UE does not include </w:t>
            </w:r>
            <w:r>
              <w:rPr>
                <w:rFonts w:cs="Arial"/>
                <w:i/>
                <w:iCs/>
                <w:szCs w:val="18"/>
              </w:rPr>
              <w:t>numberOfGoodSSB</w:t>
            </w:r>
            <w:r>
              <w:rPr>
                <w:rFonts w:cs="Arial"/>
                <w:szCs w:val="18"/>
              </w:rPr>
              <w:t xml:space="preserve"> for the corresponding neighbour cell. If the UE has no SSB of the serving cell whose measurement quantity is above the </w:t>
            </w:r>
            <w:r>
              <w:rPr>
                <w:rFonts w:cs="Arial"/>
                <w:i/>
                <w:iCs/>
                <w:szCs w:val="18"/>
              </w:rPr>
              <w:t>absThreshSS-BlocksConsolidation</w:t>
            </w:r>
            <w:r>
              <w:rPr>
                <w:rFonts w:cs="Arial"/>
                <w:szCs w:val="18"/>
              </w:rPr>
              <w:t xml:space="preserve"> or if the network has not configured the </w:t>
            </w:r>
            <w:r>
              <w:rPr>
                <w:rFonts w:cs="Arial"/>
                <w:i/>
                <w:iCs/>
                <w:szCs w:val="18"/>
              </w:rPr>
              <w:t>absThreshSS-BlocksConsolidation</w:t>
            </w:r>
            <w:r>
              <w:rPr>
                <w:rFonts w:cs="Arial"/>
                <w:szCs w:val="18"/>
              </w:rPr>
              <w:t xml:space="preserve">, then the UE shall set the </w:t>
            </w:r>
            <w:r>
              <w:rPr>
                <w:rFonts w:cs="Arial"/>
                <w:i/>
                <w:iCs/>
                <w:szCs w:val="18"/>
              </w:rPr>
              <w:t>numberOfGoodSSB</w:t>
            </w:r>
            <w:r>
              <w:rPr>
                <w:rFonts w:cs="Arial"/>
                <w:szCs w:val="18"/>
              </w:rPr>
              <w:t xml:space="preserve"> for the serving cell to one.</w:t>
            </w:r>
          </w:p>
        </w:tc>
      </w:tr>
      <w:tr w:rsidR="00B92920" w14:paraId="7F92841D" w14:textId="77777777">
        <w:tc>
          <w:tcPr>
            <w:tcW w:w="14175" w:type="dxa"/>
            <w:tcBorders>
              <w:top w:val="single" w:sz="4" w:space="0" w:color="auto"/>
              <w:left w:val="single" w:sz="4" w:space="0" w:color="auto"/>
              <w:bottom w:val="single" w:sz="4" w:space="0" w:color="auto"/>
              <w:right w:val="single" w:sz="4" w:space="0" w:color="auto"/>
            </w:tcBorders>
          </w:tcPr>
          <w:p w14:paraId="745A0869" w14:textId="77777777" w:rsidR="00B92920" w:rsidRDefault="00AA4370">
            <w:pPr>
              <w:pStyle w:val="TAL"/>
              <w:rPr>
                <w:b/>
                <w:i/>
                <w:lang w:eastAsia="ko-KR"/>
              </w:rPr>
            </w:pPr>
            <w:r>
              <w:rPr>
                <w:b/>
                <w:i/>
                <w:lang w:eastAsia="ko-KR"/>
              </w:rPr>
              <w:t>relativeTimeStamp</w:t>
            </w:r>
          </w:p>
          <w:p w14:paraId="3D018D32" w14:textId="77777777" w:rsidR="00B92920" w:rsidRDefault="00AA4370">
            <w:pPr>
              <w:pStyle w:val="TAL"/>
              <w:rPr>
                <w:b/>
                <w:i/>
                <w:szCs w:val="22"/>
                <w:lang w:eastAsia="sv-SE"/>
              </w:rPr>
            </w:pPr>
            <w:r>
              <w:rPr>
                <w:bCs/>
                <w:iCs/>
                <w:lang w:eastAsia="ko-KR"/>
              </w:rPr>
              <w:t xml:space="preserve">Indicates the time of logging measurement results, measured relative to the </w:t>
            </w:r>
            <w:r>
              <w:rPr>
                <w:bCs/>
                <w:i/>
                <w:lang w:eastAsia="ko-KR"/>
              </w:rPr>
              <w:t>absoluteTimeStamp</w:t>
            </w:r>
            <w:r>
              <w:rPr>
                <w:bCs/>
                <w:iCs/>
                <w:lang w:eastAsia="ko-KR"/>
              </w:rPr>
              <w:t>. Value in seconds.</w:t>
            </w:r>
          </w:p>
        </w:tc>
      </w:tr>
      <w:tr w:rsidR="00B92920" w14:paraId="2DE5B57D" w14:textId="77777777">
        <w:tc>
          <w:tcPr>
            <w:tcW w:w="14175" w:type="dxa"/>
            <w:tcBorders>
              <w:top w:val="single" w:sz="4" w:space="0" w:color="auto"/>
              <w:left w:val="single" w:sz="4" w:space="0" w:color="auto"/>
              <w:bottom w:val="single" w:sz="4" w:space="0" w:color="auto"/>
              <w:right w:val="single" w:sz="4" w:space="0" w:color="auto"/>
            </w:tcBorders>
          </w:tcPr>
          <w:p w14:paraId="32E33B48" w14:textId="77777777" w:rsidR="00B92920" w:rsidRDefault="00AA4370">
            <w:pPr>
              <w:pStyle w:val="TAL"/>
              <w:rPr>
                <w:b/>
                <w:i/>
                <w:lang w:eastAsia="sv-SE"/>
              </w:rPr>
            </w:pPr>
            <w:r>
              <w:rPr>
                <w:b/>
                <w:i/>
                <w:lang w:eastAsia="sv-SE"/>
              </w:rPr>
              <w:t>tce-Id</w:t>
            </w:r>
          </w:p>
          <w:p w14:paraId="5265FE9D" w14:textId="77777777" w:rsidR="00B92920" w:rsidRDefault="00AA4370">
            <w:pPr>
              <w:pStyle w:val="TAL"/>
              <w:rPr>
                <w:b/>
                <w:i/>
                <w:szCs w:val="22"/>
                <w:lang w:eastAsia="sv-SE"/>
              </w:rPr>
            </w:pPr>
            <w:r>
              <w:rPr>
                <w:bCs/>
                <w:iCs/>
                <w:lang w:eastAsia="sv-SE"/>
              </w:rPr>
              <w:t>P</w:t>
            </w:r>
            <w:r>
              <w:rPr>
                <w:bCs/>
                <w:iCs/>
                <w:lang w:eastAsia="en-GB"/>
              </w:rPr>
              <w:t>arameter Trace Collection Entity Id: See TS 32.422 [52].</w:t>
            </w:r>
          </w:p>
        </w:tc>
      </w:tr>
      <w:tr w:rsidR="00B92920" w14:paraId="33C99584" w14:textId="77777777">
        <w:tc>
          <w:tcPr>
            <w:tcW w:w="14175" w:type="dxa"/>
            <w:tcBorders>
              <w:top w:val="single" w:sz="4" w:space="0" w:color="auto"/>
              <w:left w:val="single" w:sz="4" w:space="0" w:color="auto"/>
              <w:bottom w:val="single" w:sz="4" w:space="0" w:color="auto"/>
              <w:right w:val="single" w:sz="4" w:space="0" w:color="auto"/>
            </w:tcBorders>
          </w:tcPr>
          <w:p w14:paraId="607037D4" w14:textId="77777777" w:rsidR="00B92920" w:rsidRDefault="00AA4370">
            <w:pPr>
              <w:pStyle w:val="TAL"/>
              <w:rPr>
                <w:b/>
                <w:i/>
                <w:lang w:eastAsia="ko-KR"/>
              </w:rPr>
            </w:pPr>
            <w:r>
              <w:rPr>
                <w:b/>
                <w:i/>
                <w:lang w:eastAsia="ko-KR"/>
              </w:rPr>
              <w:t>traceRecordingSessionRef</w:t>
            </w:r>
          </w:p>
          <w:p w14:paraId="4C1A9B6D" w14:textId="77777777" w:rsidR="00B92920" w:rsidRDefault="00AA4370">
            <w:pPr>
              <w:pStyle w:val="TAL"/>
              <w:rPr>
                <w:b/>
                <w:i/>
                <w:szCs w:val="22"/>
                <w:lang w:eastAsia="sv-SE"/>
              </w:rPr>
            </w:pPr>
            <w:r>
              <w:rPr>
                <w:bCs/>
                <w:iCs/>
                <w:lang w:eastAsia="en-GB"/>
              </w:rPr>
              <w:t>Parameter Trace Recording Session Reference: See TS 32.422 [52]</w:t>
            </w:r>
            <w:r>
              <w:rPr>
                <w:bCs/>
                <w:iCs/>
                <w:lang w:eastAsia="ko-KR"/>
              </w:rPr>
              <w:t>.</w:t>
            </w:r>
          </w:p>
        </w:tc>
      </w:tr>
    </w:tbl>
    <w:p w14:paraId="5779B887" w14:textId="77777777" w:rsidR="00B92920" w:rsidRDefault="00B92920">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3204B23E" w14:textId="77777777">
        <w:tc>
          <w:tcPr>
            <w:tcW w:w="14175" w:type="dxa"/>
            <w:tcBorders>
              <w:top w:val="single" w:sz="4" w:space="0" w:color="auto"/>
              <w:left w:val="single" w:sz="4" w:space="0" w:color="auto"/>
              <w:bottom w:val="single" w:sz="4" w:space="0" w:color="auto"/>
              <w:right w:val="single" w:sz="4" w:space="0" w:color="auto"/>
            </w:tcBorders>
          </w:tcPr>
          <w:p w14:paraId="73A8E922" w14:textId="77777777" w:rsidR="00B92920" w:rsidRDefault="00AA4370">
            <w:pPr>
              <w:pStyle w:val="TAH"/>
              <w:rPr>
                <w:szCs w:val="22"/>
                <w:lang w:eastAsia="sv-SE"/>
              </w:rPr>
            </w:pPr>
            <w:r>
              <w:rPr>
                <w:i/>
                <w:lang w:eastAsia="sv-SE"/>
              </w:rPr>
              <w:lastRenderedPageBreak/>
              <w:t>ConnEstFailReport</w:t>
            </w:r>
            <w:r>
              <w:rPr>
                <w:iCs/>
                <w:lang w:eastAsia="en-GB"/>
              </w:rPr>
              <w:t xml:space="preserve"> field descriptions</w:t>
            </w:r>
          </w:p>
        </w:tc>
      </w:tr>
      <w:tr w:rsidR="00B92920" w14:paraId="766290E7" w14:textId="77777777">
        <w:tc>
          <w:tcPr>
            <w:tcW w:w="14175" w:type="dxa"/>
            <w:tcBorders>
              <w:top w:val="single" w:sz="4" w:space="0" w:color="auto"/>
              <w:left w:val="single" w:sz="4" w:space="0" w:color="auto"/>
              <w:bottom w:val="single" w:sz="4" w:space="0" w:color="auto"/>
              <w:right w:val="single" w:sz="4" w:space="0" w:color="auto"/>
            </w:tcBorders>
          </w:tcPr>
          <w:p w14:paraId="7936B5C8" w14:textId="77777777" w:rsidR="00B92920" w:rsidRDefault="00AA4370">
            <w:pPr>
              <w:pStyle w:val="TAL"/>
              <w:rPr>
                <w:b/>
                <w:i/>
                <w:lang w:eastAsia="ko-KR"/>
              </w:rPr>
            </w:pPr>
            <w:r>
              <w:rPr>
                <w:b/>
                <w:i/>
                <w:lang w:eastAsia="ko-KR"/>
              </w:rPr>
              <w:t>measResultFailedCell</w:t>
            </w:r>
          </w:p>
          <w:p w14:paraId="42E8C1E0" w14:textId="77777777" w:rsidR="00B92920" w:rsidRDefault="00AA4370">
            <w:pPr>
              <w:pStyle w:val="TAL"/>
              <w:rPr>
                <w:szCs w:val="22"/>
                <w:lang w:eastAsia="sv-SE"/>
              </w:rPr>
            </w:pPr>
            <w:r>
              <w:rPr>
                <w:bCs/>
                <w:iCs/>
                <w:lang w:eastAsia="ko-KR"/>
              </w:rPr>
              <w:t>This field refers to the last measurement results taken in the cell, where connection establishment failure or connection resume failure happened.</w:t>
            </w:r>
          </w:p>
        </w:tc>
      </w:tr>
      <w:tr w:rsidR="00B92920" w14:paraId="7873F3EF" w14:textId="77777777">
        <w:tc>
          <w:tcPr>
            <w:tcW w:w="14175" w:type="dxa"/>
            <w:tcBorders>
              <w:top w:val="single" w:sz="4" w:space="0" w:color="auto"/>
              <w:left w:val="single" w:sz="4" w:space="0" w:color="auto"/>
              <w:bottom w:val="single" w:sz="4" w:space="0" w:color="auto"/>
              <w:right w:val="single" w:sz="4" w:space="0" w:color="auto"/>
            </w:tcBorders>
          </w:tcPr>
          <w:p w14:paraId="3E5DE8A7" w14:textId="77777777" w:rsidR="00B92920" w:rsidRDefault="00AA4370">
            <w:pPr>
              <w:pStyle w:val="TAL"/>
              <w:rPr>
                <w:b/>
                <w:i/>
                <w:lang w:eastAsia="sv-SE"/>
              </w:rPr>
            </w:pPr>
            <w:r>
              <w:rPr>
                <w:b/>
                <w:i/>
                <w:lang w:eastAsia="sv-SE"/>
              </w:rPr>
              <w:t>measResultNeighCells</w:t>
            </w:r>
          </w:p>
          <w:p w14:paraId="33B31686" w14:textId="77777777" w:rsidR="00B92920" w:rsidRDefault="00AA4370">
            <w:pPr>
              <w:pStyle w:val="TAL"/>
              <w:rPr>
                <w:szCs w:val="22"/>
                <w:lang w:eastAsia="sv-SE"/>
              </w:rPr>
            </w:pPr>
            <w:r>
              <w:rPr>
                <w:lang w:eastAsia="en-GB"/>
              </w:rPr>
              <w:t xml:space="preserve">This field refers to the neighbour cell measurements when </w:t>
            </w:r>
            <w:r>
              <w:rPr>
                <w:bCs/>
                <w:iCs/>
                <w:lang w:eastAsia="ko-KR"/>
              </w:rPr>
              <w:t>connection establishment failure or connection resume failure happened.</w:t>
            </w:r>
          </w:p>
        </w:tc>
      </w:tr>
      <w:tr w:rsidR="00B92920" w14:paraId="355DA625" w14:textId="77777777">
        <w:tc>
          <w:tcPr>
            <w:tcW w:w="14175" w:type="dxa"/>
            <w:tcBorders>
              <w:top w:val="single" w:sz="4" w:space="0" w:color="auto"/>
              <w:left w:val="single" w:sz="4" w:space="0" w:color="auto"/>
              <w:bottom w:val="single" w:sz="4" w:space="0" w:color="auto"/>
              <w:right w:val="single" w:sz="4" w:space="0" w:color="auto"/>
            </w:tcBorders>
          </w:tcPr>
          <w:p w14:paraId="13620F30" w14:textId="77777777" w:rsidR="00B92920" w:rsidRDefault="00AA4370">
            <w:pPr>
              <w:pStyle w:val="TAL"/>
              <w:rPr>
                <w:b/>
                <w:i/>
                <w:lang w:eastAsia="ko-KR"/>
              </w:rPr>
            </w:pPr>
            <w:r>
              <w:rPr>
                <w:b/>
                <w:i/>
                <w:lang w:eastAsia="ko-KR"/>
              </w:rPr>
              <w:t>numberOfConnFail</w:t>
            </w:r>
          </w:p>
          <w:p w14:paraId="33ED658D" w14:textId="77777777" w:rsidR="00B92920" w:rsidRDefault="00AA4370">
            <w:pPr>
              <w:pStyle w:val="TAL"/>
              <w:rPr>
                <w:b/>
                <w:i/>
                <w:lang w:eastAsia="sv-SE"/>
              </w:rPr>
            </w:pPr>
            <w:r>
              <w:t>This field is used to indicate the latest number of consecutive failed RRCSetup or RRCResume procedures in the same cell independent of RRC state transition.</w:t>
            </w:r>
          </w:p>
        </w:tc>
      </w:tr>
      <w:tr w:rsidR="00B92920" w14:paraId="1C1157E6" w14:textId="77777777">
        <w:tc>
          <w:tcPr>
            <w:tcW w:w="14175" w:type="dxa"/>
            <w:tcBorders>
              <w:top w:val="single" w:sz="4" w:space="0" w:color="auto"/>
              <w:left w:val="single" w:sz="4" w:space="0" w:color="auto"/>
              <w:bottom w:val="single" w:sz="4" w:space="0" w:color="auto"/>
              <w:right w:val="single" w:sz="4" w:space="0" w:color="auto"/>
            </w:tcBorders>
          </w:tcPr>
          <w:p w14:paraId="64BB9DB3" w14:textId="77777777" w:rsidR="00B92920" w:rsidRDefault="00AA4370">
            <w:pPr>
              <w:pStyle w:val="TAL"/>
              <w:rPr>
                <w:b/>
                <w:i/>
                <w:lang w:eastAsia="sv-SE"/>
              </w:rPr>
            </w:pPr>
            <w:r>
              <w:rPr>
                <w:b/>
                <w:i/>
                <w:lang w:eastAsia="sv-SE"/>
              </w:rPr>
              <w:t>timeSinceFailure</w:t>
            </w:r>
          </w:p>
          <w:p w14:paraId="0C9DC814" w14:textId="77777777" w:rsidR="00B92920" w:rsidRDefault="00AA4370">
            <w:pPr>
              <w:pStyle w:val="TAL"/>
              <w:rPr>
                <w:b/>
                <w:i/>
                <w:szCs w:val="22"/>
                <w:lang w:eastAsia="sv-SE"/>
              </w:rPr>
            </w:pPr>
            <w:r>
              <w:rPr>
                <w:lang w:eastAsia="sv-SE"/>
              </w:rPr>
              <w:t>T</w:t>
            </w:r>
            <w:r>
              <w:rPr>
                <w:lang w:eastAsia="en-GB"/>
              </w:rPr>
              <w:t>his fie</w:t>
            </w:r>
            <w:r>
              <w:rPr>
                <w:lang w:eastAsia="sv-SE"/>
              </w:rPr>
              <w:t>l</w:t>
            </w:r>
            <w:r>
              <w:rPr>
                <w:lang w:eastAsia="en-GB"/>
              </w:rPr>
              <w:t xml:space="preserve">d is used to indicate the </w:t>
            </w:r>
            <w:r>
              <w:rPr>
                <w:lang w:eastAsia="sv-SE"/>
              </w:rPr>
              <w:t xml:space="preserve">time that </w:t>
            </w:r>
            <w:r>
              <w:rPr>
                <w:lang w:eastAsia="en-GB"/>
              </w:rPr>
              <w:t>elapsed since the connection (establishment or resume) failure.</w:t>
            </w:r>
            <w:r>
              <w:rPr>
                <w:lang w:eastAsia="sv-SE"/>
              </w:rPr>
              <w:t xml:space="preserve"> </w:t>
            </w:r>
            <w:r>
              <w:rPr>
                <w:bCs/>
                <w:iCs/>
                <w:lang w:eastAsia="ko-KR"/>
              </w:rPr>
              <w:t>Value in seconds. The maximum value 172800 means 172800s or longer.</w:t>
            </w:r>
          </w:p>
        </w:tc>
      </w:tr>
    </w:tbl>
    <w:p w14:paraId="6065C19C" w14:textId="77777777" w:rsidR="00B92920" w:rsidRDefault="00B92920">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26AE899C" w14:textId="77777777">
        <w:tc>
          <w:tcPr>
            <w:tcW w:w="14175" w:type="dxa"/>
            <w:shd w:val="clear" w:color="auto" w:fill="auto"/>
          </w:tcPr>
          <w:p w14:paraId="3AC15A35" w14:textId="77777777" w:rsidR="00B92920" w:rsidRDefault="00AA4370">
            <w:pPr>
              <w:pStyle w:val="TAH"/>
              <w:rPr>
                <w:szCs w:val="22"/>
                <w:lang w:eastAsia="sv-SE"/>
              </w:rPr>
            </w:pPr>
            <w:r>
              <w:rPr>
                <w:i/>
                <w:iCs/>
                <w:lang w:eastAsia="ko-KR"/>
              </w:rPr>
              <w:t>RA-InformationCommon</w:t>
            </w:r>
            <w:r>
              <w:rPr>
                <w:iCs/>
                <w:lang w:eastAsia="en-GB"/>
              </w:rPr>
              <w:t xml:space="preserve"> field descriptions</w:t>
            </w:r>
          </w:p>
        </w:tc>
      </w:tr>
      <w:tr w:rsidR="00B92920" w14:paraId="4AE0BEEE" w14:textId="77777777">
        <w:tc>
          <w:tcPr>
            <w:tcW w:w="14175" w:type="dxa"/>
            <w:shd w:val="clear" w:color="auto" w:fill="auto"/>
          </w:tcPr>
          <w:p w14:paraId="10E1DDCC" w14:textId="77777777" w:rsidR="00B92920" w:rsidRDefault="00AA4370">
            <w:pPr>
              <w:pStyle w:val="TAL"/>
              <w:rPr>
                <w:b/>
                <w:i/>
                <w:lang w:eastAsia="en-GB"/>
              </w:rPr>
            </w:pPr>
            <w:r>
              <w:rPr>
                <w:b/>
                <w:i/>
                <w:lang w:eastAsia="en-GB"/>
              </w:rPr>
              <w:t>absoluteFrequencyPointA</w:t>
            </w:r>
          </w:p>
          <w:p w14:paraId="44069075" w14:textId="77777777" w:rsidR="00B92920" w:rsidRDefault="00AA4370">
            <w:pPr>
              <w:pStyle w:val="TAL"/>
              <w:rPr>
                <w:szCs w:val="22"/>
                <w:lang w:eastAsia="sv-SE"/>
              </w:rPr>
            </w:pPr>
            <w:r>
              <w:rPr>
                <w:lang w:eastAsia="en-GB"/>
              </w:rPr>
              <w:t xml:space="preserve">This field indicates the </w:t>
            </w:r>
            <w:r>
              <w:rPr>
                <w:lang w:eastAsia="sv-SE"/>
              </w:rPr>
              <w:t>a</w:t>
            </w:r>
            <w:r>
              <w:rPr>
                <w:szCs w:val="22"/>
                <w:lang w:eastAsia="sv-SE"/>
              </w:rPr>
              <w:t>bsolute frequency position of the reference resource block (Common RB 0)</w:t>
            </w:r>
            <w:r>
              <w:rPr>
                <w:lang w:eastAsia="en-GB"/>
              </w:rPr>
              <w:t>.</w:t>
            </w:r>
          </w:p>
        </w:tc>
      </w:tr>
      <w:tr w:rsidR="00B92920" w14:paraId="20821963" w14:textId="77777777">
        <w:tc>
          <w:tcPr>
            <w:tcW w:w="14175" w:type="dxa"/>
            <w:shd w:val="clear" w:color="auto" w:fill="auto"/>
          </w:tcPr>
          <w:p w14:paraId="2B0995EA" w14:textId="77777777" w:rsidR="00B92920" w:rsidRDefault="00AA4370">
            <w:pPr>
              <w:pStyle w:val="TAL"/>
              <w:rPr>
                <w:b/>
                <w:i/>
                <w:lang w:eastAsia="en-GB"/>
              </w:rPr>
            </w:pPr>
            <w:r>
              <w:rPr>
                <w:b/>
                <w:i/>
                <w:lang w:eastAsia="en-GB"/>
              </w:rPr>
              <w:t>locationAndBandwidth</w:t>
            </w:r>
          </w:p>
          <w:p w14:paraId="29C9099A" w14:textId="77777777" w:rsidR="00B92920" w:rsidRDefault="00AA4370">
            <w:pPr>
              <w:pStyle w:val="TAL"/>
              <w:rPr>
                <w:bCs/>
                <w:iCs/>
                <w:lang w:eastAsia="en-GB"/>
              </w:rPr>
            </w:pPr>
            <w:r>
              <w:rPr>
                <w:bCs/>
                <w:iCs/>
                <w:lang w:eastAsia="en-GB"/>
              </w:rPr>
              <w:t>Frequency domain location and bandwidth of the bandwidth part associated to the random-access resources used by the UE.</w:t>
            </w:r>
          </w:p>
        </w:tc>
      </w:tr>
      <w:tr w:rsidR="00B92920" w14:paraId="1A020CCA" w14:textId="77777777">
        <w:tc>
          <w:tcPr>
            <w:tcW w:w="14175" w:type="dxa"/>
            <w:shd w:val="clear" w:color="auto" w:fill="auto"/>
          </w:tcPr>
          <w:p w14:paraId="3A14A689" w14:textId="77777777" w:rsidR="00B92920" w:rsidRDefault="00AA4370">
            <w:pPr>
              <w:pStyle w:val="TAL"/>
              <w:rPr>
                <w:b/>
                <w:i/>
                <w:lang w:eastAsia="en-GB"/>
              </w:rPr>
            </w:pPr>
            <w:r>
              <w:rPr>
                <w:b/>
                <w:i/>
                <w:lang w:eastAsia="en-GB"/>
              </w:rPr>
              <w:t>perRAInfoList, perRAInfoList-v1660</w:t>
            </w:r>
          </w:p>
          <w:p w14:paraId="454598C1" w14:textId="77777777" w:rsidR="00B92920" w:rsidRDefault="00AA4370">
            <w:pPr>
              <w:pStyle w:val="TAL"/>
            </w:pPr>
            <w:r>
              <w:t>This field provides detailed information about each of the random access attempts in the chronological order of the random access attempts. If</w:t>
            </w:r>
            <w:r>
              <w:rPr>
                <w:rStyle w:val="a8"/>
                <w:i w:val="0"/>
                <w:iCs w:val="0"/>
              </w:rPr>
              <w:t xml:space="preserve"> </w:t>
            </w:r>
            <w:r>
              <w:rPr>
                <w:rStyle w:val="a8"/>
              </w:rPr>
              <w:t>perRAInfoList-v1660</w:t>
            </w:r>
            <w:r>
              <w:t xml:space="preserve"> is present, it shall contain the same number of entries, listed in the same order as in </w:t>
            </w:r>
            <w:r>
              <w:rPr>
                <w:rStyle w:val="a8"/>
              </w:rPr>
              <w:t>perRAInfoList-r16</w:t>
            </w:r>
            <w:r>
              <w:t>.</w:t>
            </w:r>
          </w:p>
        </w:tc>
      </w:tr>
      <w:tr w:rsidR="00B92920" w14:paraId="33BFD984" w14:textId="77777777">
        <w:tc>
          <w:tcPr>
            <w:tcW w:w="14175" w:type="dxa"/>
            <w:tcBorders>
              <w:top w:val="single" w:sz="4" w:space="0" w:color="auto"/>
              <w:left w:val="single" w:sz="4" w:space="0" w:color="auto"/>
              <w:bottom w:val="single" w:sz="4" w:space="0" w:color="auto"/>
              <w:right w:val="single" w:sz="4" w:space="0" w:color="auto"/>
            </w:tcBorders>
            <w:shd w:val="clear" w:color="auto" w:fill="auto"/>
          </w:tcPr>
          <w:p w14:paraId="5BB171B4" w14:textId="77777777" w:rsidR="00B92920" w:rsidRDefault="00AA4370">
            <w:pPr>
              <w:pStyle w:val="TAL"/>
              <w:rPr>
                <w:b/>
                <w:i/>
                <w:lang w:eastAsia="en-GB"/>
              </w:rPr>
            </w:pPr>
            <w:r>
              <w:rPr>
                <w:b/>
                <w:i/>
                <w:lang w:eastAsia="en-GB"/>
              </w:rPr>
              <w:t>subcarrierSpacing</w:t>
            </w:r>
          </w:p>
          <w:p w14:paraId="4163FBCE" w14:textId="77777777" w:rsidR="00B92920" w:rsidRDefault="00AA4370">
            <w:pPr>
              <w:pStyle w:val="TAL"/>
              <w:rPr>
                <w:bCs/>
                <w:iCs/>
                <w:lang w:eastAsia="en-GB"/>
              </w:rPr>
            </w:pPr>
            <w:r>
              <w:rPr>
                <w:bCs/>
                <w:iCs/>
                <w:lang w:eastAsia="en-GB"/>
              </w:rPr>
              <w:t>Subcarrier spacing used in the BWP associated to the random-access resources used by the UE.</w:t>
            </w:r>
          </w:p>
        </w:tc>
      </w:tr>
    </w:tbl>
    <w:p w14:paraId="620861F6" w14:textId="77777777" w:rsidR="00B92920" w:rsidRDefault="00B92920">
      <w:pPr>
        <w:rPr>
          <w:rFonts w:eastAsiaTheme="minorEastAsia"/>
          <w:iCs/>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8"/>
      </w:tblGrid>
      <w:tr w:rsidR="00B92920" w14:paraId="662BB3A7" w14:textId="77777777">
        <w:tc>
          <w:tcPr>
            <w:tcW w:w="14178" w:type="dxa"/>
            <w:tcBorders>
              <w:top w:val="single" w:sz="4" w:space="0" w:color="auto"/>
              <w:left w:val="single" w:sz="4" w:space="0" w:color="auto"/>
              <w:bottom w:val="single" w:sz="4" w:space="0" w:color="auto"/>
              <w:right w:val="single" w:sz="4" w:space="0" w:color="auto"/>
            </w:tcBorders>
          </w:tcPr>
          <w:p w14:paraId="76A2FF5E" w14:textId="77777777" w:rsidR="00B92920" w:rsidRDefault="00AA4370">
            <w:pPr>
              <w:pStyle w:val="TAH"/>
              <w:rPr>
                <w:szCs w:val="22"/>
                <w:lang w:eastAsia="sv-SE"/>
              </w:rPr>
            </w:pPr>
            <w:r>
              <w:rPr>
                <w:i/>
                <w:iCs/>
                <w:lang w:eastAsia="ko-KR"/>
              </w:rPr>
              <w:lastRenderedPageBreak/>
              <w:t>RA-Report</w:t>
            </w:r>
            <w:r>
              <w:rPr>
                <w:iCs/>
                <w:lang w:eastAsia="en-GB"/>
              </w:rPr>
              <w:t xml:space="preserve"> field descriptions</w:t>
            </w:r>
          </w:p>
        </w:tc>
      </w:tr>
      <w:tr w:rsidR="00B92920" w14:paraId="6EA2C4D6" w14:textId="77777777">
        <w:tc>
          <w:tcPr>
            <w:tcW w:w="14178" w:type="dxa"/>
            <w:tcBorders>
              <w:top w:val="single" w:sz="4" w:space="0" w:color="auto"/>
              <w:left w:val="single" w:sz="4" w:space="0" w:color="auto"/>
              <w:bottom w:val="single" w:sz="4" w:space="0" w:color="auto"/>
              <w:right w:val="single" w:sz="4" w:space="0" w:color="auto"/>
            </w:tcBorders>
          </w:tcPr>
          <w:p w14:paraId="35980D46" w14:textId="77777777" w:rsidR="00B92920" w:rsidRDefault="00AA4370">
            <w:pPr>
              <w:pStyle w:val="TAL"/>
              <w:rPr>
                <w:b/>
                <w:i/>
                <w:lang w:eastAsia="en-GB"/>
              </w:rPr>
            </w:pPr>
            <w:r>
              <w:rPr>
                <w:b/>
                <w:i/>
                <w:lang w:eastAsia="en-GB"/>
              </w:rPr>
              <w:t>cellID</w:t>
            </w:r>
          </w:p>
          <w:p w14:paraId="2541F6B8" w14:textId="77777777" w:rsidR="00B92920" w:rsidRDefault="00AA4370">
            <w:pPr>
              <w:pStyle w:val="TAL"/>
              <w:rPr>
                <w:b/>
                <w:i/>
                <w:lang w:eastAsia="en-GB"/>
              </w:rPr>
            </w:pPr>
            <w:r>
              <w:rPr>
                <w:lang w:eastAsia="en-GB"/>
              </w:rPr>
              <w:t>This field indicates the CGI of the cell in which the associated random access procedure was performed.</w:t>
            </w:r>
          </w:p>
        </w:tc>
      </w:tr>
      <w:tr w:rsidR="00B92920" w14:paraId="6EB07946" w14:textId="77777777">
        <w:tc>
          <w:tcPr>
            <w:tcW w:w="14178" w:type="dxa"/>
            <w:tcBorders>
              <w:top w:val="single" w:sz="4" w:space="0" w:color="auto"/>
              <w:left w:val="single" w:sz="4" w:space="0" w:color="auto"/>
              <w:bottom w:val="single" w:sz="4" w:space="0" w:color="auto"/>
              <w:right w:val="single" w:sz="4" w:space="0" w:color="auto"/>
            </w:tcBorders>
          </w:tcPr>
          <w:p w14:paraId="75663755" w14:textId="77777777" w:rsidR="00B92920" w:rsidRDefault="00AA4370">
            <w:pPr>
              <w:pStyle w:val="TAL"/>
              <w:rPr>
                <w:b/>
                <w:i/>
                <w:lang w:eastAsia="ko-KR"/>
              </w:rPr>
            </w:pPr>
            <w:r>
              <w:rPr>
                <w:b/>
                <w:i/>
                <w:lang w:eastAsia="ko-KR"/>
              </w:rPr>
              <w:t>contentionDetected</w:t>
            </w:r>
          </w:p>
          <w:p w14:paraId="6D659FCD" w14:textId="77777777" w:rsidR="00B92920" w:rsidRDefault="00AA4370">
            <w:pPr>
              <w:pStyle w:val="TAL"/>
              <w:rPr>
                <w:szCs w:val="22"/>
                <w:lang w:eastAsia="sv-SE"/>
              </w:rPr>
            </w:pPr>
            <w:r>
              <w:rPr>
                <w:bCs/>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Pr>
                <w:bCs/>
                <w:i/>
                <w:iCs/>
                <w:lang w:eastAsia="en-GB"/>
              </w:rPr>
              <w:t>raPurpose</w:t>
            </w:r>
            <w:r>
              <w:rPr>
                <w:bCs/>
                <w:lang w:eastAsia="en-GB"/>
              </w:rPr>
              <w:t xml:space="preserve"> is set to </w:t>
            </w:r>
            <w:r>
              <w:rPr>
                <w:bCs/>
                <w:i/>
                <w:iCs/>
                <w:lang w:eastAsia="en-GB"/>
              </w:rPr>
              <w:t>requestForOtherSI</w:t>
            </w:r>
            <w:r>
              <w:rPr>
                <w:bCs/>
                <w:lang w:eastAsia="en-GB"/>
              </w:rPr>
              <w:t xml:space="preserve"> or when the RA attempt is a 2-step RA attempt and fallback to 4-step RA did not occur (i.e. </w:t>
            </w:r>
            <w:r>
              <w:rPr>
                <w:bCs/>
                <w:i/>
                <w:iCs/>
                <w:lang w:eastAsia="en-GB"/>
              </w:rPr>
              <w:t>fallbackToFourStepRA</w:t>
            </w:r>
            <w:r>
              <w:rPr>
                <w:bCs/>
                <w:lang w:eastAsia="en-GB"/>
              </w:rPr>
              <w:t xml:space="preserve"> is not included or is set to </w:t>
            </w:r>
            <w:r>
              <w:rPr>
                <w:bCs/>
                <w:i/>
                <w:iCs/>
                <w:lang w:eastAsia="en-GB"/>
              </w:rPr>
              <w:t>false</w:t>
            </w:r>
            <w:r>
              <w:rPr>
                <w:bCs/>
                <w:lang w:eastAsia="en-GB"/>
              </w:rPr>
              <w:t>).</w:t>
            </w:r>
          </w:p>
        </w:tc>
      </w:tr>
      <w:tr w:rsidR="00B92920" w14:paraId="21C3C73A" w14:textId="77777777">
        <w:tc>
          <w:tcPr>
            <w:tcW w:w="14178" w:type="dxa"/>
            <w:tcBorders>
              <w:top w:val="single" w:sz="4" w:space="0" w:color="auto"/>
              <w:left w:val="single" w:sz="4" w:space="0" w:color="auto"/>
              <w:bottom w:val="single" w:sz="4" w:space="0" w:color="auto"/>
              <w:right w:val="single" w:sz="4" w:space="0" w:color="auto"/>
            </w:tcBorders>
          </w:tcPr>
          <w:p w14:paraId="032971BD" w14:textId="77777777" w:rsidR="00B92920" w:rsidRDefault="00AA4370">
            <w:pPr>
              <w:pStyle w:val="TAL"/>
              <w:rPr>
                <w:b/>
                <w:i/>
                <w:lang w:eastAsia="ko-KR"/>
              </w:rPr>
            </w:pPr>
            <w:r>
              <w:rPr>
                <w:b/>
                <w:i/>
                <w:lang w:eastAsia="ko-KR"/>
              </w:rPr>
              <w:t>csi-RS-Index, csi-RS-Index-v1660</w:t>
            </w:r>
          </w:p>
          <w:p w14:paraId="67FD0426" w14:textId="77777777" w:rsidR="00B92920" w:rsidRDefault="00AA4370">
            <w:pPr>
              <w:pStyle w:val="TAL"/>
              <w:rPr>
                <w:lang w:eastAsia="sv-SE"/>
              </w:rPr>
            </w:pPr>
            <w:r>
              <w:rPr>
                <w:lang w:eastAsia="sv-SE"/>
              </w:rPr>
              <w:t>T</w:t>
            </w:r>
            <w:r>
              <w:rPr>
                <w:lang w:eastAsia="en-GB"/>
              </w:rPr>
              <w:t>his fie</w:t>
            </w:r>
            <w:r>
              <w:rPr>
                <w:lang w:eastAsia="sv-SE"/>
              </w:rPr>
              <w:t>l</w:t>
            </w:r>
            <w:r>
              <w:rPr>
                <w:lang w:eastAsia="en-GB"/>
              </w:rPr>
              <w:t xml:space="preserve">d is used to indicate </w:t>
            </w:r>
            <w:r>
              <w:rPr>
                <w:lang w:eastAsia="sv-SE"/>
              </w:rPr>
              <w:t>the CSI-RS index corresponding to the random access attempt.</w:t>
            </w:r>
          </w:p>
          <w:p w14:paraId="70951140" w14:textId="77777777" w:rsidR="00B92920" w:rsidRDefault="00AA4370">
            <w:pPr>
              <w:pStyle w:val="TAL"/>
              <w:rPr>
                <w:b/>
                <w:i/>
                <w:lang w:eastAsia="ko-KR"/>
              </w:rPr>
            </w:pPr>
            <w:r>
              <w:rPr>
                <w:lang w:eastAsia="sv-SE"/>
              </w:rPr>
              <w:t>If the random access procedure is for beam failure recovery, the field indicates the NZP-CSI-RS-ResourceId. For CSI-RS index larger than maxNrofCSI-RS-ResourcesRRM-1, the index value is the sum of csi-RS-Index (without suffix) and csi-RS-Index-v1660.</w:t>
            </w:r>
          </w:p>
        </w:tc>
      </w:tr>
      <w:tr w:rsidR="00B92920" w14:paraId="461E4985" w14:textId="77777777">
        <w:tc>
          <w:tcPr>
            <w:tcW w:w="14178" w:type="dxa"/>
            <w:tcBorders>
              <w:top w:val="single" w:sz="4" w:space="0" w:color="auto"/>
              <w:left w:val="single" w:sz="4" w:space="0" w:color="auto"/>
              <w:bottom w:val="single" w:sz="4" w:space="0" w:color="auto"/>
              <w:right w:val="single" w:sz="4" w:space="0" w:color="auto"/>
            </w:tcBorders>
          </w:tcPr>
          <w:p w14:paraId="6EBEC306" w14:textId="77777777" w:rsidR="00B92920" w:rsidRDefault="00AA4370">
            <w:pPr>
              <w:pStyle w:val="TAL"/>
              <w:rPr>
                <w:b/>
                <w:i/>
                <w:lang w:eastAsia="ko-KR"/>
              </w:rPr>
            </w:pPr>
            <w:r>
              <w:rPr>
                <w:b/>
                <w:i/>
                <w:lang w:eastAsia="ko-KR"/>
              </w:rPr>
              <w:t>dlPathlossRSRP</w:t>
            </w:r>
          </w:p>
          <w:p w14:paraId="274CBDE9" w14:textId="77777777" w:rsidR="00B92920" w:rsidRDefault="00AA4370">
            <w:pPr>
              <w:pStyle w:val="TAL"/>
              <w:rPr>
                <w:b/>
                <w:i/>
                <w:lang w:eastAsia="ko-KR"/>
              </w:rPr>
            </w:pPr>
            <w:r>
              <w:rPr>
                <w:lang w:eastAsia="en-GB"/>
              </w:rPr>
              <w:t xml:space="preserve">Measeured RSRP of the DL pathloss reference obtained at the time of </w:t>
            </w:r>
            <w:r>
              <w:rPr>
                <w:i/>
                <w:iCs/>
                <w:lang w:eastAsia="en-GB"/>
              </w:rPr>
              <w:t>RA_Type</w:t>
            </w:r>
            <w:r>
              <w:rPr>
                <w:lang w:eastAsia="en-GB"/>
              </w:rPr>
              <w:t xml:space="preserve"> selection stage of the RA procedure as captured in TS 38.321 [3].</w:t>
            </w:r>
          </w:p>
        </w:tc>
      </w:tr>
      <w:tr w:rsidR="00B92920" w14:paraId="3D24C3D1" w14:textId="77777777">
        <w:tc>
          <w:tcPr>
            <w:tcW w:w="14178" w:type="dxa"/>
            <w:tcBorders>
              <w:top w:val="single" w:sz="4" w:space="0" w:color="auto"/>
              <w:left w:val="single" w:sz="4" w:space="0" w:color="auto"/>
              <w:bottom w:val="single" w:sz="4" w:space="0" w:color="auto"/>
              <w:right w:val="single" w:sz="4" w:space="0" w:color="auto"/>
            </w:tcBorders>
          </w:tcPr>
          <w:p w14:paraId="12F73DCC" w14:textId="77777777" w:rsidR="00B92920" w:rsidRDefault="00AA4370">
            <w:pPr>
              <w:pStyle w:val="TAL"/>
              <w:rPr>
                <w:b/>
                <w:i/>
                <w:lang w:eastAsia="ko-KR"/>
              </w:rPr>
            </w:pPr>
            <w:r>
              <w:rPr>
                <w:b/>
                <w:i/>
                <w:lang w:eastAsia="ko-KR"/>
              </w:rPr>
              <w:t>dlRSRPAboveThreshold</w:t>
            </w:r>
          </w:p>
          <w:p w14:paraId="320A83B7" w14:textId="77777777" w:rsidR="00B92920" w:rsidRDefault="00AA4370">
            <w:pPr>
              <w:pStyle w:val="TAL"/>
              <w:rPr>
                <w:lang w:eastAsia="sv-SE"/>
              </w:rPr>
            </w:pPr>
            <w:r>
              <w:rPr>
                <w:lang w:eastAsia="sv-SE"/>
              </w:rPr>
              <w:t>In 4 step random access procedure,</w:t>
            </w:r>
            <w:r>
              <w:rPr>
                <w:lang w:eastAsia="en-GB"/>
              </w:rPr>
              <w:t xml:space="preserve"> </w:t>
            </w:r>
            <w:r>
              <w:rPr>
                <w:lang w:eastAsia="sv-SE"/>
              </w:rPr>
              <w:t>t</w:t>
            </w:r>
            <w:r>
              <w:rPr>
                <w:lang w:eastAsia="en-GB"/>
              </w:rPr>
              <w:t>his fie</w:t>
            </w:r>
            <w:r>
              <w:rPr>
                <w:lang w:eastAsia="sv-SE"/>
              </w:rPr>
              <w:t>l</w:t>
            </w:r>
            <w:r>
              <w:rPr>
                <w:lang w:eastAsia="en-GB"/>
              </w:rPr>
              <w:t xml:space="preserve">d is used to indicate </w:t>
            </w:r>
            <w:r>
              <w:rPr>
                <w:lang w:eastAsia="sv-SE"/>
              </w:rPr>
              <w:t xml:space="preserve">whether the DL beam (SSB) quality associated to the random access attempt was above or below the threshold </w:t>
            </w:r>
            <w:r>
              <w:rPr>
                <w:i/>
                <w:lang w:eastAsia="sv-SE"/>
              </w:rPr>
              <w:t>rsrp-ThresholdSSB</w:t>
            </w:r>
            <w:r>
              <w:rPr>
                <w:lang w:eastAsia="sv-SE"/>
              </w:rPr>
              <w:t xml:space="preserve"> </w:t>
            </w:r>
            <w:r>
              <w:rPr>
                <w:rFonts w:eastAsia="맑은 고딕"/>
                <w:lang w:eastAsia="ko-KR"/>
              </w:rPr>
              <w:t xml:space="preserve">in </w:t>
            </w:r>
            <w:r>
              <w:rPr>
                <w:rFonts w:eastAsia="맑은 고딕"/>
                <w:i/>
                <w:lang w:eastAsia="ko-KR"/>
              </w:rPr>
              <w:t>beamFailureRecoveryConfig</w:t>
            </w:r>
            <w:r>
              <w:rPr>
                <w:rFonts w:eastAsia="맑은 고딕"/>
                <w:lang w:eastAsia="ko-KR"/>
              </w:rPr>
              <w:t xml:space="preserve"> in UL BWP configuration of UL BWP selected for random access procedure initiated for beam failure recovery; </w:t>
            </w:r>
            <w:r>
              <w:t xml:space="preserve">Otherwise, </w:t>
            </w:r>
            <w:r>
              <w:rPr>
                <w:i/>
              </w:rPr>
              <w:t>rsrp-ThresholdSSB</w:t>
            </w:r>
            <w:r>
              <w:rPr>
                <w:rFonts w:eastAsia="맑은 고딕"/>
                <w:lang w:eastAsia="ko-KR"/>
              </w:rPr>
              <w:t xml:space="preserve"> in </w:t>
            </w:r>
            <w:r>
              <w:rPr>
                <w:i/>
              </w:rPr>
              <w:t>rach-ConfigCommon</w:t>
            </w:r>
            <w:r>
              <w:rPr>
                <w:rFonts w:eastAsia="맑은 고딕"/>
                <w:lang w:eastAsia="ko-KR"/>
              </w:rPr>
              <w:t xml:space="preserve"> in UL BWP configuration of UL BWP selected for random access procedure</w:t>
            </w:r>
            <w:r>
              <w:rPr>
                <w:lang w:eastAsia="sv-SE"/>
              </w:rPr>
              <w:t>.</w:t>
            </w:r>
          </w:p>
          <w:p w14:paraId="586BDDB1" w14:textId="77777777" w:rsidR="00B92920" w:rsidRDefault="00AA4370">
            <w:pPr>
              <w:pStyle w:val="TAL"/>
              <w:rPr>
                <w:b/>
                <w:i/>
                <w:lang w:eastAsia="ko-KR"/>
              </w:rPr>
            </w:pPr>
            <w:r>
              <w:rPr>
                <w:lang w:eastAsia="sv-SE"/>
              </w:rPr>
              <w:t>In 2 step random access procedure, t</w:t>
            </w:r>
            <w:r>
              <w:rPr>
                <w:lang w:eastAsia="en-GB"/>
              </w:rPr>
              <w:t>his fie</w:t>
            </w:r>
            <w:r>
              <w:rPr>
                <w:lang w:eastAsia="sv-SE"/>
              </w:rPr>
              <w:t>l</w:t>
            </w:r>
            <w:r>
              <w:rPr>
                <w:lang w:eastAsia="en-GB"/>
              </w:rPr>
              <w:t xml:space="preserve">d is used to indicate </w:t>
            </w:r>
            <w:r>
              <w:rPr>
                <w:lang w:eastAsia="sv-SE"/>
              </w:rPr>
              <w:t xml:space="preserve">whether the DL beam (SSB) quality associated to the random access attempt was above or below the threshold </w:t>
            </w:r>
            <w:r>
              <w:rPr>
                <w:i/>
                <w:iCs/>
              </w:rPr>
              <w:t xml:space="preserve">msgA-RSRP-ThresholdSSB </w:t>
            </w:r>
            <w:r>
              <w:rPr>
                <w:rFonts w:eastAsia="맑은 고딕"/>
                <w:lang w:eastAsia="ko-KR"/>
              </w:rPr>
              <w:t xml:space="preserve">in </w:t>
            </w:r>
            <w:r>
              <w:rPr>
                <w:i/>
              </w:rPr>
              <w:t>rach-ConfigCommonTwoStepRA</w:t>
            </w:r>
            <w:r>
              <w:rPr>
                <w:rFonts w:eastAsia="맑은 고딕"/>
                <w:lang w:eastAsia="ko-KR"/>
              </w:rPr>
              <w:t xml:space="preserve"> in UL BWP configuration of UL BWP selected for random access procedure</w:t>
            </w:r>
            <w:r>
              <w:rPr>
                <w:lang w:eastAsia="sv-SE"/>
              </w:rPr>
              <w:t>.</w:t>
            </w:r>
          </w:p>
        </w:tc>
      </w:tr>
      <w:tr w:rsidR="00B92920" w14:paraId="5AD4317D" w14:textId="77777777">
        <w:tc>
          <w:tcPr>
            <w:tcW w:w="14178" w:type="dxa"/>
            <w:tcBorders>
              <w:top w:val="single" w:sz="4" w:space="0" w:color="auto"/>
              <w:left w:val="single" w:sz="4" w:space="0" w:color="auto"/>
              <w:bottom w:val="single" w:sz="4" w:space="0" w:color="auto"/>
              <w:right w:val="single" w:sz="4" w:space="0" w:color="auto"/>
            </w:tcBorders>
          </w:tcPr>
          <w:p w14:paraId="4678EDB6" w14:textId="77777777" w:rsidR="00B92920" w:rsidRDefault="00AA4370">
            <w:pPr>
              <w:pStyle w:val="TAL"/>
              <w:rPr>
                <w:b/>
                <w:i/>
                <w:lang w:eastAsia="ko-KR"/>
              </w:rPr>
            </w:pPr>
            <w:r>
              <w:rPr>
                <w:b/>
                <w:i/>
                <w:lang w:eastAsia="ko-KR"/>
              </w:rPr>
              <w:t>fallbackToFourStepRA</w:t>
            </w:r>
          </w:p>
          <w:p w14:paraId="28442F38" w14:textId="77777777" w:rsidR="00B92920" w:rsidRDefault="00AA4370">
            <w:pPr>
              <w:pStyle w:val="TAL"/>
              <w:rPr>
                <w:b/>
                <w:i/>
                <w:lang w:eastAsia="ko-KR"/>
              </w:rPr>
            </w:pPr>
            <w:r>
              <w:rPr>
                <w:bCs/>
                <w:iCs/>
                <w:lang w:eastAsia="ko-KR"/>
              </w:rPr>
              <w:t>This field indicates if a fallback indication in MsgB is received (according to TS 38.321 [3]) for the 2-step random access attempt.</w:t>
            </w:r>
          </w:p>
        </w:tc>
      </w:tr>
      <w:tr w:rsidR="00B92920" w14:paraId="266403C0" w14:textId="77777777">
        <w:tc>
          <w:tcPr>
            <w:tcW w:w="14178" w:type="dxa"/>
            <w:tcBorders>
              <w:top w:val="single" w:sz="4" w:space="0" w:color="auto"/>
              <w:left w:val="single" w:sz="4" w:space="0" w:color="auto"/>
              <w:bottom w:val="single" w:sz="4" w:space="0" w:color="auto"/>
              <w:right w:val="single" w:sz="4" w:space="0" w:color="auto"/>
            </w:tcBorders>
          </w:tcPr>
          <w:p w14:paraId="197B6074" w14:textId="77777777" w:rsidR="00B92920" w:rsidRDefault="00AA4370">
            <w:pPr>
              <w:pStyle w:val="TAL"/>
              <w:rPr>
                <w:b/>
                <w:bCs/>
                <w:i/>
                <w:iCs/>
              </w:rPr>
            </w:pPr>
            <w:r>
              <w:rPr>
                <w:b/>
                <w:bCs/>
                <w:i/>
                <w:iCs/>
              </w:rPr>
              <w:t>intendedSIBs</w:t>
            </w:r>
          </w:p>
          <w:p w14:paraId="2D300607" w14:textId="77777777" w:rsidR="00B92920" w:rsidRDefault="00AA4370">
            <w:pPr>
              <w:pStyle w:val="TAL"/>
              <w:rPr>
                <w:b/>
                <w:i/>
                <w:lang w:eastAsia="ko-KR"/>
              </w:rPr>
            </w:pPr>
            <w:r>
              <w:t>This field indicates the SIB(s) the UE wanted to receive as a result of the on demand SI request (when the RA procedure is a used as a SI request) initiated by the UE. That is, it indicates the one(s) of the SIB(s) in the SI message(s) requested to be broadcast that the UE was interested in.</w:t>
            </w:r>
          </w:p>
        </w:tc>
      </w:tr>
      <w:tr w:rsidR="00B92920" w14:paraId="4EA6A480" w14:textId="77777777">
        <w:tc>
          <w:tcPr>
            <w:tcW w:w="14178" w:type="dxa"/>
            <w:tcBorders>
              <w:top w:val="single" w:sz="4" w:space="0" w:color="auto"/>
              <w:left w:val="single" w:sz="4" w:space="0" w:color="auto"/>
              <w:bottom w:val="single" w:sz="4" w:space="0" w:color="auto"/>
              <w:right w:val="single" w:sz="4" w:space="0" w:color="auto"/>
            </w:tcBorders>
          </w:tcPr>
          <w:p w14:paraId="65F0A1FB" w14:textId="77777777" w:rsidR="00B92920" w:rsidRDefault="00AA4370">
            <w:pPr>
              <w:pStyle w:val="TAL"/>
              <w:rPr>
                <w:b/>
                <w:bCs/>
                <w:i/>
                <w:iCs/>
                <w:lang w:eastAsia="ko-KR"/>
              </w:rPr>
            </w:pPr>
            <w:r>
              <w:rPr>
                <w:b/>
                <w:bCs/>
                <w:i/>
                <w:iCs/>
                <w:lang w:eastAsia="ko-KR"/>
              </w:rPr>
              <w:t>msg1-SCS-From-prach-ConfigurationIndex</w:t>
            </w:r>
          </w:p>
          <w:p w14:paraId="5B831417" w14:textId="77777777" w:rsidR="00B92920" w:rsidRDefault="00AA4370">
            <w:pPr>
              <w:pStyle w:val="TAL"/>
              <w:rPr>
                <w:lang w:eastAsia="ko-KR"/>
              </w:rPr>
            </w:pPr>
            <w:r>
              <w:rPr>
                <w:szCs w:val="22"/>
                <w:lang w:eastAsia="sv-SE"/>
              </w:rPr>
              <w:t xml:space="preserve">This field is set by the UE with the corresponding SCS as derived from the </w:t>
            </w:r>
            <w:r>
              <w:rPr>
                <w:i/>
                <w:szCs w:val="22"/>
                <w:lang w:eastAsia="sv-SE"/>
              </w:rPr>
              <w:t>prach-ConfigurationIndex</w:t>
            </w:r>
            <w:r>
              <w:rPr>
                <w:szCs w:val="22"/>
                <w:lang w:eastAsia="sv-SE"/>
              </w:rPr>
              <w:t xml:space="preserve"> in </w:t>
            </w:r>
            <w:r>
              <w:rPr>
                <w:i/>
                <w:szCs w:val="22"/>
                <w:lang w:eastAsia="sv-SE"/>
              </w:rPr>
              <w:t>RACH-ConfigGeneric</w:t>
            </w:r>
            <w:r>
              <w:rPr>
                <w:szCs w:val="22"/>
                <w:lang w:eastAsia="sv-SE"/>
              </w:rPr>
              <w:t xml:space="preserve"> when the </w:t>
            </w:r>
            <w:r>
              <w:rPr>
                <w:i/>
                <w:szCs w:val="22"/>
                <w:lang w:eastAsia="sv-SE"/>
              </w:rPr>
              <w:t>msg1-SubcarrierSpacing</w:t>
            </w:r>
            <w:r>
              <w:rPr>
                <w:szCs w:val="22"/>
                <w:lang w:eastAsia="sv-SE"/>
              </w:rPr>
              <w:t xml:space="preserve"> is absent; otherwise, this field is absent.</w:t>
            </w:r>
          </w:p>
        </w:tc>
      </w:tr>
      <w:tr w:rsidR="00B92920" w14:paraId="2F140387" w14:textId="77777777">
        <w:tc>
          <w:tcPr>
            <w:tcW w:w="14178" w:type="dxa"/>
            <w:tcBorders>
              <w:top w:val="single" w:sz="4" w:space="0" w:color="auto"/>
              <w:left w:val="single" w:sz="4" w:space="0" w:color="auto"/>
              <w:bottom w:val="single" w:sz="4" w:space="0" w:color="auto"/>
              <w:right w:val="single" w:sz="4" w:space="0" w:color="auto"/>
            </w:tcBorders>
          </w:tcPr>
          <w:p w14:paraId="6A019CC9" w14:textId="77777777" w:rsidR="00B92920" w:rsidRDefault="00AA4370">
            <w:pPr>
              <w:pStyle w:val="TAL"/>
              <w:rPr>
                <w:b/>
                <w:bCs/>
                <w:i/>
                <w:iCs/>
                <w:lang w:eastAsia="ko-KR"/>
              </w:rPr>
            </w:pPr>
            <w:r>
              <w:rPr>
                <w:b/>
                <w:bCs/>
                <w:i/>
                <w:iCs/>
                <w:lang w:eastAsia="ko-KR"/>
              </w:rPr>
              <w:t>msgA-PUSCH-PayloadSize</w:t>
            </w:r>
          </w:p>
          <w:p w14:paraId="5AE8C680" w14:textId="77777777" w:rsidR="00B92920" w:rsidRDefault="00AA4370">
            <w:pPr>
              <w:pStyle w:val="TAL"/>
              <w:rPr>
                <w:rFonts w:cs="Arial"/>
                <w:szCs w:val="18"/>
              </w:rPr>
            </w:pPr>
            <w:r>
              <w:rPr>
                <w:rFonts w:cs="Arial"/>
                <w:szCs w:val="18"/>
              </w:rPr>
              <w:t>This field indicates the size of the overall payload available in the UE buffer at the time of initiating the 2 step RA procedure.</w:t>
            </w:r>
            <w:r>
              <w:rPr>
                <w:lang w:eastAsia="en-GB"/>
              </w:rPr>
              <w:t xml:space="preserve"> The value refers to the index of TS 38.321 [3], table 6.1.3.1-1, corresponding to the UE buffer size</w:t>
            </w:r>
            <w:r>
              <w:rPr>
                <w:rFonts w:cs="Arial"/>
                <w:szCs w:val="18"/>
              </w:rPr>
              <w:t>.</w:t>
            </w:r>
          </w:p>
        </w:tc>
      </w:tr>
      <w:tr w:rsidR="00B92920" w14:paraId="3C3126FD" w14:textId="77777777">
        <w:tc>
          <w:tcPr>
            <w:tcW w:w="14178" w:type="dxa"/>
            <w:tcBorders>
              <w:top w:val="single" w:sz="4" w:space="0" w:color="auto"/>
              <w:left w:val="single" w:sz="4" w:space="0" w:color="auto"/>
              <w:bottom w:val="single" w:sz="4" w:space="0" w:color="auto"/>
              <w:right w:val="single" w:sz="4" w:space="0" w:color="auto"/>
            </w:tcBorders>
          </w:tcPr>
          <w:p w14:paraId="2DD82284" w14:textId="77777777" w:rsidR="00B92920" w:rsidRDefault="00AA4370">
            <w:pPr>
              <w:pStyle w:val="TAL"/>
              <w:rPr>
                <w:b/>
                <w:i/>
                <w:lang w:eastAsia="sv-SE"/>
              </w:rPr>
            </w:pPr>
            <w:r>
              <w:rPr>
                <w:b/>
                <w:i/>
                <w:lang w:eastAsia="sv-SE"/>
              </w:rPr>
              <w:t>msgA-RO-FDM</w:t>
            </w:r>
          </w:p>
          <w:p w14:paraId="57B0FEF0" w14:textId="77777777" w:rsidR="00B92920" w:rsidRDefault="00AA4370">
            <w:pPr>
              <w:pStyle w:val="TAL"/>
              <w:rPr>
                <w:b/>
                <w:i/>
                <w:lang w:eastAsia="ko-KR"/>
              </w:rPr>
            </w:pPr>
            <w:r>
              <w:rPr>
                <w:bCs/>
                <w:iCs/>
                <w:lang w:eastAsia="sv-SE"/>
              </w:rPr>
              <w:t xml:space="preserve">This field indicates the </w:t>
            </w:r>
            <w:r>
              <w:rPr>
                <w:lang w:eastAsia="sv-SE"/>
              </w:rPr>
              <w:t>number of msgA PRACH transmission occasions Frequency-Division Multiplexed in one time instance for the PRACH resources configured for 2-step CBRA..</w:t>
            </w:r>
          </w:p>
        </w:tc>
      </w:tr>
      <w:tr w:rsidR="00B92920" w14:paraId="6A63E1ED" w14:textId="77777777">
        <w:tc>
          <w:tcPr>
            <w:tcW w:w="14178" w:type="dxa"/>
            <w:tcBorders>
              <w:top w:val="single" w:sz="4" w:space="0" w:color="auto"/>
              <w:left w:val="single" w:sz="4" w:space="0" w:color="auto"/>
              <w:bottom w:val="single" w:sz="4" w:space="0" w:color="auto"/>
              <w:right w:val="single" w:sz="4" w:space="0" w:color="auto"/>
            </w:tcBorders>
          </w:tcPr>
          <w:p w14:paraId="44B17DAB" w14:textId="77777777" w:rsidR="00B92920" w:rsidRDefault="00AA4370">
            <w:pPr>
              <w:pStyle w:val="TAL"/>
              <w:rPr>
                <w:b/>
                <w:i/>
                <w:lang w:eastAsia="sv-SE"/>
              </w:rPr>
            </w:pPr>
            <w:r>
              <w:rPr>
                <w:b/>
                <w:i/>
                <w:lang w:eastAsia="sv-SE"/>
              </w:rPr>
              <w:t>msgA-RO-FDMCFRA</w:t>
            </w:r>
          </w:p>
          <w:p w14:paraId="682EE714" w14:textId="77777777" w:rsidR="00B92920" w:rsidRDefault="00AA4370">
            <w:pPr>
              <w:pStyle w:val="TAL"/>
              <w:rPr>
                <w:b/>
                <w:i/>
                <w:lang w:eastAsia="ko-KR"/>
              </w:rPr>
            </w:pPr>
            <w:r>
              <w:rPr>
                <w:bCs/>
                <w:iCs/>
                <w:lang w:eastAsia="sv-SE"/>
              </w:rPr>
              <w:t xml:space="preserve">This field indicates the </w:t>
            </w:r>
            <w:r>
              <w:rPr>
                <w:lang w:eastAsia="sv-SE"/>
              </w:rPr>
              <w:t>number of msgA PRACH transmission occasions Frequency-Division Multiplexed in one time instance for the PRACH resources configured for 2-step CFRA.</w:t>
            </w:r>
          </w:p>
        </w:tc>
      </w:tr>
      <w:tr w:rsidR="00B92920" w14:paraId="623AD8D4" w14:textId="77777777">
        <w:tc>
          <w:tcPr>
            <w:tcW w:w="14178" w:type="dxa"/>
            <w:tcBorders>
              <w:top w:val="single" w:sz="4" w:space="0" w:color="auto"/>
              <w:left w:val="single" w:sz="4" w:space="0" w:color="auto"/>
              <w:bottom w:val="single" w:sz="4" w:space="0" w:color="auto"/>
              <w:right w:val="single" w:sz="4" w:space="0" w:color="auto"/>
            </w:tcBorders>
          </w:tcPr>
          <w:p w14:paraId="14DF1E03" w14:textId="77777777" w:rsidR="00B92920" w:rsidRDefault="00AA4370">
            <w:pPr>
              <w:pStyle w:val="TAL"/>
              <w:rPr>
                <w:b/>
                <w:i/>
                <w:lang w:eastAsia="sv-SE"/>
              </w:rPr>
            </w:pPr>
            <w:r>
              <w:rPr>
                <w:b/>
                <w:i/>
                <w:lang w:eastAsia="sv-SE"/>
              </w:rPr>
              <w:t>msgA-RO-FrequencyStart</w:t>
            </w:r>
          </w:p>
          <w:p w14:paraId="4E8F158E" w14:textId="77777777" w:rsidR="00B92920" w:rsidRDefault="00AA4370">
            <w:pPr>
              <w:pStyle w:val="TAL"/>
              <w:rPr>
                <w:b/>
                <w:i/>
                <w:lang w:eastAsia="ko-KR"/>
              </w:rPr>
            </w:pPr>
            <w:r>
              <w:rPr>
                <w:lang w:eastAsia="ko-KR"/>
              </w:rPr>
              <w:t>This field indicates the lowest resource block of the contention based random-access resources for 2-step CBRA</w:t>
            </w:r>
            <w:r>
              <w:t xml:space="preserve"> attempts in the random-access procedure. The indication has the form of the o</w:t>
            </w:r>
            <w:r>
              <w:rPr>
                <w:lang w:eastAsia="sv-SE"/>
              </w:rPr>
              <w:t>ffset of the lowest PRACH transmissions occasion with respect to PRB 0 in the frequency domain.</w:t>
            </w:r>
          </w:p>
        </w:tc>
      </w:tr>
      <w:tr w:rsidR="00B92920" w14:paraId="5F30DC5B" w14:textId="77777777">
        <w:tc>
          <w:tcPr>
            <w:tcW w:w="14178" w:type="dxa"/>
            <w:tcBorders>
              <w:top w:val="single" w:sz="4" w:space="0" w:color="auto"/>
              <w:left w:val="single" w:sz="4" w:space="0" w:color="auto"/>
              <w:bottom w:val="single" w:sz="4" w:space="0" w:color="auto"/>
              <w:right w:val="single" w:sz="4" w:space="0" w:color="auto"/>
            </w:tcBorders>
          </w:tcPr>
          <w:p w14:paraId="069D1A9B" w14:textId="77777777" w:rsidR="00B92920" w:rsidRDefault="00AA4370">
            <w:pPr>
              <w:pStyle w:val="TAL"/>
              <w:rPr>
                <w:b/>
                <w:i/>
                <w:lang w:eastAsia="sv-SE"/>
              </w:rPr>
            </w:pPr>
            <w:r>
              <w:rPr>
                <w:b/>
                <w:i/>
                <w:lang w:eastAsia="sv-SE"/>
              </w:rPr>
              <w:t>msgA-RO-FrequencyStartCFRA</w:t>
            </w:r>
          </w:p>
          <w:p w14:paraId="54125AC3" w14:textId="77777777" w:rsidR="00B92920" w:rsidRDefault="00AA4370">
            <w:pPr>
              <w:pStyle w:val="TAL"/>
              <w:rPr>
                <w:b/>
                <w:i/>
                <w:lang w:eastAsia="ko-KR"/>
              </w:rPr>
            </w:pPr>
            <w:r>
              <w:rPr>
                <w:lang w:eastAsia="ko-KR"/>
              </w:rPr>
              <w:t xml:space="preserve">This field indicates the lowest resource block of the contention free random-access resources for the 2-step CFRA attempts in </w:t>
            </w:r>
            <w:r>
              <w:t>the random-access procedure. The indication has the form of the o</w:t>
            </w:r>
            <w:r>
              <w:rPr>
                <w:lang w:eastAsia="sv-SE"/>
              </w:rPr>
              <w:t>ffset of the lowest PRACH transmissions occasion with respect to PRB 0 in the frequency domain.</w:t>
            </w:r>
          </w:p>
        </w:tc>
      </w:tr>
      <w:tr w:rsidR="00B92920" w14:paraId="21660326" w14:textId="77777777">
        <w:tc>
          <w:tcPr>
            <w:tcW w:w="14178" w:type="dxa"/>
            <w:tcBorders>
              <w:top w:val="single" w:sz="4" w:space="0" w:color="auto"/>
              <w:left w:val="single" w:sz="4" w:space="0" w:color="auto"/>
              <w:bottom w:val="single" w:sz="4" w:space="0" w:color="auto"/>
              <w:right w:val="single" w:sz="4" w:space="0" w:color="auto"/>
            </w:tcBorders>
          </w:tcPr>
          <w:p w14:paraId="70827003" w14:textId="77777777" w:rsidR="00B92920" w:rsidRDefault="00AA4370">
            <w:pPr>
              <w:pStyle w:val="TAL"/>
              <w:rPr>
                <w:b/>
                <w:bCs/>
                <w:i/>
                <w:iCs/>
                <w:lang w:eastAsia="ko-KR"/>
              </w:rPr>
            </w:pPr>
            <w:r>
              <w:rPr>
                <w:b/>
                <w:bCs/>
                <w:i/>
                <w:iCs/>
                <w:lang w:eastAsia="ko-KR"/>
              </w:rPr>
              <w:lastRenderedPageBreak/>
              <w:t>msgA-SCS-From-prach-ConfigurationIndex</w:t>
            </w:r>
          </w:p>
          <w:p w14:paraId="571024F1" w14:textId="77777777" w:rsidR="00B92920" w:rsidRDefault="00AA4370">
            <w:pPr>
              <w:pStyle w:val="TAL"/>
              <w:rPr>
                <w:lang w:eastAsia="ko-KR"/>
              </w:rPr>
            </w:pPr>
            <w:r>
              <w:rPr>
                <w:szCs w:val="22"/>
                <w:lang w:eastAsia="sv-SE"/>
              </w:rPr>
              <w:t xml:space="preserve">This field is set by the UE with the corresponding SCS as derived from the </w:t>
            </w:r>
            <w:r>
              <w:rPr>
                <w:i/>
                <w:szCs w:val="22"/>
                <w:lang w:eastAsia="sv-SE"/>
              </w:rPr>
              <w:t>msgA-</w:t>
            </w:r>
            <w:r>
              <w:rPr>
                <w:i/>
                <w:lang w:eastAsia="sv-SE"/>
              </w:rPr>
              <w:t>PRACH-ConfigurationIndex</w:t>
            </w:r>
            <w:r>
              <w:rPr>
                <w:lang w:eastAsia="sv-SE"/>
              </w:rPr>
              <w:t xml:space="preserve"> in </w:t>
            </w:r>
            <w:r>
              <w:rPr>
                <w:i/>
                <w:lang w:eastAsia="sv-SE"/>
              </w:rPr>
              <w:t>RACH-ConfigGeneric</w:t>
            </w:r>
            <w:r>
              <w:rPr>
                <w:i/>
                <w:szCs w:val="22"/>
                <w:lang w:eastAsia="sv-SE"/>
              </w:rPr>
              <w:t>TwoStepRA</w:t>
            </w:r>
            <w:r>
              <w:rPr>
                <w:szCs w:val="22"/>
                <w:lang w:eastAsia="sv-SE"/>
              </w:rPr>
              <w:t xml:space="preserve"> when the </w:t>
            </w:r>
            <w:r>
              <w:rPr>
                <w:i/>
                <w:szCs w:val="22"/>
                <w:lang w:eastAsia="sv-SE"/>
              </w:rPr>
              <w:t>msgA-SubcarrierSpacing</w:t>
            </w:r>
            <w:r>
              <w:rPr>
                <w:szCs w:val="22"/>
                <w:lang w:eastAsia="sv-SE"/>
              </w:rPr>
              <w:t xml:space="preserve"> is absent; otherwise, this field is absent.</w:t>
            </w:r>
          </w:p>
        </w:tc>
      </w:tr>
      <w:tr w:rsidR="00B92920" w14:paraId="5EB31E3F" w14:textId="77777777">
        <w:tc>
          <w:tcPr>
            <w:tcW w:w="14178" w:type="dxa"/>
            <w:tcBorders>
              <w:top w:val="single" w:sz="4" w:space="0" w:color="auto"/>
              <w:left w:val="single" w:sz="4" w:space="0" w:color="auto"/>
              <w:bottom w:val="single" w:sz="4" w:space="0" w:color="auto"/>
              <w:right w:val="single" w:sz="4" w:space="0" w:color="auto"/>
            </w:tcBorders>
          </w:tcPr>
          <w:p w14:paraId="61939B39" w14:textId="77777777" w:rsidR="00B92920" w:rsidRDefault="00AA4370">
            <w:pPr>
              <w:pStyle w:val="TAL"/>
              <w:rPr>
                <w:rFonts w:eastAsia="DengXian"/>
                <w:b/>
                <w:i/>
                <w:iCs/>
                <w:lang w:eastAsia="sv-SE"/>
              </w:rPr>
            </w:pPr>
            <w:r>
              <w:rPr>
                <w:rFonts w:eastAsia="DengXian"/>
                <w:b/>
                <w:i/>
                <w:iCs/>
                <w:lang w:eastAsia="sv-SE"/>
              </w:rPr>
              <w:t>numberOfPreamblesSentOnCSI-RS</w:t>
            </w:r>
          </w:p>
          <w:p w14:paraId="76B6D26A" w14:textId="77777777" w:rsidR="00B92920" w:rsidRDefault="00AA4370">
            <w:pPr>
              <w:pStyle w:val="TAL"/>
              <w:rPr>
                <w:b/>
                <w:i/>
                <w:szCs w:val="22"/>
                <w:lang w:eastAsia="sv-SE"/>
              </w:rPr>
            </w:pPr>
            <w:r>
              <w:rPr>
                <w:rFonts w:eastAsia="DengXian"/>
                <w:lang w:eastAsia="sv-SE"/>
              </w:rPr>
              <w:t>This field is used to indicate the total number of successive RA preambles that were transmitted on the corresponding CSI-RS.</w:t>
            </w:r>
          </w:p>
        </w:tc>
      </w:tr>
      <w:tr w:rsidR="00B92920" w14:paraId="6CA1A7CD" w14:textId="77777777">
        <w:tc>
          <w:tcPr>
            <w:tcW w:w="14178" w:type="dxa"/>
            <w:tcBorders>
              <w:top w:val="single" w:sz="4" w:space="0" w:color="auto"/>
              <w:left w:val="single" w:sz="4" w:space="0" w:color="auto"/>
              <w:bottom w:val="single" w:sz="4" w:space="0" w:color="auto"/>
              <w:right w:val="single" w:sz="4" w:space="0" w:color="auto"/>
            </w:tcBorders>
          </w:tcPr>
          <w:p w14:paraId="189C4CE7" w14:textId="77777777" w:rsidR="00B92920" w:rsidRDefault="00AA4370">
            <w:pPr>
              <w:pStyle w:val="TAL"/>
              <w:rPr>
                <w:rFonts w:eastAsia="DengXian"/>
                <w:b/>
                <w:i/>
                <w:iCs/>
                <w:lang w:eastAsia="sv-SE"/>
              </w:rPr>
            </w:pPr>
            <w:r>
              <w:rPr>
                <w:rFonts w:eastAsia="DengXian"/>
                <w:b/>
                <w:i/>
                <w:iCs/>
                <w:lang w:eastAsia="sv-SE"/>
              </w:rPr>
              <w:t>numberOfPreamblesSentOnSSB</w:t>
            </w:r>
          </w:p>
          <w:p w14:paraId="3F3EF09E" w14:textId="77777777" w:rsidR="00B92920" w:rsidRDefault="00AA4370">
            <w:pPr>
              <w:pStyle w:val="TAL"/>
              <w:rPr>
                <w:b/>
                <w:i/>
                <w:szCs w:val="22"/>
                <w:lang w:eastAsia="sv-SE"/>
              </w:rPr>
            </w:pPr>
            <w:r>
              <w:rPr>
                <w:rFonts w:eastAsia="DengXian"/>
                <w:lang w:eastAsia="sv-SE"/>
              </w:rPr>
              <w:t>This field is used to indicate the total number of successive RA preambles that were transmitted on the corresponding SS/PBCH block.</w:t>
            </w:r>
          </w:p>
        </w:tc>
      </w:tr>
      <w:tr w:rsidR="00B92920" w14:paraId="085BEE06" w14:textId="77777777">
        <w:tc>
          <w:tcPr>
            <w:tcW w:w="14178" w:type="dxa"/>
            <w:tcBorders>
              <w:top w:val="single" w:sz="4" w:space="0" w:color="auto"/>
              <w:left w:val="single" w:sz="4" w:space="0" w:color="auto"/>
              <w:bottom w:val="single" w:sz="4" w:space="0" w:color="auto"/>
              <w:right w:val="single" w:sz="4" w:space="0" w:color="auto"/>
            </w:tcBorders>
          </w:tcPr>
          <w:p w14:paraId="10AF4B7A" w14:textId="77777777" w:rsidR="00B92920" w:rsidRDefault="00AA4370">
            <w:pPr>
              <w:pStyle w:val="TAL"/>
              <w:rPr>
                <w:rFonts w:eastAsia="DengXian"/>
                <w:b/>
                <w:i/>
                <w:iCs/>
                <w:lang w:eastAsia="sv-SE"/>
              </w:rPr>
            </w:pPr>
            <w:r>
              <w:rPr>
                <w:rFonts w:eastAsia="DengXian"/>
                <w:b/>
                <w:i/>
                <w:iCs/>
                <w:lang w:eastAsia="sv-SE"/>
              </w:rPr>
              <w:t>onDemandSISuccess</w:t>
            </w:r>
          </w:p>
          <w:p w14:paraId="2FEF3F4B" w14:textId="77777777" w:rsidR="00B92920" w:rsidRDefault="00AA4370">
            <w:pPr>
              <w:pStyle w:val="TAL"/>
              <w:rPr>
                <w:b/>
                <w:i/>
                <w:lang w:eastAsia="en-GB"/>
              </w:rPr>
            </w:pPr>
            <w:r>
              <w:rPr>
                <w:rFonts w:eastAsia="DengXian"/>
                <w:lang w:eastAsia="sv-SE"/>
              </w:rPr>
              <w:t xml:space="preserve">This field is set to </w:t>
            </w:r>
            <w:r>
              <w:rPr>
                <w:rFonts w:eastAsia="DengXian"/>
                <w:i/>
                <w:iCs/>
                <w:lang w:eastAsia="sv-SE"/>
              </w:rPr>
              <w:t>true</w:t>
            </w:r>
            <w:r>
              <w:rPr>
                <w:rFonts w:eastAsia="DengXian"/>
                <w:lang w:eastAsia="sv-SE"/>
              </w:rPr>
              <w:t xml:space="preserve"> when the RA report entry is included because of either msg1 based on demand SI request or msg3 based on demand SI request and if the on-demand SI request is successful. This field is set to </w:t>
            </w:r>
            <w:r>
              <w:rPr>
                <w:rFonts w:eastAsia="DengXian"/>
                <w:i/>
                <w:iCs/>
                <w:lang w:eastAsia="sv-SE"/>
              </w:rPr>
              <w:t>false</w:t>
            </w:r>
            <w:r>
              <w:rPr>
                <w:rFonts w:eastAsia="DengXian"/>
                <w:lang w:eastAsia="sv-SE"/>
              </w:rPr>
              <w:t xml:space="preserve"> when the RA report entry is included because of either msg1 based on demand SI request or msg3 based on demand SI request and if the on-demand SI request is not successful. Otherwise, the field is absent.</w:t>
            </w:r>
          </w:p>
        </w:tc>
      </w:tr>
      <w:tr w:rsidR="00B92920" w14:paraId="707DDD62" w14:textId="77777777">
        <w:tc>
          <w:tcPr>
            <w:tcW w:w="14178" w:type="dxa"/>
            <w:tcBorders>
              <w:top w:val="single" w:sz="4" w:space="0" w:color="auto"/>
              <w:left w:val="single" w:sz="4" w:space="0" w:color="auto"/>
              <w:bottom w:val="single" w:sz="4" w:space="0" w:color="auto"/>
              <w:right w:val="single" w:sz="4" w:space="0" w:color="auto"/>
            </w:tcBorders>
          </w:tcPr>
          <w:p w14:paraId="49C7247C" w14:textId="77777777" w:rsidR="00B92920" w:rsidRDefault="00AA4370">
            <w:pPr>
              <w:pStyle w:val="TAL"/>
              <w:rPr>
                <w:b/>
                <w:i/>
                <w:lang w:eastAsia="en-GB"/>
              </w:rPr>
            </w:pPr>
            <w:r>
              <w:rPr>
                <w:b/>
                <w:i/>
                <w:lang w:eastAsia="en-GB"/>
              </w:rPr>
              <w:t>perRAAttemptInfoList</w:t>
            </w:r>
          </w:p>
          <w:p w14:paraId="77CF8DBF" w14:textId="77777777" w:rsidR="00B92920" w:rsidRDefault="00AA4370">
            <w:pPr>
              <w:pStyle w:val="TAL"/>
              <w:rPr>
                <w:rFonts w:eastAsia="DengXian"/>
                <w:b/>
                <w:i/>
                <w:iCs/>
                <w:lang w:eastAsia="sv-SE"/>
              </w:rPr>
            </w:pPr>
            <w:r>
              <w:rPr>
                <w:lang w:eastAsia="en-GB"/>
              </w:rPr>
              <w:t>This field provides detailed information about a random access attempt.</w:t>
            </w:r>
          </w:p>
        </w:tc>
      </w:tr>
      <w:tr w:rsidR="00B92920" w14:paraId="33AAC54A" w14:textId="77777777">
        <w:tc>
          <w:tcPr>
            <w:tcW w:w="14178" w:type="dxa"/>
            <w:tcBorders>
              <w:top w:val="single" w:sz="4" w:space="0" w:color="auto"/>
              <w:left w:val="single" w:sz="4" w:space="0" w:color="auto"/>
              <w:bottom w:val="single" w:sz="4" w:space="0" w:color="auto"/>
              <w:right w:val="single" w:sz="4" w:space="0" w:color="auto"/>
            </w:tcBorders>
          </w:tcPr>
          <w:p w14:paraId="27A2E254" w14:textId="77777777" w:rsidR="00B92920" w:rsidRDefault="00AA4370">
            <w:pPr>
              <w:pStyle w:val="TAL"/>
              <w:rPr>
                <w:rFonts w:eastAsia="DengXian"/>
                <w:b/>
                <w:i/>
                <w:lang w:eastAsia="sv-SE"/>
              </w:rPr>
            </w:pPr>
            <w:r>
              <w:rPr>
                <w:rFonts w:eastAsia="DengXian"/>
                <w:b/>
                <w:i/>
                <w:lang w:eastAsia="sv-SE"/>
              </w:rPr>
              <w:t>perRACSI-RSInfoList</w:t>
            </w:r>
          </w:p>
          <w:p w14:paraId="2ED16F62" w14:textId="77777777" w:rsidR="00B92920" w:rsidRDefault="00AA4370">
            <w:pPr>
              <w:pStyle w:val="TAL"/>
              <w:rPr>
                <w:b/>
                <w:i/>
                <w:szCs w:val="22"/>
                <w:lang w:eastAsia="sv-SE"/>
              </w:rPr>
            </w:pPr>
            <w:r>
              <w:rPr>
                <w:rFonts w:eastAsia="DengXian"/>
                <w:lang w:eastAsia="sv-SE"/>
              </w:rPr>
              <w:t>This field provides detailed information about the successive random access attempts associated to the same CSI-RS.</w:t>
            </w:r>
          </w:p>
        </w:tc>
      </w:tr>
      <w:tr w:rsidR="00B92920" w14:paraId="56C20327" w14:textId="77777777">
        <w:tc>
          <w:tcPr>
            <w:tcW w:w="14178" w:type="dxa"/>
            <w:tcBorders>
              <w:top w:val="single" w:sz="4" w:space="0" w:color="auto"/>
              <w:left w:val="single" w:sz="4" w:space="0" w:color="auto"/>
              <w:bottom w:val="single" w:sz="4" w:space="0" w:color="auto"/>
              <w:right w:val="single" w:sz="4" w:space="0" w:color="auto"/>
            </w:tcBorders>
          </w:tcPr>
          <w:p w14:paraId="395F74AF" w14:textId="77777777" w:rsidR="00B92920" w:rsidRDefault="00AA4370">
            <w:pPr>
              <w:pStyle w:val="TAL"/>
              <w:rPr>
                <w:rFonts w:eastAsia="DengXian"/>
                <w:b/>
                <w:i/>
                <w:lang w:eastAsia="sv-SE"/>
              </w:rPr>
            </w:pPr>
            <w:r>
              <w:rPr>
                <w:rFonts w:eastAsia="DengXian"/>
                <w:b/>
                <w:i/>
                <w:lang w:eastAsia="sv-SE"/>
              </w:rPr>
              <w:t>perRASSBInfoList</w:t>
            </w:r>
          </w:p>
          <w:p w14:paraId="1E0C3E62" w14:textId="77777777" w:rsidR="00B92920" w:rsidRDefault="00AA4370">
            <w:pPr>
              <w:pStyle w:val="TAL"/>
              <w:rPr>
                <w:b/>
                <w:i/>
                <w:szCs w:val="22"/>
                <w:lang w:eastAsia="sv-SE"/>
              </w:rPr>
            </w:pPr>
            <w:r>
              <w:rPr>
                <w:rFonts w:eastAsia="DengXian"/>
                <w:lang w:eastAsia="sv-SE"/>
              </w:rPr>
              <w:t>This field provides detailed information about the successive random access attempts associated to the same SS/PBCH block.</w:t>
            </w:r>
          </w:p>
        </w:tc>
      </w:tr>
      <w:tr w:rsidR="00B92920" w14:paraId="0D476FA2" w14:textId="77777777">
        <w:tc>
          <w:tcPr>
            <w:tcW w:w="14178" w:type="dxa"/>
            <w:tcBorders>
              <w:top w:val="single" w:sz="4" w:space="0" w:color="auto"/>
              <w:left w:val="single" w:sz="4" w:space="0" w:color="auto"/>
              <w:bottom w:val="single" w:sz="4" w:space="0" w:color="auto"/>
              <w:right w:val="single" w:sz="4" w:space="0" w:color="auto"/>
            </w:tcBorders>
          </w:tcPr>
          <w:p w14:paraId="6BFFC8EE" w14:textId="77777777" w:rsidR="00B92920" w:rsidRDefault="00AA4370">
            <w:pPr>
              <w:pStyle w:val="TAL"/>
              <w:rPr>
                <w:b/>
                <w:i/>
                <w:lang w:eastAsia="sv-SE"/>
              </w:rPr>
            </w:pPr>
            <w:r>
              <w:rPr>
                <w:b/>
                <w:i/>
                <w:lang w:eastAsia="sv-SE"/>
              </w:rPr>
              <w:t>ra-InformationCommon</w:t>
            </w:r>
          </w:p>
          <w:p w14:paraId="4ECC4387" w14:textId="77777777" w:rsidR="00B92920" w:rsidRDefault="00AA4370">
            <w:pPr>
              <w:pStyle w:val="TAL"/>
              <w:rPr>
                <w:bCs/>
                <w:iCs/>
                <w:lang w:eastAsia="sv-SE"/>
              </w:rPr>
            </w:pPr>
            <w:r>
              <w:t>This field is used to provide information on random access attempts</w:t>
            </w:r>
            <w:r>
              <w:rPr>
                <w:bCs/>
                <w:iCs/>
                <w:lang w:eastAsia="sv-SE"/>
              </w:rPr>
              <w:t>. This field is mandatory present.</w:t>
            </w:r>
          </w:p>
        </w:tc>
      </w:tr>
      <w:tr w:rsidR="00B92920" w14:paraId="0D089128" w14:textId="77777777">
        <w:tc>
          <w:tcPr>
            <w:tcW w:w="14178" w:type="dxa"/>
            <w:tcBorders>
              <w:top w:val="single" w:sz="4" w:space="0" w:color="auto"/>
              <w:left w:val="single" w:sz="4" w:space="0" w:color="auto"/>
              <w:bottom w:val="single" w:sz="4" w:space="0" w:color="auto"/>
              <w:right w:val="single" w:sz="4" w:space="0" w:color="auto"/>
            </w:tcBorders>
          </w:tcPr>
          <w:p w14:paraId="08924850" w14:textId="77777777" w:rsidR="00B92920" w:rsidRDefault="00AA4370">
            <w:pPr>
              <w:pStyle w:val="TAL"/>
              <w:rPr>
                <w:b/>
                <w:i/>
                <w:lang w:eastAsia="sv-SE"/>
              </w:rPr>
            </w:pPr>
            <w:r>
              <w:rPr>
                <w:b/>
                <w:i/>
                <w:lang w:eastAsia="sv-SE"/>
              </w:rPr>
              <w:t>raPurpose</w:t>
            </w:r>
          </w:p>
          <w:p w14:paraId="6EECC9DA" w14:textId="77777777" w:rsidR="00B92920" w:rsidRDefault="00AA4370">
            <w:pPr>
              <w:pStyle w:val="TAL"/>
              <w:rPr>
                <w:b/>
                <w:i/>
                <w:lang w:eastAsia="sv-SE"/>
              </w:rPr>
            </w:pPr>
            <w:r>
              <w:rPr>
                <w:lang w:eastAsia="sv-SE"/>
              </w:rPr>
              <w:t>T</w:t>
            </w:r>
            <w:r>
              <w:rPr>
                <w:lang w:eastAsia="en-GB"/>
              </w:rPr>
              <w:t>his fie</w:t>
            </w:r>
            <w:r>
              <w:rPr>
                <w:lang w:eastAsia="sv-SE"/>
              </w:rPr>
              <w:t>l</w:t>
            </w:r>
            <w:r>
              <w:rPr>
                <w:lang w:eastAsia="en-GB"/>
              </w:rPr>
              <w:t xml:space="preserve">d is used to indicate </w:t>
            </w:r>
            <w:r>
              <w:rPr>
                <w:lang w:eastAsia="sv-SE"/>
              </w:rPr>
              <w:t>the RA scenario for which the RA report entry is triggered. The RA accesses associated to Initial access from RRC_IDLE, RRC re-establishment procedure, transition from RRC-INACTIVE.</w:t>
            </w:r>
            <w:r>
              <w:t xml:space="preserve"> The indicator </w:t>
            </w:r>
            <w:r>
              <w:rPr>
                <w:i/>
                <w:iCs/>
              </w:rPr>
              <w:t>beamFailureRecovery</w:t>
            </w:r>
            <w:r>
              <w:t xml:space="preserve"> is used </w:t>
            </w:r>
            <w:r>
              <w:rPr>
                <w:lang w:eastAsia="zh-CN"/>
              </w:rPr>
              <w:t xml:space="preserve">in case of </w:t>
            </w:r>
            <w:r>
              <w:rPr>
                <w:rFonts w:cs="Arial"/>
                <w:lang w:eastAsia="sv-SE"/>
              </w:rPr>
              <w:t xml:space="preserve">successful </w:t>
            </w:r>
            <w:r>
              <w:rPr>
                <w:lang w:eastAsia="zh-CN"/>
              </w:rPr>
              <w:t xml:space="preserve">beam failure recovery </w:t>
            </w:r>
            <w:r>
              <w:rPr>
                <w:rFonts w:cs="Arial"/>
                <w:lang w:eastAsia="sv-SE"/>
              </w:rPr>
              <w:t xml:space="preserve">related RA procedure </w:t>
            </w:r>
            <w:r>
              <w:rPr>
                <w:lang w:eastAsia="zh-CN"/>
              </w:rPr>
              <w:t xml:space="preserve">in the SpCell [3]. The indicator </w:t>
            </w:r>
            <w:r>
              <w:rPr>
                <w:i/>
                <w:iCs/>
              </w:rPr>
              <w:t>reconfigurationWithSync</w:t>
            </w:r>
            <w:r>
              <w:rPr>
                <w:lang w:eastAsia="zh-CN"/>
              </w:rPr>
              <w:t xml:space="preserve"> is used if the UE </w:t>
            </w:r>
            <w:r>
              <w:t xml:space="preserve">executes a reconfiguration with sync. The indicator </w:t>
            </w:r>
            <w:r>
              <w:rPr>
                <w:i/>
                <w:iCs/>
              </w:rPr>
              <w:t>ulUnSynchronized</w:t>
            </w:r>
            <w:r>
              <w:t xml:space="preserve"> is used if the r</w:t>
            </w:r>
            <w:r>
              <w:rPr>
                <w:lang w:eastAsia="ko-KR"/>
              </w:rPr>
              <w:t xml:space="preserve">andom access procedure is initiated in a SpCell by DL or UL data arrival during RRC_CONNECTED when the timeAlignmentTimer is not running in the PTAG or </w:t>
            </w:r>
            <w:r>
              <w:rPr>
                <w:rFonts w:cs="Arial"/>
                <w:lang w:eastAsia="sv-SE"/>
              </w:rPr>
              <w:t>if the RA procedure is initiated</w:t>
            </w:r>
            <w:r>
              <w:rPr>
                <w:lang w:eastAsia="ko-KR"/>
              </w:rPr>
              <w:t xml:space="preserve"> in a serving cell by a PDCCH order </w:t>
            </w:r>
            <w:r>
              <w:rPr>
                <w:lang w:eastAsia="zh-CN"/>
              </w:rPr>
              <w:t>[3]</w:t>
            </w:r>
            <w:r>
              <w:rPr>
                <w:lang w:eastAsia="ko-KR"/>
              </w:rPr>
              <w:t xml:space="preserve">. The indicator </w:t>
            </w:r>
            <w:r>
              <w:rPr>
                <w:i/>
                <w:iCs/>
              </w:rPr>
              <w:t>schedulingRequestFailure</w:t>
            </w:r>
            <w:r>
              <w:t xml:space="preserve"> is used in case of SR failures </w:t>
            </w:r>
            <w:r>
              <w:rPr>
                <w:lang w:eastAsia="zh-CN"/>
              </w:rPr>
              <w:t>[3]</w:t>
            </w:r>
            <w:r>
              <w:t xml:space="preserve">. The indicator </w:t>
            </w:r>
            <w:r>
              <w:rPr>
                <w:i/>
                <w:iCs/>
              </w:rPr>
              <w:t>noPUCCHResourceAvailable</w:t>
            </w:r>
            <w:r>
              <w:t xml:space="preserve"> is used when the UE has no valid SR PUCCH resources configured </w:t>
            </w:r>
            <w:r>
              <w:rPr>
                <w:lang w:eastAsia="zh-CN"/>
              </w:rPr>
              <w:t>[3]</w:t>
            </w:r>
            <w:r>
              <w:t xml:space="preserve">. The indicator </w:t>
            </w:r>
            <w:r>
              <w:rPr>
                <w:i/>
                <w:iCs/>
              </w:rPr>
              <w:t>requestForOtherSI</w:t>
            </w:r>
            <w:r>
              <w:t xml:space="preserve"> is used for MSG1 based on demand SI request. The indicator </w:t>
            </w:r>
            <w:r>
              <w:rPr>
                <w:i/>
              </w:rPr>
              <w:t>msg3RequestForOtherSI</w:t>
            </w:r>
            <w:r>
              <w:t xml:space="preserve"> is used in case of MSG3 based SI request.</w:t>
            </w:r>
          </w:p>
        </w:tc>
      </w:tr>
      <w:tr w:rsidR="00B92920" w14:paraId="0A788CD3" w14:textId="77777777">
        <w:tc>
          <w:tcPr>
            <w:tcW w:w="14178" w:type="dxa"/>
            <w:tcBorders>
              <w:top w:val="single" w:sz="4" w:space="0" w:color="auto"/>
              <w:left w:val="single" w:sz="4" w:space="0" w:color="auto"/>
              <w:bottom w:val="single" w:sz="4" w:space="0" w:color="auto"/>
              <w:right w:val="single" w:sz="4" w:space="0" w:color="auto"/>
            </w:tcBorders>
          </w:tcPr>
          <w:p w14:paraId="1CB560CF" w14:textId="77777777" w:rsidR="00B92920" w:rsidRDefault="00AA4370">
            <w:pPr>
              <w:pStyle w:val="TAL"/>
              <w:rPr>
                <w:b/>
                <w:i/>
                <w:lang w:eastAsia="sv-SE"/>
              </w:rPr>
            </w:pPr>
            <w:r>
              <w:rPr>
                <w:b/>
                <w:i/>
                <w:lang w:eastAsia="sv-SE"/>
              </w:rPr>
              <w:t>spCellID</w:t>
            </w:r>
          </w:p>
          <w:p w14:paraId="754F9E4B" w14:textId="77777777" w:rsidR="00B92920" w:rsidRDefault="00AA4370">
            <w:pPr>
              <w:pStyle w:val="TAL"/>
              <w:rPr>
                <w:b/>
                <w:i/>
                <w:lang w:eastAsia="sv-SE"/>
              </w:rPr>
            </w:pPr>
            <w:r>
              <w:rPr>
                <w:lang w:eastAsia="sv-SE"/>
              </w:rPr>
              <w:t>T</w:t>
            </w:r>
            <w:r>
              <w:rPr>
                <w:lang w:eastAsia="en-GB"/>
              </w:rPr>
              <w:t>his fie</w:t>
            </w:r>
            <w:r>
              <w:rPr>
                <w:lang w:eastAsia="sv-SE"/>
              </w:rPr>
              <w:t>l</w:t>
            </w:r>
            <w:r>
              <w:rPr>
                <w:lang w:eastAsia="en-GB"/>
              </w:rPr>
              <w:t xml:space="preserve">d is used to indicate </w:t>
            </w:r>
            <w:r>
              <w:rPr>
                <w:lang w:eastAsia="sv-SE"/>
              </w:rPr>
              <w:t xml:space="preserve">the </w:t>
            </w:r>
            <w:r>
              <w:rPr>
                <w:lang w:eastAsia="en-GB"/>
              </w:rPr>
              <w:t>CGI of the SpCell of the cell group associated to the SCell in which the associated random access procedure was performed</w:t>
            </w:r>
            <w:r>
              <w:rPr>
                <w:lang w:eastAsia="sv-SE"/>
              </w:rPr>
              <w:t>. If the UE performs RA procedure on a SCell associated to the MCG, then this field is set to the CGI of the PCell and if the UE performs RA procedure on a SCell associated to the SCG, then this field is set to the CGI of the PSCell. Otherwise, the field is absent.</w:t>
            </w:r>
          </w:p>
        </w:tc>
      </w:tr>
      <w:tr w:rsidR="00B92920" w14:paraId="70431180" w14:textId="77777777">
        <w:tc>
          <w:tcPr>
            <w:tcW w:w="14178" w:type="dxa"/>
            <w:tcBorders>
              <w:top w:val="single" w:sz="4" w:space="0" w:color="auto"/>
              <w:left w:val="single" w:sz="4" w:space="0" w:color="auto"/>
              <w:bottom w:val="single" w:sz="4" w:space="0" w:color="auto"/>
              <w:right w:val="single" w:sz="4" w:space="0" w:color="auto"/>
            </w:tcBorders>
          </w:tcPr>
          <w:p w14:paraId="4DBF2B94" w14:textId="77777777" w:rsidR="00B92920" w:rsidRDefault="00AA4370">
            <w:pPr>
              <w:pStyle w:val="TAL"/>
              <w:rPr>
                <w:b/>
                <w:i/>
                <w:lang w:eastAsia="sv-SE"/>
              </w:rPr>
            </w:pPr>
            <w:r>
              <w:rPr>
                <w:b/>
                <w:i/>
                <w:lang w:eastAsia="sv-SE"/>
              </w:rPr>
              <w:t>ssb-Index</w:t>
            </w:r>
          </w:p>
          <w:p w14:paraId="39F7BE0F" w14:textId="77777777" w:rsidR="00B92920" w:rsidRDefault="00AA4370">
            <w:pPr>
              <w:pStyle w:val="TAL"/>
              <w:rPr>
                <w:b/>
                <w:i/>
                <w:lang w:eastAsia="ko-KR"/>
              </w:rPr>
            </w:pPr>
            <w:r>
              <w:rPr>
                <w:lang w:eastAsia="sv-SE"/>
              </w:rPr>
              <w:t>T</w:t>
            </w:r>
            <w:r>
              <w:rPr>
                <w:lang w:eastAsia="en-GB"/>
              </w:rPr>
              <w:t>his fie</w:t>
            </w:r>
            <w:r>
              <w:rPr>
                <w:lang w:eastAsia="sv-SE"/>
              </w:rPr>
              <w:t>l</w:t>
            </w:r>
            <w:r>
              <w:rPr>
                <w:lang w:eastAsia="en-GB"/>
              </w:rPr>
              <w:t xml:space="preserve">d is used to indicate </w:t>
            </w:r>
            <w:r>
              <w:rPr>
                <w:lang w:eastAsia="sv-SE"/>
              </w:rPr>
              <w:t>the SS/PBCH index of the SS/PBCH block corresponding to the random access attempt.</w:t>
            </w:r>
          </w:p>
        </w:tc>
      </w:tr>
      <w:tr w:rsidR="00B92920" w14:paraId="5B18C27A" w14:textId="77777777">
        <w:tc>
          <w:tcPr>
            <w:tcW w:w="14178" w:type="dxa"/>
            <w:tcBorders>
              <w:top w:val="single" w:sz="4" w:space="0" w:color="auto"/>
              <w:left w:val="single" w:sz="4" w:space="0" w:color="auto"/>
              <w:bottom w:val="single" w:sz="4" w:space="0" w:color="auto"/>
              <w:right w:val="single" w:sz="4" w:space="0" w:color="auto"/>
            </w:tcBorders>
          </w:tcPr>
          <w:p w14:paraId="58034359" w14:textId="77777777" w:rsidR="00B92920" w:rsidRDefault="00AA4370">
            <w:pPr>
              <w:pStyle w:val="TAL"/>
              <w:rPr>
                <w:b/>
                <w:i/>
                <w:lang w:eastAsia="sv-SE"/>
              </w:rPr>
            </w:pPr>
            <w:r>
              <w:rPr>
                <w:b/>
                <w:i/>
                <w:lang w:eastAsia="sv-SE"/>
              </w:rPr>
              <w:t>ssbsForSI-Acquisition</w:t>
            </w:r>
          </w:p>
          <w:p w14:paraId="103BA43F" w14:textId="77777777" w:rsidR="00B92920" w:rsidRDefault="00AA4370">
            <w:pPr>
              <w:pStyle w:val="TAL"/>
              <w:rPr>
                <w:bCs/>
                <w:iCs/>
                <w:lang w:eastAsia="sv-SE"/>
              </w:rPr>
            </w:pPr>
            <w:r>
              <w:rPr>
                <w:bCs/>
                <w:iCs/>
                <w:lang w:eastAsia="sv-SE"/>
              </w:rPr>
              <w:t xml:space="preserve">This field indicates the SSB(s) (in the form of SSB index(es)) that the UE used to receive the requested SI message(s). The field is present if the purpose of the random access procedure was to request on-demand SI (i.e. if the </w:t>
            </w:r>
            <w:r>
              <w:rPr>
                <w:bCs/>
                <w:i/>
                <w:lang w:eastAsia="sv-SE"/>
              </w:rPr>
              <w:t>raPurpose</w:t>
            </w:r>
            <w:r>
              <w:rPr>
                <w:bCs/>
                <w:iCs/>
                <w:lang w:eastAsia="sv-SE"/>
              </w:rPr>
              <w:t xml:space="preserve"> is set to </w:t>
            </w:r>
            <w:r>
              <w:rPr>
                <w:bCs/>
                <w:i/>
                <w:lang w:eastAsia="sv-SE"/>
              </w:rPr>
              <w:t>requestForOtherSI</w:t>
            </w:r>
            <w:r>
              <w:rPr>
                <w:bCs/>
                <w:iCs/>
                <w:lang w:eastAsia="sv-SE"/>
              </w:rPr>
              <w:t xml:space="preserve"> or </w:t>
            </w:r>
            <w:r>
              <w:rPr>
                <w:bCs/>
                <w:i/>
                <w:lang w:eastAsia="sv-SE"/>
              </w:rPr>
              <w:t>msg3RequestForOtherSI</w:t>
            </w:r>
            <w:r>
              <w:rPr>
                <w:bCs/>
                <w:iCs/>
                <w:lang w:eastAsia="sv-SE"/>
              </w:rPr>
              <w:t>). Otherwise, the field is absent.</w:t>
            </w:r>
          </w:p>
        </w:tc>
      </w:tr>
    </w:tbl>
    <w:p w14:paraId="5FE9A7FF" w14:textId="77777777" w:rsidR="00B92920" w:rsidRDefault="00B92920">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7B96C8C9" w14:textId="77777777">
        <w:tc>
          <w:tcPr>
            <w:tcW w:w="14175" w:type="dxa"/>
            <w:tcBorders>
              <w:top w:val="single" w:sz="4" w:space="0" w:color="auto"/>
              <w:left w:val="single" w:sz="4" w:space="0" w:color="auto"/>
              <w:bottom w:val="single" w:sz="4" w:space="0" w:color="auto"/>
              <w:right w:val="single" w:sz="4" w:space="0" w:color="auto"/>
            </w:tcBorders>
          </w:tcPr>
          <w:p w14:paraId="21DECE23" w14:textId="77777777" w:rsidR="00B92920" w:rsidRDefault="00AA4370">
            <w:pPr>
              <w:pStyle w:val="TAH"/>
              <w:rPr>
                <w:szCs w:val="22"/>
                <w:lang w:eastAsia="sv-SE"/>
              </w:rPr>
            </w:pPr>
            <w:r>
              <w:rPr>
                <w:i/>
                <w:iCs/>
                <w:lang w:eastAsia="ko-KR"/>
              </w:rPr>
              <w:lastRenderedPageBreak/>
              <w:t>RLF-Report</w:t>
            </w:r>
            <w:r>
              <w:rPr>
                <w:iCs/>
                <w:lang w:eastAsia="en-GB"/>
              </w:rPr>
              <w:t xml:space="preserve"> field descriptions</w:t>
            </w:r>
          </w:p>
        </w:tc>
      </w:tr>
      <w:tr w:rsidR="00B92920" w14:paraId="7350ADEB" w14:textId="77777777">
        <w:tc>
          <w:tcPr>
            <w:tcW w:w="14175" w:type="dxa"/>
            <w:tcBorders>
              <w:top w:val="single" w:sz="4" w:space="0" w:color="auto"/>
              <w:left w:val="single" w:sz="4" w:space="0" w:color="auto"/>
              <w:bottom w:val="single" w:sz="4" w:space="0" w:color="auto"/>
              <w:right w:val="single" w:sz="4" w:space="0" w:color="auto"/>
            </w:tcBorders>
          </w:tcPr>
          <w:p w14:paraId="62A1D070" w14:textId="77777777" w:rsidR="00B92920" w:rsidRDefault="00AA4370">
            <w:pPr>
              <w:pStyle w:val="TAL"/>
              <w:rPr>
                <w:b/>
                <w:i/>
              </w:rPr>
            </w:pPr>
            <w:r>
              <w:rPr>
                <w:b/>
                <w:i/>
              </w:rPr>
              <w:t>choCandidateCellList</w:t>
            </w:r>
          </w:p>
          <w:p w14:paraId="74C6379E" w14:textId="77777777" w:rsidR="00B92920" w:rsidRDefault="00AA4370">
            <w:pPr>
              <w:pStyle w:val="TAL"/>
            </w:pPr>
            <w:r>
              <w:rPr>
                <w:lang w:eastAsia="ko-KR"/>
              </w:rPr>
              <w:t xml:space="preserve">This field is used to indicate the list of candidate target cells </w:t>
            </w:r>
            <w:r>
              <w:rPr>
                <w:lang w:eastAsia="en-GB"/>
              </w:rPr>
              <w:t>for conditional handover</w:t>
            </w:r>
            <w:r>
              <w:t xml:space="preserve"> included in </w:t>
            </w:r>
            <w:r>
              <w:rPr>
                <w:i/>
              </w:rPr>
              <w:t>condRRCReconfig</w:t>
            </w:r>
            <w:r>
              <w:t xml:space="preserve"> at the time of connection failure. The field does not include the candidate target cells included in </w:t>
            </w:r>
            <w:r>
              <w:rPr>
                <w:i/>
                <w:iCs/>
              </w:rPr>
              <w:t>measResulNeighCells</w:t>
            </w:r>
            <w:r>
              <w:t>.</w:t>
            </w:r>
          </w:p>
        </w:tc>
      </w:tr>
      <w:tr w:rsidR="00B92920" w14:paraId="1020C8BC" w14:textId="77777777">
        <w:tc>
          <w:tcPr>
            <w:tcW w:w="14175" w:type="dxa"/>
            <w:tcBorders>
              <w:top w:val="single" w:sz="4" w:space="0" w:color="auto"/>
              <w:left w:val="single" w:sz="4" w:space="0" w:color="auto"/>
              <w:bottom w:val="single" w:sz="4" w:space="0" w:color="auto"/>
              <w:right w:val="single" w:sz="4" w:space="0" w:color="auto"/>
            </w:tcBorders>
          </w:tcPr>
          <w:p w14:paraId="792D0495" w14:textId="77777777" w:rsidR="00B92920" w:rsidRDefault="00AA4370">
            <w:pPr>
              <w:pStyle w:val="TAL"/>
              <w:rPr>
                <w:b/>
                <w:i/>
              </w:rPr>
            </w:pPr>
            <w:r>
              <w:rPr>
                <w:b/>
                <w:i/>
              </w:rPr>
              <w:t>choCellId</w:t>
            </w:r>
          </w:p>
          <w:p w14:paraId="4F15BDD7" w14:textId="77777777" w:rsidR="00B92920" w:rsidRDefault="00AA4370">
            <w:pPr>
              <w:pStyle w:val="TAL"/>
              <w:rPr>
                <w:b/>
                <w:i/>
              </w:rPr>
            </w:pPr>
            <w:r>
              <w:rPr>
                <w:lang w:eastAsia="en-GB"/>
              </w:rPr>
              <w:t xml:space="preserve">This field is used to indicate </w:t>
            </w:r>
            <w:r>
              <w:t xml:space="preserve">the </w:t>
            </w:r>
            <w:r>
              <w:rPr>
                <w:lang w:eastAsia="en-GB"/>
              </w:rPr>
              <w:t>candidate target cell for conditional handover</w:t>
            </w:r>
            <w:r>
              <w:t xml:space="preserve"> included in </w:t>
            </w:r>
            <w:r>
              <w:rPr>
                <w:i/>
              </w:rPr>
              <w:t>condRRCReconfig</w:t>
            </w:r>
            <w:r>
              <w:t xml:space="preserve"> that the UE selected for CHO based recovery while T311 is running.</w:t>
            </w:r>
          </w:p>
        </w:tc>
      </w:tr>
      <w:tr w:rsidR="00B92920" w14:paraId="052D97A4" w14:textId="77777777">
        <w:tc>
          <w:tcPr>
            <w:tcW w:w="14175" w:type="dxa"/>
            <w:tcBorders>
              <w:top w:val="single" w:sz="4" w:space="0" w:color="auto"/>
              <w:left w:val="single" w:sz="4" w:space="0" w:color="auto"/>
              <w:bottom w:val="single" w:sz="4" w:space="0" w:color="auto"/>
              <w:right w:val="single" w:sz="4" w:space="0" w:color="auto"/>
            </w:tcBorders>
          </w:tcPr>
          <w:p w14:paraId="54C18FCA" w14:textId="77777777" w:rsidR="00B92920" w:rsidRDefault="00AA4370">
            <w:pPr>
              <w:pStyle w:val="TAL"/>
              <w:rPr>
                <w:b/>
                <w:i/>
                <w:lang w:eastAsia="sv-SE"/>
              </w:rPr>
            </w:pPr>
            <w:r>
              <w:rPr>
                <w:b/>
                <w:i/>
                <w:lang w:eastAsia="sv-SE"/>
              </w:rPr>
              <w:t>connectionFailureType</w:t>
            </w:r>
          </w:p>
          <w:p w14:paraId="20B61AC4" w14:textId="77777777" w:rsidR="00B92920" w:rsidRDefault="00AA4370">
            <w:pPr>
              <w:pStyle w:val="TAL"/>
              <w:rPr>
                <w:szCs w:val="22"/>
                <w:lang w:eastAsia="sv-SE"/>
              </w:rPr>
            </w:pPr>
            <w:r>
              <w:rPr>
                <w:lang w:eastAsia="sv-SE"/>
              </w:rPr>
              <w:t>T</w:t>
            </w:r>
            <w:r>
              <w:rPr>
                <w:lang w:eastAsia="en-GB"/>
              </w:rPr>
              <w:t>his fie</w:t>
            </w:r>
            <w:r>
              <w:rPr>
                <w:lang w:eastAsia="sv-SE"/>
              </w:rPr>
              <w:t>l</w:t>
            </w:r>
            <w:r>
              <w:rPr>
                <w:lang w:eastAsia="en-GB"/>
              </w:rPr>
              <w:t xml:space="preserve">d is used to indicate </w:t>
            </w:r>
            <w:r>
              <w:rPr>
                <w:lang w:eastAsia="sv-SE"/>
              </w:rPr>
              <w:t>whether the connection failure is due to radio link failure or handover failure.</w:t>
            </w:r>
          </w:p>
        </w:tc>
      </w:tr>
      <w:tr w:rsidR="00B92920" w14:paraId="458E064C" w14:textId="77777777">
        <w:tc>
          <w:tcPr>
            <w:tcW w:w="14175" w:type="dxa"/>
            <w:tcBorders>
              <w:top w:val="single" w:sz="4" w:space="0" w:color="auto"/>
              <w:left w:val="single" w:sz="4" w:space="0" w:color="auto"/>
              <w:bottom w:val="single" w:sz="4" w:space="0" w:color="auto"/>
              <w:right w:val="single" w:sz="4" w:space="0" w:color="auto"/>
            </w:tcBorders>
          </w:tcPr>
          <w:p w14:paraId="411F182A" w14:textId="77777777" w:rsidR="00B92920" w:rsidRDefault="00AA4370">
            <w:pPr>
              <w:pStyle w:val="TAL"/>
              <w:rPr>
                <w:b/>
                <w:i/>
                <w:lang w:eastAsia="sv-SE"/>
              </w:rPr>
            </w:pPr>
            <w:r>
              <w:rPr>
                <w:b/>
                <w:i/>
                <w:lang w:eastAsia="sv-SE"/>
              </w:rPr>
              <w:t>csi-rsRLMConfigBitmap</w:t>
            </w:r>
            <w:r>
              <w:rPr>
                <w:rFonts w:ascii="SimSun" w:eastAsia="SimSun" w:hAnsi="SimSun" w:cs="SimSun"/>
                <w:b/>
                <w:i/>
              </w:rPr>
              <w:t>,</w:t>
            </w:r>
            <w:r>
              <w:rPr>
                <w:b/>
                <w:i/>
                <w:lang w:eastAsia="sv-SE"/>
              </w:rPr>
              <w:t>csi-rsRLMConfigBitmap-v1650</w:t>
            </w:r>
          </w:p>
          <w:p w14:paraId="60EED5D4" w14:textId="77777777" w:rsidR="00B92920" w:rsidRDefault="00AA4370">
            <w:pPr>
              <w:pStyle w:val="TAL"/>
              <w:rPr>
                <w:b/>
                <w:i/>
                <w:lang w:eastAsia="sv-SE"/>
              </w:rPr>
            </w:pPr>
            <w:r>
              <w:rPr>
                <w:lang w:eastAsia="sv-SE"/>
              </w:rPr>
              <w:t>T</w:t>
            </w:r>
            <w:r>
              <w:rPr>
                <w:lang w:eastAsia="en-GB"/>
              </w:rPr>
              <w:t>hese fie</w:t>
            </w:r>
            <w:r>
              <w:rPr>
                <w:lang w:eastAsia="sv-SE"/>
              </w:rPr>
              <w:t>l</w:t>
            </w:r>
            <w:r>
              <w:rPr>
                <w:lang w:eastAsia="en-GB"/>
              </w:rPr>
              <w:t xml:space="preserve">ds are used to indicate the CSI-RS indexes configured in the </w:t>
            </w:r>
            <w:r>
              <w:rPr>
                <w:lang w:eastAsia="sv-SE"/>
              </w:rPr>
              <w:t xml:space="preserve">RLM configurations for the active BWP when the UE declares RLF or HOF. The UE first fills in the </w:t>
            </w:r>
            <w:r>
              <w:rPr>
                <w:i/>
                <w:lang w:eastAsia="sv-SE"/>
              </w:rPr>
              <w:t>csi-rsRLMConfigBitmap-r16</w:t>
            </w:r>
            <w:r>
              <w:rPr>
                <w:lang w:eastAsia="sv-SE"/>
              </w:rPr>
              <w:t xml:space="preserve"> to indicate the first 96 CSI-RS indexes and then </w:t>
            </w:r>
            <w:r>
              <w:rPr>
                <w:i/>
                <w:lang w:eastAsia="sv-SE"/>
              </w:rPr>
              <w:t>csi-rsRLMConfigBitmap-v1650</w:t>
            </w:r>
            <w:r>
              <w:rPr>
                <w:lang w:eastAsia="sv-SE"/>
              </w:rPr>
              <w:t xml:space="preserve"> to indicate the latter 96 CSI-RS indexes. The first/leftmost bit in </w:t>
            </w:r>
            <w:r>
              <w:rPr>
                <w:i/>
                <w:lang w:eastAsia="sv-SE"/>
              </w:rPr>
              <w:t xml:space="preserve">csi-rsRLMConfigBitmap-r16 </w:t>
            </w:r>
            <w:r>
              <w:rPr>
                <w:lang w:eastAsia="sv-SE"/>
              </w:rPr>
              <w:t xml:space="preserve">corresponds to CSI-RS index 0, the second bit corresponds to CSI-RS index 1. The first/leftmost bit in </w:t>
            </w:r>
            <w:r>
              <w:rPr>
                <w:i/>
                <w:lang w:eastAsia="sv-SE"/>
              </w:rPr>
              <w:t xml:space="preserve">csi-rsRLMConfigBitmap-v1650 </w:t>
            </w:r>
            <w:r>
              <w:rPr>
                <w:lang w:eastAsia="sv-SE"/>
              </w:rPr>
              <w:t xml:space="preserve">corresponds to CSI-RS index 96, the second bit corresponds to CSI-RS index 97. These fields are included only if the </w:t>
            </w:r>
            <w:r>
              <w:rPr>
                <w:i/>
                <w:lang w:eastAsia="sv-SE"/>
              </w:rPr>
              <w:t>RadioLinkMonitoringConfig</w:t>
            </w:r>
            <w:r>
              <w:rPr>
                <w:lang w:eastAsia="sv-SE"/>
              </w:rPr>
              <w:t xml:space="preserve"> for the respective BWP is configured.</w:t>
            </w:r>
          </w:p>
        </w:tc>
      </w:tr>
      <w:tr w:rsidR="00B92920" w14:paraId="62FA4463" w14:textId="77777777">
        <w:tc>
          <w:tcPr>
            <w:tcW w:w="14175" w:type="dxa"/>
            <w:tcBorders>
              <w:top w:val="single" w:sz="4" w:space="0" w:color="auto"/>
              <w:left w:val="single" w:sz="4" w:space="0" w:color="auto"/>
              <w:bottom w:val="single" w:sz="4" w:space="0" w:color="auto"/>
              <w:right w:val="single" w:sz="4" w:space="0" w:color="auto"/>
            </w:tcBorders>
          </w:tcPr>
          <w:p w14:paraId="74947B1B" w14:textId="77777777" w:rsidR="00B92920" w:rsidRDefault="00AA4370">
            <w:pPr>
              <w:pStyle w:val="TAL"/>
              <w:rPr>
                <w:b/>
                <w:i/>
                <w:lang w:eastAsia="en-GB"/>
              </w:rPr>
            </w:pPr>
            <w:r>
              <w:rPr>
                <w:b/>
                <w:i/>
                <w:lang w:eastAsia="en-GB"/>
              </w:rPr>
              <w:t>c-RNTI</w:t>
            </w:r>
          </w:p>
          <w:p w14:paraId="7F43B16B" w14:textId="77777777" w:rsidR="00B92920" w:rsidRDefault="00AA4370">
            <w:pPr>
              <w:pStyle w:val="TAL"/>
              <w:rPr>
                <w:szCs w:val="22"/>
                <w:lang w:eastAsia="sv-SE"/>
              </w:rPr>
            </w:pPr>
            <w:r>
              <w:rPr>
                <w:lang w:eastAsia="en-GB"/>
              </w:rPr>
              <w:t>This field indicates the C-RNTI used in the PCell upon detecting radio link failure or the C-RNTI used in the source PCell upon handover failure.</w:t>
            </w:r>
          </w:p>
        </w:tc>
      </w:tr>
      <w:tr w:rsidR="00B92920" w14:paraId="11E53C03" w14:textId="77777777">
        <w:tc>
          <w:tcPr>
            <w:tcW w:w="14175" w:type="dxa"/>
            <w:tcBorders>
              <w:top w:val="single" w:sz="4" w:space="0" w:color="auto"/>
              <w:left w:val="single" w:sz="4" w:space="0" w:color="auto"/>
              <w:bottom w:val="single" w:sz="4" w:space="0" w:color="auto"/>
              <w:right w:val="single" w:sz="4" w:space="0" w:color="auto"/>
            </w:tcBorders>
          </w:tcPr>
          <w:p w14:paraId="361E872C" w14:textId="77777777" w:rsidR="00B92920" w:rsidRDefault="00AA4370">
            <w:pPr>
              <w:pStyle w:val="TAL"/>
              <w:rPr>
                <w:b/>
                <w:i/>
                <w:lang w:eastAsia="en-GB"/>
              </w:rPr>
            </w:pPr>
            <w:r>
              <w:rPr>
                <w:b/>
                <w:i/>
                <w:lang w:eastAsia="en-GB"/>
              </w:rPr>
              <w:t>failedPCellId</w:t>
            </w:r>
          </w:p>
          <w:p w14:paraId="4C346A77" w14:textId="77777777" w:rsidR="00B92920" w:rsidRDefault="00AA4370">
            <w:pPr>
              <w:pStyle w:val="TAL"/>
              <w:rPr>
                <w:b/>
                <w:i/>
                <w:szCs w:val="22"/>
                <w:lang w:eastAsia="sv-SE"/>
              </w:rPr>
            </w:pPr>
            <w:r>
              <w:rPr>
                <w:lang w:eastAsia="en-GB"/>
              </w:rPr>
              <w:t xml:space="preserve">This field is used to indicate the PCell in which RLF is detected or the target PCell of the failed handover. For intra-NR handover </w:t>
            </w:r>
            <w:r>
              <w:rPr>
                <w:i/>
                <w:iCs/>
              </w:rPr>
              <w:t>nrFailedPCellId</w:t>
            </w:r>
            <w:r>
              <w:t xml:space="preserve"> is included and for the handover from NR to EUTRA </w:t>
            </w:r>
            <w:r>
              <w:rPr>
                <w:i/>
                <w:iCs/>
              </w:rPr>
              <w:t>eutraFailedPCellId</w:t>
            </w:r>
            <w:r>
              <w:t xml:space="preserve"> is included.</w:t>
            </w:r>
            <w:r>
              <w:rPr>
                <w:lang w:eastAsia="en-GB"/>
              </w:rPr>
              <w:t xml:space="preserve"> The UE sets the ARFCN according to the frequency band used for transmission/ reception when the failure occurred.</w:t>
            </w:r>
          </w:p>
        </w:tc>
      </w:tr>
      <w:tr w:rsidR="00B92920" w14:paraId="6958FE8E" w14:textId="77777777">
        <w:tc>
          <w:tcPr>
            <w:tcW w:w="14175" w:type="dxa"/>
            <w:tcBorders>
              <w:top w:val="single" w:sz="4" w:space="0" w:color="auto"/>
              <w:left w:val="single" w:sz="4" w:space="0" w:color="auto"/>
              <w:bottom w:val="single" w:sz="4" w:space="0" w:color="auto"/>
              <w:right w:val="single" w:sz="4" w:space="0" w:color="auto"/>
            </w:tcBorders>
          </w:tcPr>
          <w:p w14:paraId="223BFE55" w14:textId="77777777" w:rsidR="00B92920" w:rsidRDefault="00AA4370">
            <w:pPr>
              <w:pStyle w:val="TAL"/>
              <w:rPr>
                <w:b/>
                <w:i/>
                <w:lang w:eastAsia="en-GB"/>
              </w:rPr>
            </w:pPr>
            <w:r>
              <w:rPr>
                <w:b/>
                <w:i/>
                <w:lang w:eastAsia="en-GB"/>
              </w:rPr>
              <w:t>failedPCellId-EUTRA</w:t>
            </w:r>
          </w:p>
          <w:p w14:paraId="7298C20A" w14:textId="77777777" w:rsidR="00B92920" w:rsidRDefault="00AA4370">
            <w:pPr>
              <w:pStyle w:val="TAL"/>
              <w:rPr>
                <w:b/>
                <w:i/>
                <w:lang w:eastAsia="en-GB"/>
              </w:rPr>
            </w:pPr>
            <w:r>
              <w:rPr>
                <w:lang w:eastAsia="en-GB"/>
              </w:rPr>
              <w:t>This field is used to indicate the PCell in which RLF is detected or the source PCell of the failed handover in an E-UTRA RLF report.</w:t>
            </w:r>
          </w:p>
        </w:tc>
      </w:tr>
      <w:tr w:rsidR="00B92920" w14:paraId="07CFDD57" w14:textId="77777777">
        <w:tc>
          <w:tcPr>
            <w:tcW w:w="14175" w:type="dxa"/>
            <w:tcBorders>
              <w:top w:val="single" w:sz="4" w:space="0" w:color="auto"/>
              <w:left w:val="single" w:sz="4" w:space="0" w:color="auto"/>
              <w:bottom w:val="single" w:sz="4" w:space="0" w:color="auto"/>
              <w:right w:val="single" w:sz="4" w:space="0" w:color="auto"/>
            </w:tcBorders>
          </w:tcPr>
          <w:p w14:paraId="162A706B" w14:textId="77777777" w:rsidR="00B92920" w:rsidRDefault="00AA4370">
            <w:pPr>
              <w:pStyle w:val="TAL"/>
              <w:rPr>
                <w:b/>
                <w:i/>
                <w:lang w:eastAsia="ko-KR"/>
              </w:rPr>
            </w:pPr>
            <w:r>
              <w:rPr>
                <w:b/>
                <w:i/>
                <w:lang w:eastAsia="ko-KR"/>
              </w:rPr>
              <w:t>lastHO-Type</w:t>
            </w:r>
          </w:p>
          <w:p w14:paraId="752782BF" w14:textId="77777777" w:rsidR="00B92920" w:rsidRDefault="00AA4370">
            <w:pPr>
              <w:pStyle w:val="TAL"/>
              <w:rPr>
                <w:bCs/>
                <w:iCs/>
                <w:lang w:eastAsia="ko-KR"/>
              </w:rPr>
            </w:pPr>
            <w:r>
              <w:rPr>
                <w:lang w:eastAsia="sv-SE"/>
              </w:rPr>
              <w:t>T</w:t>
            </w:r>
            <w:r>
              <w:rPr>
                <w:lang w:eastAsia="en-GB"/>
              </w:rPr>
              <w:t>his fie</w:t>
            </w:r>
            <w:r>
              <w:rPr>
                <w:lang w:eastAsia="sv-SE"/>
              </w:rPr>
              <w:t>l</w:t>
            </w:r>
            <w:r>
              <w:rPr>
                <w:lang w:eastAsia="en-GB"/>
              </w:rPr>
              <w:t xml:space="preserve">d is used to indicate </w:t>
            </w:r>
            <w:r>
              <w:rPr>
                <w:lang w:eastAsia="sv-SE"/>
              </w:rPr>
              <w:t xml:space="preserve">the type of the last executed handover before the last detected connection failure. The field is set to </w:t>
            </w:r>
            <w:r>
              <w:rPr>
                <w:i/>
                <w:iCs/>
                <w:lang w:eastAsia="sv-SE"/>
              </w:rPr>
              <w:t>cho</w:t>
            </w:r>
            <w:r>
              <w:rPr>
                <w:lang w:eastAsia="sv-SE"/>
              </w:rPr>
              <w:t xml:space="preserve"> if the last executed handover was initiated by a conditional reconfiguration execution. The field is set to </w:t>
            </w:r>
            <w:r>
              <w:rPr>
                <w:i/>
                <w:iCs/>
                <w:lang w:eastAsia="sv-SE"/>
              </w:rPr>
              <w:t>daps</w:t>
            </w:r>
            <w:r>
              <w:rPr>
                <w:lang w:eastAsia="sv-SE"/>
              </w:rPr>
              <w:t xml:space="preserve"> if the last executed handover was a DAPS handover.</w:t>
            </w:r>
          </w:p>
        </w:tc>
      </w:tr>
      <w:tr w:rsidR="00B92920" w14:paraId="5DDD8794" w14:textId="77777777">
        <w:tc>
          <w:tcPr>
            <w:tcW w:w="14175" w:type="dxa"/>
            <w:tcBorders>
              <w:top w:val="single" w:sz="4" w:space="0" w:color="auto"/>
              <w:left w:val="single" w:sz="4" w:space="0" w:color="auto"/>
              <w:bottom w:val="single" w:sz="4" w:space="0" w:color="auto"/>
              <w:right w:val="single" w:sz="4" w:space="0" w:color="auto"/>
            </w:tcBorders>
          </w:tcPr>
          <w:p w14:paraId="4C6B0123" w14:textId="77777777" w:rsidR="00B92920" w:rsidRDefault="00AA4370">
            <w:pPr>
              <w:pStyle w:val="TAL"/>
              <w:rPr>
                <w:b/>
                <w:i/>
                <w:lang w:eastAsia="ko-KR"/>
              </w:rPr>
            </w:pPr>
            <w:r>
              <w:rPr>
                <w:b/>
                <w:i/>
                <w:lang w:eastAsia="ko-KR"/>
              </w:rPr>
              <w:t>measResultListEUTRA</w:t>
            </w:r>
          </w:p>
          <w:p w14:paraId="40176DD6" w14:textId="77777777" w:rsidR="00B92920" w:rsidRDefault="00AA4370">
            <w:pPr>
              <w:pStyle w:val="TAL"/>
              <w:rPr>
                <w:b/>
                <w:i/>
                <w:szCs w:val="22"/>
                <w:lang w:eastAsia="sv-SE"/>
              </w:rPr>
            </w:pPr>
            <w:r>
              <w:rPr>
                <w:bCs/>
                <w:iCs/>
                <w:lang w:eastAsia="ko-KR"/>
              </w:rPr>
              <w:t>This field refers to the last measurement results taken in the neighboring EUTRA Cells, when the radio link failure or handover failure happened.</w:t>
            </w:r>
          </w:p>
        </w:tc>
      </w:tr>
      <w:tr w:rsidR="00B92920" w14:paraId="01D0C2A0" w14:textId="77777777">
        <w:tc>
          <w:tcPr>
            <w:tcW w:w="14175" w:type="dxa"/>
            <w:tcBorders>
              <w:top w:val="single" w:sz="4" w:space="0" w:color="auto"/>
              <w:left w:val="single" w:sz="4" w:space="0" w:color="auto"/>
              <w:bottom w:val="single" w:sz="4" w:space="0" w:color="auto"/>
              <w:right w:val="single" w:sz="4" w:space="0" w:color="auto"/>
            </w:tcBorders>
          </w:tcPr>
          <w:p w14:paraId="16A714A1" w14:textId="77777777" w:rsidR="00B92920" w:rsidRDefault="00AA4370">
            <w:pPr>
              <w:pStyle w:val="TAL"/>
              <w:rPr>
                <w:b/>
                <w:i/>
                <w:lang w:eastAsia="ko-KR"/>
              </w:rPr>
            </w:pPr>
            <w:r>
              <w:rPr>
                <w:b/>
                <w:i/>
                <w:lang w:eastAsia="ko-KR"/>
              </w:rPr>
              <w:t>measResultListNR</w:t>
            </w:r>
          </w:p>
          <w:p w14:paraId="22CF327E" w14:textId="77777777" w:rsidR="00B92920" w:rsidRDefault="00AA4370">
            <w:pPr>
              <w:pStyle w:val="TAL"/>
              <w:rPr>
                <w:b/>
                <w:i/>
                <w:lang w:eastAsia="ko-KR"/>
              </w:rPr>
            </w:pPr>
            <w:r>
              <w:rPr>
                <w:bCs/>
                <w:iCs/>
                <w:lang w:eastAsia="ko-KR"/>
              </w:rPr>
              <w:t xml:space="preserve">This field refers to the last measurement results taken in the neighboring NR Cells, when the radio link failure or handover failure happened or successful handover happened. </w:t>
            </w:r>
            <w:r>
              <w:t xml:space="preserve">If </w:t>
            </w:r>
            <w:r>
              <w:rPr>
                <w:iCs/>
              </w:rPr>
              <w:t xml:space="preserve">configuration of the conditional handover is available in </w:t>
            </w:r>
            <w:r>
              <w:rPr>
                <w:i/>
              </w:rPr>
              <w:t xml:space="preserve">VarConditionalReconfig </w:t>
            </w:r>
            <w:r>
              <w:rPr>
                <w:iCs/>
              </w:rPr>
              <w:t>when the radio link failure happened</w:t>
            </w:r>
            <w:r>
              <w:rPr>
                <w:bCs/>
                <w:iCs/>
                <w:lang w:eastAsia="ko-KR"/>
              </w:rPr>
              <w:t xml:space="preserve">, or if </w:t>
            </w:r>
            <w:r>
              <w:rPr>
                <w:rFonts w:eastAsia="SimSun"/>
                <w:lang w:eastAsia="zh-CN"/>
              </w:rPr>
              <w:t xml:space="preserve">the </w:t>
            </w:r>
            <w:r>
              <w:t xml:space="preserve">the last executed </w:t>
            </w:r>
            <w:r>
              <w:rPr>
                <w:i/>
              </w:rPr>
              <w:t>RRCReconfiguration</w:t>
            </w:r>
            <w:r>
              <w:t xml:space="preserve"> message including </w:t>
            </w:r>
            <w:r>
              <w:rPr>
                <w:i/>
              </w:rPr>
              <w:t>reconfigurationWithSync</w:t>
            </w:r>
            <w:r>
              <w:t xml:space="preserve"> was concerning a conditional handover</w:t>
            </w:r>
            <w:r>
              <w:rPr>
                <w:bCs/>
                <w:iCs/>
                <w:lang w:eastAsia="ko-KR"/>
              </w:rPr>
              <w:t xml:space="preserve"> when the handover failure or the successful handover happened, the UE uses </w:t>
            </w:r>
            <w:r>
              <w:rPr>
                <w:i/>
                <w:iCs/>
              </w:rPr>
              <w:t>measResultListNR-r17</w:t>
            </w:r>
            <w:r>
              <w:rPr>
                <w:bCs/>
                <w:iCs/>
                <w:lang w:eastAsia="ko-KR"/>
              </w:rPr>
              <w:t xml:space="preserve">, otherwise it uses </w:t>
            </w:r>
            <w:r>
              <w:rPr>
                <w:i/>
                <w:iCs/>
              </w:rPr>
              <w:t>measResultListNR-r16</w:t>
            </w:r>
            <w:r>
              <w:rPr>
                <w:bCs/>
                <w:iCs/>
                <w:lang w:eastAsia="ko-KR"/>
              </w:rPr>
              <w:t>.</w:t>
            </w:r>
          </w:p>
        </w:tc>
      </w:tr>
      <w:tr w:rsidR="00B92920" w14:paraId="2AD527FB" w14:textId="77777777">
        <w:tc>
          <w:tcPr>
            <w:tcW w:w="14175" w:type="dxa"/>
            <w:tcBorders>
              <w:top w:val="single" w:sz="4" w:space="0" w:color="auto"/>
              <w:left w:val="single" w:sz="4" w:space="0" w:color="auto"/>
              <w:bottom w:val="single" w:sz="4" w:space="0" w:color="auto"/>
              <w:right w:val="single" w:sz="4" w:space="0" w:color="auto"/>
            </w:tcBorders>
          </w:tcPr>
          <w:p w14:paraId="40C7261A" w14:textId="77777777" w:rsidR="00B92920" w:rsidRDefault="00AA4370">
            <w:pPr>
              <w:pStyle w:val="TAL"/>
              <w:rPr>
                <w:b/>
                <w:i/>
                <w:lang w:eastAsia="ko-KR"/>
              </w:rPr>
            </w:pPr>
            <w:r>
              <w:rPr>
                <w:b/>
                <w:i/>
                <w:lang w:eastAsia="ko-KR"/>
              </w:rPr>
              <w:t>measResultLastServCell</w:t>
            </w:r>
          </w:p>
          <w:p w14:paraId="330D9335" w14:textId="77777777" w:rsidR="00B92920" w:rsidRDefault="00AA4370">
            <w:pPr>
              <w:pStyle w:val="TAL"/>
              <w:rPr>
                <w:b/>
                <w:i/>
                <w:szCs w:val="22"/>
                <w:lang w:eastAsia="sv-SE"/>
              </w:rPr>
            </w:pPr>
            <w:r>
              <w:rPr>
                <w:bCs/>
                <w:iCs/>
                <w:lang w:eastAsia="ko-KR"/>
              </w:rPr>
              <w:t>This field refers to the log measurement results taken in the PCell upon detecting radio link failure or the source PCell upon handover failure.</w:t>
            </w:r>
          </w:p>
        </w:tc>
      </w:tr>
      <w:tr w:rsidR="00B92920" w14:paraId="6803AAB1" w14:textId="77777777">
        <w:tc>
          <w:tcPr>
            <w:tcW w:w="14175" w:type="dxa"/>
            <w:tcBorders>
              <w:top w:val="single" w:sz="4" w:space="0" w:color="auto"/>
              <w:left w:val="single" w:sz="4" w:space="0" w:color="auto"/>
              <w:bottom w:val="single" w:sz="4" w:space="0" w:color="auto"/>
              <w:right w:val="single" w:sz="4" w:space="0" w:color="auto"/>
            </w:tcBorders>
          </w:tcPr>
          <w:p w14:paraId="4E6B85D9" w14:textId="77777777" w:rsidR="00B92920" w:rsidRDefault="00AA4370">
            <w:pPr>
              <w:pStyle w:val="TAL"/>
              <w:rPr>
                <w:b/>
                <w:i/>
                <w:lang w:eastAsia="ko-KR"/>
              </w:rPr>
            </w:pPr>
            <w:r>
              <w:rPr>
                <w:b/>
                <w:i/>
                <w:lang w:eastAsia="ko-KR"/>
              </w:rPr>
              <w:t>measResult-RLF-Report-EUTRA</w:t>
            </w:r>
          </w:p>
          <w:p w14:paraId="0DFAC27B" w14:textId="77777777" w:rsidR="00B92920" w:rsidRDefault="00AA4370">
            <w:pPr>
              <w:pStyle w:val="TAL"/>
              <w:rPr>
                <w:b/>
                <w:i/>
                <w:lang w:eastAsia="ko-KR"/>
              </w:rPr>
            </w:pPr>
            <w:r>
              <w:rPr>
                <w:bCs/>
                <w:iCs/>
                <w:lang w:eastAsia="ko-KR"/>
              </w:rPr>
              <w:t xml:space="preserve">Includes the E-UTRA </w:t>
            </w:r>
            <w:r>
              <w:rPr>
                <w:bCs/>
                <w:i/>
                <w:iCs/>
                <w:lang w:eastAsia="ko-KR"/>
              </w:rPr>
              <w:t>RLF-Report-r9</w:t>
            </w:r>
            <w:r>
              <w:rPr>
                <w:bCs/>
                <w:iCs/>
                <w:lang w:eastAsia="ko-KR"/>
              </w:rPr>
              <w:t xml:space="preserve"> IE as specified in TS 36.331 [10].</w:t>
            </w:r>
          </w:p>
        </w:tc>
      </w:tr>
      <w:tr w:rsidR="00B92920" w14:paraId="51DF17D0" w14:textId="77777777">
        <w:tc>
          <w:tcPr>
            <w:tcW w:w="14175" w:type="dxa"/>
            <w:tcBorders>
              <w:top w:val="single" w:sz="4" w:space="0" w:color="auto"/>
              <w:left w:val="single" w:sz="4" w:space="0" w:color="auto"/>
              <w:bottom w:val="single" w:sz="4" w:space="0" w:color="auto"/>
              <w:right w:val="single" w:sz="4" w:space="0" w:color="auto"/>
            </w:tcBorders>
          </w:tcPr>
          <w:p w14:paraId="6FB84979" w14:textId="77777777" w:rsidR="00B92920" w:rsidRDefault="00AA4370">
            <w:pPr>
              <w:pStyle w:val="TAL"/>
              <w:rPr>
                <w:b/>
                <w:i/>
                <w:lang w:eastAsia="ko-KR"/>
              </w:rPr>
            </w:pPr>
            <w:r>
              <w:rPr>
                <w:b/>
                <w:i/>
                <w:lang w:eastAsia="ko-KR"/>
              </w:rPr>
              <w:t>noSuitableCellFound</w:t>
            </w:r>
          </w:p>
          <w:p w14:paraId="0BE7ACDB" w14:textId="77777777" w:rsidR="00B92920" w:rsidRDefault="00AA4370">
            <w:pPr>
              <w:pStyle w:val="TAL"/>
              <w:rPr>
                <w:b/>
                <w:i/>
                <w:lang w:eastAsia="ko-KR"/>
              </w:rPr>
            </w:pPr>
            <w:r>
              <w:rPr>
                <w:bCs/>
                <w:iCs/>
                <w:lang w:eastAsia="ko-KR"/>
              </w:rPr>
              <w:t>This field is set by the UE when the T311 expires.</w:t>
            </w:r>
          </w:p>
        </w:tc>
      </w:tr>
      <w:tr w:rsidR="00B92920" w14:paraId="5961867E" w14:textId="77777777">
        <w:tc>
          <w:tcPr>
            <w:tcW w:w="14175" w:type="dxa"/>
            <w:tcBorders>
              <w:top w:val="single" w:sz="4" w:space="0" w:color="auto"/>
              <w:left w:val="single" w:sz="4" w:space="0" w:color="auto"/>
              <w:bottom w:val="single" w:sz="4" w:space="0" w:color="auto"/>
              <w:right w:val="single" w:sz="4" w:space="0" w:color="auto"/>
            </w:tcBorders>
          </w:tcPr>
          <w:p w14:paraId="76A160A0" w14:textId="77777777" w:rsidR="00B92920" w:rsidRDefault="00AA4370">
            <w:pPr>
              <w:pStyle w:val="TAL"/>
              <w:rPr>
                <w:b/>
                <w:i/>
                <w:lang w:eastAsia="en-GB"/>
              </w:rPr>
            </w:pPr>
            <w:r>
              <w:rPr>
                <w:b/>
                <w:i/>
                <w:lang w:eastAsia="en-GB"/>
              </w:rPr>
              <w:t>previousPCellId</w:t>
            </w:r>
          </w:p>
          <w:p w14:paraId="2804C0B4" w14:textId="77777777" w:rsidR="00B92920" w:rsidRDefault="00AA4370">
            <w:pPr>
              <w:pStyle w:val="TAL"/>
              <w:rPr>
                <w:b/>
                <w:i/>
                <w:szCs w:val="22"/>
                <w:lang w:eastAsia="sv-SE"/>
              </w:rPr>
            </w:pPr>
            <w:r>
              <w:rPr>
                <w:lang w:eastAsia="en-GB"/>
              </w:rPr>
              <w:t xml:space="preserve">This field is used to indicate the source PCell of the last handover (source PCell when the last executed </w:t>
            </w:r>
            <w:r>
              <w:rPr>
                <w:i/>
                <w:lang w:eastAsia="en-GB"/>
              </w:rPr>
              <w:t>RRCReconfiguration</w:t>
            </w:r>
            <w:r>
              <w:rPr>
                <w:lang w:eastAsia="en-GB"/>
              </w:rPr>
              <w:t xml:space="preserve"> message including </w:t>
            </w:r>
            <w:r>
              <w:rPr>
                <w:i/>
                <w:lang w:eastAsia="sv-SE"/>
              </w:rPr>
              <w:t>reconfigurationWithSync</w:t>
            </w:r>
            <w:r>
              <w:rPr>
                <w:lang w:eastAsia="en-GB"/>
              </w:rPr>
              <w:t xml:space="preserve"> was received). For intra-NR handover </w:t>
            </w:r>
            <w:r>
              <w:rPr>
                <w:i/>
                <w:iCs/>
              </w:rPr>
              <w:t>nrPreviousCell</w:t>
            </w:r>
            <w:r>
              <w:t xml:space="preserve"> is included and for the handover from EUTRA to NR </w:t>
            </w:r>
            <w:r>
              <w:rPr>
                <w:i/>
                <w:iCs/>
              </w:rPr>
              <w:t>eutraPreviousCell</w:t>
            </w:r>
            <w:r>
              <w:t xml:space="preserve"> is included.</w:t>
            </w:r>
          </w:p>
        </w:tc>
      </w:tr>
      <w:tr w:rsidR="00B92920" w14:paraId="3D0EF148" w14:textId="77777777">
        <w:tc>
          <w:tcPr>
            <w:tcW w:w="14175" w:type="dxa"/>
            <w:tcBorders>
              <w:top w:val="single" w:sz="4" w:space="0" w:color="auto"/>
              <w:left w:val="single" w:sz="4" w:space="0" w:color="auto"/>
              <w:bottom w:val="single" w:sz="4" w:space="0" w:color="auto"/>
              <w:right w:val="single" w:sz="4" w:space="0" w:color="auto"/>
            </w:tcBorders>
          </w:tcPr>
          <w:p w14:paraId="0D716618" w14:textId="77777777" w:rsidR="00B92920" w:rsidRDefault="00AA4370">
            <w:pPr>
              <w:pStyle w:val="TAL"/>
              <w:rPr>
                <w:b/>
                <w:i/>
                <w:lang w:eastAsia="sv-SE"/>
              </w:rPr>
            </w:pPr>
            <w:r>
              <w:rPr>
                <w:b/>
                <w:i/>
                <w:lang w:eastAsia="sv-SE"/>
              </w:rPr>
              <w:t>ra-InformationCommon</w:t>
            </w:r>
          </w:p>
          <w:p w14:paraId="526663C9" w14:textId="77777777" w:rsidR="00B92920" w:rsidRDefault="00AA4370">
            <w:pPr>
              <w:pStyle w:val="TAL"/>
              <w:rPr>
                <w:b/>
                <w:i/>
                <w:lang w:eastAsia="en-GB"/>
              </w:rPr>
            </w:pPr>
            <w:r>
              <w:rPr>
                <w:bCs/>
                <w:iCs/>
                <w:lang w:eastAsia="sv-SE"/>
              </w:rPr>
              <w:t>This field is optionally included when c</w:t>
            </w:r>
            <w:r>
              <w:rPr>
                <w:bCs/>
                <w:i/>
                <w:lang w:eastAsia="sv-SE"/>
              </w:rPr>
              <w:t>onnectionFailureType</w:t>
            </w:r>
            <w:r>
              <w:rPr>
                <w:bCs/>
                <w:iCs/>
                <w:lang w:eastAsia="sv-SE"/>
              </w:rPr>
              <w:t xml:space="preserve"> is set to 'hof' or when </w:t>
            </w:r>
            <w:r>
              <w:rPr>
                <w:bCs/>
                <w:i/>
                <w:lang w:eastAsia="sv-SE"/>
              </w:rPr>
              <w:t>connectionFailureType</w:t>
            </w:r>
            <w:r>
              <w:rPr>
                <w:bCs/>
                <w:iCs/>
                <w:lang w:eastAsia="sv-SE"/>
              </w:rPr>
              <w:t xml:space="preserve"> is set to 'rlf' and the </w:t>
            </w:r>
            <w:r>
              <w:rPr>
                <w:bCs/>
                <w:i/>
                <w:lang w:eastAsia="sv-SE"/>
              </w:rPr>
              <w:t>rlf-Cause</w:t>
            </w:r>
            <w:r>
              <w:rPr>
                <w:bCs/>
                <w:iCs/>
                <w:lang w:eastAsia="sv-SE"/>
              </w:rPr>
              <w:t xml:space="preserve"> equals to 'randomAccessProblem' or 'beamRecoveryFailure'; otherwise this field is absent.</w:t>
            </w:r>
          </w:p>
        </w:tc>
      </w:tr>
      <w:tr w:rsidR="00B92920" w14:paraId="73D9BEBF" w14:textId="77777777">
        <w:tc>
          <w:tcPr>
            <w:tcW w:w="14175" w:type="dxa"/>
            <w:tcBorders>
              <w:top w:val="single" w:sz="4" w:space="0" w:color="auto"/>
              <w:left w:val="single" w:sz="4" w:space="0" w:color="auto"/>
              <w:bottom w:val="single" w:sz="4" w:space="0" w:color="auto"/>
              <w:right w:val="single" w:sz="4" w:space="0" w:color="auto"/>
            </w:tcBorders>
          </w:tcPr>
          <w:p w14:paraId="014B3A24" w14:textId="77777777" w:rsidR="00B92920" w:rsidRDefault="00AA4370">
            <w:pPr>
              <w:pStyle w:val="TAL"/>
              <w:rPr>
                <w:b/>
                <w:i/>
                <w:lang w:eastAsia="en-GB"/>
              </w:rPr>
            </w:pPr>
            <w:r>
              <w:rPr>
                <w:b/>
                <w:i/>
                <w:lang w:eastAsia="en-GB"/>
              </w:rPr>
              <w:lastRenderedPageBreak/>
              <w:t>reconnectCellId</w:t>
            </w:r>
          </w:p>
          <w:p w14:paraId="3E022888" w14:textId="77777777" w:rsidR="00B92920" w:rsidRDefault="00AA4370">
            <w:pPr>
              <w:pStyle w:val="TAL"/>
              <w:rPr>
                <w:bCs/>
                <w:iCs/>
                <w:lang w:eastAsia="en-GB"/>
              </w:rPr>
            </w:pPr>
            <w:r>
              <w:rPr>
                <w:bCs/>
                <w:iCs/>
                <w:lang w:eastAsia="en-GB"/>
              </w:rPr>
              <w:t xml:space="preserve">This field is used to indicate the cell in which the UE comes back to connected after connection failure and after failing to perform reestablishment. If the UE comes back to RRC CONNECTED in an NR cell then </w:t>
            </w:r>
            <w:r>
              <w:rPr>
                <w:bCs/>
                <w:i/>
                <w:lang w:eastAsia="en-GB"/>
              </w:rPr>
              <w:t>nrReconnectCellID</w:t>
            </w:r>
            <w:r>
              <w:rPr>
                <w:bCs/>
                <w:iCs/>
                <w:lang w:eastAsia="en-GB"/>
              </w:rPr>
              <w:t xml:space="preserve"> is included and if the UE comes back to RRC CONNECTED in an LTE cell then </w:t>
            </w:r>
            <w:r>
              <w:rPr>
                <w:bCs/>
                <w:i/>
                <w:lang w:eastAsia="en-GB"/>
              </w:rPr>
              <w:t>eutraReconnectCellID</w:t>
            </w:r>
            <w:r>
              <w:rPr>
                <w:bCs/>
                <w:iCs/>
                <w:lang w:eastAsia="en-GB"/>
              </w:rPr>
              <w:t xml:space="preserve"> is included</w:t>
            </w:r>
          </w:p>
        </w:tc>
      </w:tr>
      <w:tr w:rsidR="00B92920" w14:paraId="3D19A0CF" w14:textId="77777777">
        <w:tc>
          <w:tcPr>
            <w:tcW w:w="14175" w:type="dxa"/>
            <w:tcBorders>
              <w:top w:val="single" w:sz="4" w:space="0" w:color="auto"/>
              <w:left w:val="single" w:sz="4" w:space="0" w:color="auto"/>
              <w:bottom w:val="single" w:sz="4" w:space="0" w:color="auto"/>
              <w:right w:val="single" w:sz="4" w:space="0" w:color="auto"/>
            </w:tcBorders>
          </w:tcPr>
          <w:p w14:paraId="0377ACC9" w14:textId="77777777" w:rsidR="00B92920" w:rsidRDefault="00AA4370">
            <w:pPr>
              <w:pStyle w:val="TAL"/>
              <w:rPr>
                <w:b/>
                <w:i/>
                <w:lang w:eastAsia="sv-SE"/>
              </w:rPr>
            </w:pPr>
            <w:r>
              <w:rPr>
                <w:b/>
                <w:i/>
                <w:lang w:eastAsia="sv-SE"/>
              </w:rPr>
              <w:t>reestablishmentCellId</w:t>
            </w:r>
          </w:p>
          <w:p w14:paraId="212C5730" w14:textId="77777777" w:rsidR="00B92920" w:rsidRDefault="00AA4370">
            <w:pPr>
              <w:pStyle w:val="TAL"/>
              <w:rPr>
                <w:b/>
                <w:i/>
                <w:lang w:eastAsia="ko-KR"/>
              </w:rPr>
            </w:pPr>
            <w:r>
              <w:rPr>
                <w:lang w:eastAsia="sv-SE"/>
              </w:rPr>
              <w:t>If the UE was not</w:t>
            </w:r>
            <w:r>
              <w:t xml:space="preserve"> configured with </w:t>
            </w:r>
            <w:r>
              <w:rPr>
                <w:i/>
                <w:iCs/>
              </w:rPr>
              <w:t>conditionalReconfiguration</w:t>
            </w:r>
            <w:r>
              <w:t xml:space="preserve"> at the time of re-establishment attempt</w:t>
            </w:r>
            <w:r>
              <w:rPr>
                <w:lang w:eastAsia="sv-SE"/>
              </w:rPr>
              <w:t xml:space="preserve">, or if </w:t>
            </w:r>
            <w:r>
              <w:t xml:space="preserve">the cell selected for the re-establishment attempt is not </w:t>
            </w:r>
            <w:r>
              <w:rPr>
                <w:bCs/>
                <w:iCs/>
                <w:lang w:eastAsia="ko-KR"/>
              </w:rPr>
              <w:t xml:space="preserve">a candidate target cell for conditional reconfiguration, </w:t>
            </w:r>
            <w:r>
              <w:rPr>
                <w:lang w:eastAsia="sv-SE"/>
              </w:rPr>
              <w:t>t</w:t>
            </w:r>
            <w:r>
              <w:rPr>
                <w:lang w:eastAsia="en-GB"/>
              </w:rPr>
              <w:t>his fie</w:t>
            </w:r>
            <w:r>
              <w:rPr>
                <w:lang w:eastAsia="sv-SE"/>
              </w:rPr>
              <w:t>l</w:t>
            </w:r>
            <w:r>
              <w:rPr>
                <w:lang w:eastAsia="en-GB"/>
              </w:rPr>
              <w:t xml:space="preserve">d is used to indicate the cell in which the re-establishment attempt was made </w:t>
            </w:r>
            <w:r>
              <w:rPr>
                <w:lang w:eastAsia="sv-SE"/>
              </w:rPr>
              <w:t>after connection failure.</w:t>
            </w:r>
          </w:p>
        </w:tc>
      </w:tr>
      <w:tr w:rsidR="00B92920" w14:paraId="01571430" w14:textId="77777777">
        <w:tc>
          <w:tcPr>
            <w:tcW w:w="14175" w:type="dxa"/>
            <w:tcBorders>
              <w:top w:val="single" w:sz="4" w:space="0" w:color="auto"/>
              <w:left w:val="single" w:sz="4" w:space="0" w:color="auto"/>
              <w:bottom w:val="single" w:sz="4" w:space="0" w:color="auto"/>
              <w:right w:val="single" w:sz="4" w:space="0" w:color="auto"/>
            </w:tcBorders>
          </w:tcPr>
          <w:p w14:paraId="1B3AECE8" w14:textId="77777777" w:rsidR="00B92920" w:rsidRDefault="00AA4370">
            <w:pPr>
              <w:pStyle w:val="TAL"/>
              <w:rPr>
                <w:b/>
                <w:i/>
                <w:lang w:eastAsia="sv-SE"/>
              </w:rPr>
            </w:pPr>
            <w:r>
              <w:rPr>
                <w:b/>
                <w:i/>
                <w:lang w:eastAsia="sv-SE"/>
              </w:rPr>
              <w:t>rlf-Cause</w:t>
            </w:r>
          </w:p>
          <w:p w14:paraId="3E9F539A" w14:textId="77777777" w:rsidR="00B92920" w:rsidRDefault="00AA4370">
            <w:pPr>
              <w:pStyle w:val="TAL"/>
              <w:rPr>
                <w:b/>
                <w:i/>
                <w:lang w:eastAsia="ko-KR"/>
              </w:rPr>
            </w:pPr>
            <w:r>
              <w:rPr>
                <w:lang w:eastAsia="sv-SE"/>
              </w:rPr>
              <w:t>T</w:t>
            </w:r>
            <w:r>
              <w:rPr>
                <w:lang w:eastAsia="en-GB"/>
              </w:rPr>
              <w:t>his fie</w:t>
            </w:r>
            <w:r>
              <w:rPr>
                <w:lang w:eastAsia="sv-SE"/>
              </w:rPr>
              <w:t>l</w:t>
            </w:r>
            <w:r>
              <w:rPr>
                <w:lang w:eastAsia="en-GB"/>
              </w:rPr>
              <w:t xml:space="preserve">d is used to indicate </w:t>
            </w:r>
            <w:r>
              <w:rPr>
                <w:lang w:eastAsia="sv-SE"/>
              </w:rPr>
              <w:t xml:space="preserve">the cause of the last radio link failure that was detected. In case of handover failure information reporting (i.e., the </w:t>
            </w:r>
            <w:r>
              <w:rPr>
                <w:i/>
                <w:iCs/>
                <w:lang w:eastAsia="sv-SE"/>
              </w:rPr>
              <w:t>connectionFailureType</w:t>
            </w:r>
            <w:r>
              <w:rPr>
                <w:lang w:eastAsia="sv-SE"/>
              </w:rPr>
              <w:t xml:space="preserve"> is set to '</w:t>
            </w:r>
            <w:r>
              <w:rPr>
                <w:i/>
                <w:iCs/>
                <w:lang w:eastAsia="sv-SE"/>
              </w:rPr>
              <w:t>hof</w:t>
            </w:r>
            <w:r>
              <w:rPr>
                <w:lang w:eastAsia="sv-SE"/>
              </w:rPr>
              <w:t>'), the UE is allowed to set this field to any value.</w:t>
            </w:r>
          </w:p>
        </w:tc>
      </w:tr>
      <w:tr w:rsidR="00B92920" w14:paraId="58663566" w14:textId="77777777">
        <w:tc>
          <w:tcPr>
            <w:tcW w:w="14175" w:type="dxa"/>
            <w:tcBorders>
              <w:top w:val="single" w:sz="4" w:space="0" w:color="auto"/>
              <w:left w:val="single" w:sz="4" w:space="0" w:color="auto"/>
              <w:bottom w:val="single" w:sz="4" w:space="0" w:color="auto"/>
              <w:right w:val="single" w:sz="4" w:space="0" w:color="auto"/>
            </w:tcBorders>
          </w:tcPr>
          <w:p w14:paraId="04AE35BB" w14:textId="77777777" w:rsidR="00B92920" w:rsidRDefault="00AA4370">
            <w:pPr>
              <w:pStyle w:val="TAL"/>
              <w:rPr>
                <w:b/>
                <w:i/>
                <w:lang w:eastAsia="sv-SE"/>
              </w:rPr>
            </w:pPr>
            <w:r>
              <w:rPr>
                <w:b/>
                <w:i/>
                <w:lang w:eastAsia="sv-SE"/>
              </w:rPr>
              <w:t>ssbRLMConfigBitmap</w:t>
            </w:r>
          </w:p>
          <w:p w14:paraId="2A4FF491" w14:textId="77777777" w:rsidR="00B92920" w:rsidRDefault="00AA4370">
            <w:pPr>
              <w:pStyle w:val="TAL"/>
              <w:rPr>
                <w:b/>
                <w:i/>
                <w:lang w:eastAsia="sv-SE"/>
              </w:rPr>
            </w:pPr>
            <w:r>
              <w:rPr>
                <w:lang w:eastAsia="sv-SE"/>
              </w:rPr>
              <w:t>T</w:t>
            </w:r>
            <w:r>
              <w:rPr>
                <w:lang w:eastAsia="en-GB"/>
              </w:rPr>
              <w:t>his fie</w:t>
            </w:r>
            <w:r>
              <w:rPr>
                <w:lang w:eastAsia="sv-SE"/>
              </w:rPr>
              <w:t>l</w:t>
            </w:r>
            <w:r>
              <w:rPr>
                <w:lang w:eastAsia="en-GB"/>
              </w:rPr>
              <w:t xml:space="preserve">d is used to indicate the SS/PBCH block indexes configured in the </w:t>
            </w:r>
            <w:r>
              <w:rPr>
                <w:lang w:eastAsia="sv-SE"/>
              </w:rPr>
              <w:t xml:space="preserve">RLM configurations for the active BWP when the UE declares RLF or HOF.The first/leftmost bit corresponds to SSB index 0, the second bit corresponds to SSB index 1. This field is included only if the </w:t>
            </w:r>
            <w:r>
              <w:rPr>
                <w:i/>
                <w:lang w:eastAsia="sv-SE"/>
              </w:rPr>
              <w:t>RadioLinkMonitoringConfig</w:t>
            </w:r>
            <w:r>
              <w:rPr>
                <w:lang w:eastAsia="sv-SE"/>
              </w:rPr>
              <w:t xml:space="preserve"> for the respective BWP is configured.</w:t>
            </w:r>
          </w:p>
        </w:tc>
      </w:tr>
      <w:tr w:rsidR="00B92920" w14:paraId="6B5FECD4" w14:textId="77777777">
        <w:tc>
          <w:tcPr>
            <w:tcW w:w="14175" w:type="dxa"/>
            <w:tcBorders>
              <w:top w:val="single" w:sz="4" w:space="0" w:color="auto"/>
              <w:left w:val="single" w:sz="4" w:space="0" w:color="auto"/>
              <w:bottom w:val="single" w:sz="4" w:space="0" w:color="auto"/>
              <w:right w:val="single" w:sz="4" w:space="0" w:color="auto"/>
            </w:tcBorders>
          </w:tcPr>
          <w:p w14:paraId="641B78FC" w14:textId="77777777" w:rsidR="00B92920" w:rsidRDefault="00AA4370">
            <w:pPr>
              <w:pStyle w:val="TAL"/>
              <w:rPr>
                <w:b/>
                <w:i/>
                <w:lang w:eastAsia="sv-SE"/>
              </w:rPr>
            </w:pPr>
            <w:r>
              <w:rPr>
                <w:b/>
                <w:i/>
                <w:lang w:eastAsia="sv-SE"/>
              </w:rPr>
              <w:t>timeConnFailure</w:t>
            </w:r>
          </w:p>
          <w:p w14:paraId="0CFD4580" w14:textId="77777777" w:rsidR="00B92920" w:rsidRDefault="00AA4370">
            <w:pPr>
              <w:pStyle w:val="TAL"/>
              <w:rPr>
                <w:b/>
                <w:i/>
                <w:lang w:eastAsia="sv-SE"/>
              </w:rPr>
            </w:pPr>
            <w:r>
              <w:rPr>
                <w:lang w:eastAsia="sv-SE"/>
              </w:rPr>
              <w:t>T</w:t>
            </w:r>
            <w:r>
              <w:rPr>
                <w:lang w:eastAsia="en-GB"/>
              </w:rPr>
              <w:t>his fie</w:t>
            </w:r>
            <w:r>
              <w:rPr>
                <w:lang w:eastAsia="sv-SE"/>
              </w:rPr>
              <w:t>l</w:t>
            </w:r>
            <w:r>
              <w:rPr>
                <w:lang w:eastAsia="en-GB"/>
              </w:rPr>
              <w:t xml:space="preserve">d is used to indicate the </w:t>
            </w:r>
            <w:r>
              <w:rPr>
                <w:lang w:eastAsia="sv-SE"/>
              </w:rPr>
              <w:t xml:space="preserve">time </w:t>
            </w:r>
            <w:r>
              <w:rPr>
                <w:lang w:eastAsia="en-GB"/>
              </w:rPr>
              <w:t xml:space="preserve">elapsed since the last HO </w:t>
            </w:r>
            <w:r>
              <w:rPr>
                <w:lang w:eastAsia="sv-SE"/>
              </w:rPr>
              <w:t>execution</w:t>
            </w:r>
            <w:r>
              <w:rPr>
                <w:lang w:eastAsia="en-GB"/>
              </w:rPr>
              <w:t xml:space="preserve"> until connection failure.</w:t>
            </w:r>
            <w:r>
              <w:rPr>
                <w:lang w:eastAsia="sv-SE"/>
              </w:rPr>
              <w:t xml:space="preserve"> Actual value = field value * 100ms. The maximum value 1023 means 102.3s or longer.</w:t>
            </w:r>
          </w:p>
        </w:tc>
      </w:tr>
      <w:tr w:rsidR="00B92920" w14:paraId="527C99DB" w14:textId="77777777">
        <w:tc>
          <w:tcPr>
            <w:tcW w:w="14175" w:type="dxa"/>
            <w:tcBorders>
              <w:top w:val="single" w:sz="4" w:space="0" w:color="auto"/>
              <w:left w:val="single" w:sz="4" w:space="0" w:color="auto"/>
              <w:bottom w:val="single" w:sz="4" w:space="0" w:color="auto"/>
              <w:right w:val="single" w:sz="4" w:space="0" w:color="auto"/>
            </w:tcBorders>
          </w:tcPr>
          <w:p w14:paraId="5A0D7D18" w14:textId="77777777" w:rsidR="00B92920" w:rsidRDefault="00AA4370">
            <w:pPr>
              <w:pStyle w:val="TAL"/>
              <w:rPr>
                <w:b/>
                <w:i/>
              </w:rPr>
            </w:pPr>
            <w:r>
              <w:rPr>
                <w:b/>
                <w:i/>
              </w:rPr>
              <w:t>timeConnSourceDAPS-Failure</w:t>
            </w:r>
          </w:p>
          <w:p w14:paraId="5284FA21" w14:textId="77777777" w:rsidR="00B92920" w:rsidRDefault="00AA4370">
            <w:pPr>
              <w:pStyle w:val="TAL"/>
            </w:pPr>
            <w:r>
              <w:t>T</w:t>
            </w:r>
            <w:r>
              <w:rPr>
                <w:lang w:eastAsia="en-GB"/>
              </w:rPr>
              <w:t>his fie</w:t>
            </w:r>
            <w:r>
              <w:t>l</w:t>
            </w:r>
            <w:r>
              <w:rPr>
                <w:lang w:eastAsia="en-GB"/>
              </w:rPr>
              <w:t xml:space="preserve">d is used to indicate the </w:t>
            </w:r>
            <w:r>
              <w:t>time that elapsed between the last DAPS handover execution and the radio link failure detected in the source cell while T304 is running.</w:t>
            </w:r>
            <w:r>
              <w:rPr>
                <w:bCs/>
                <w:iCs/>
                <w:lang w:eastAsia="ko-KR"/>
              </w:rPr>
              <w:t xml:space="preserve"> Value in milliseconds. </w:t>
            </w:r>
            <w:r>
              <w:rPr>
                <w:lang w:eastAsia="sv-SE"/>
              </w:rPr>
              <w:t>The maximum value 1023 means 1023ms or longer</w:t>
            </w:r>
            <w:r>
              <w:rPr>
                <w:bCs/>
                <w:iCs/>
                <w:lang w:eastAsia="ko-KR"/>
              </w:rPr>
              <w:t>.</w:t>
            </w:r>
          </w:p>
        </w:tc>
      </w:tr>
      <w:tr w:rsidR="00B92920" w14:paraId="24D955FF" w14:textId="77777777">
        <w:tc>
          <w:tcPr>
            <w:tcW w:w="14175" w:type="dxa"/>
            <w:tcBorders>
              <w:top w:val="single" w:sz="4" w:space="0" w:color="auto"/>
              <w:left w:val="single" w:sz="4" w:space="0" w:color="auto"/>
              <w:bottom w:val="single" w:sz="4" w:space="0" w:color="auto"/>
              <w:right w:val="single" w:sz="4" w:space="0" w:color="auto"/>
            </w:tcBorders>
          </w:tcPr>
          <w:p w14:paraId="1127468B" w14:textId="77777777" w:rsidR="00B92920" w:rsidRDefault="00AA4370">
            <w:pPr>
              <w:pStyle w:val="TAL"/>
              <w:rPr>
                <w:b/>
                <w:i/>
                <w:lang w:eastAsia="sv-SE"/>
              </w:rPr>
            </w:pPr>
            <w:r>
              <w:rPr>
                <w:b/>
                <w:i/>
                <w:lang w:eastAsia="sv-SE"/>
              </w:rPr>
              <w:t>timeSinceFailure</w:t>
            </w:r>
          </w:p>
          <w:p w14:paraId="2ACA1020" w14:textId="77777777" w:rsidR="00B92920" w:rsidRDefault="00AA4370">
            <w:pPr>
              <w:pStyle w:val="TAL"/>
              <w:rPr>
                <w:b/>
                <w:i/>
                <w:lang w:eastAsia="sv-SE"/>
              </w:rPr>
            </w:pPr>
            <w:r>
              <w:rPr>
                <w:lang w:eastAsia="sv-SE"/>
              </w:rPr>
              <w:t>T</w:t>
            </w:r>
            <w:r>
              <w:rPr>
                <w:lang w:eastAsia="en-GB"/>
              </w:rPr>
              <w:t>his fie</w:t>
            </w:r>
            <w:r>
              <w:rPr>
                <w:lang w:eastAsia="sv-SE"/>
              </w:rPr>
              <w:t>l</w:t>
            </w:r>
            <w:r>
              <w:rPr>
                <w:lang w:eastAsia="en-GB"/>
              </w:rPr>
              <w:t xml:space="preserve">d is used to indicate the </w:t>
            </w:r>
            <w:r>
              <w:rPr>
                <w:lang w:eastAsia="sv-SE"/>
              </w:rPr>
              <w:t xml:space="preserve">time that </w:t>
            </w:r>
            <w:r>
              <w:rPr>
                <w:lang w:eastAsia="en-GB"/>
              </w:rPr>
              <w:t>elapsed since the connection (radio link or handover) failure.</w:t>
            </w:r>
            <w:r>
              <w:rPr>
                <w:lang w:eastAsia="sv-SE"/>
              </w:rPr>
              <w:t xml:space="preserve"> </w:t>
            </w:r>
            <w:r>
              <w:rPr>
                <w:bCs/>
                <w:iCs/>
                <w:lang w:eastAsia="ko-KR"/>
              </w:rPr>
              <w:t>Value in seconds. The maximum value 172800 means 172800s or longer. In the case of failure(s) (either at source or at target or at both) associated to DAPS handover, this field indicates the time elapsed since the latest connection (radio link or handover) failure.</w:t>
            </w:r>
          </w:p>
        </w:tc>
      </w:tr>
      <w:tr w:rsidR="00B92920" w14:paraId="6E12E9C3" w14:textId="77777777">
        <w:tc>
          <w:tcPr>
            <w:tcW w:w="14175" w:type="dxa"/>
            <w:tcBorders>
              <w:top w:val="single" w:sz="4" w:space="0" w:color="auto"/>
              <w:left w:val="single" w:sz="4" w:space="0" w:color="auto"/>
              <w:bottom w:val="single" w:sz="4" w:space="0" w:color="auto"/>
              <w:right w:val="single" w:sz="4" w:space="0" w:color="auto"/>
            </w:tcBorders>
          </w:tcPr>
          <w:p w14:paraId="40C4DE38" w14:textId="77777777" w:rsidR="00B92920" w:rsidRDefault="00AA4370">
            <w:pPr>
              <w:pStyle w:val="TAH"/>
              <w:jc w:val="left"/>
              <w:rPr>
                <w:i/>
              </w:rPr>
            </w:pPr>
            <w:r>
              <w:rPr>
                <w:i/>
                <w:lang w:eastAsia="sv-SE"/>
              </w:rPr>
              <w:t>timeSinceCHO-Reconfig</w:t>
            </w:r>
          </w:p>
          <w:p w14:paraId="5B8DE83A" w14:textId="77777777" w:rsidR="00B92920" w:rsidRDefault="00AA4370">
            <w:pPr>
              <w:pStyle w:val="TAH"/>
              <w:jc w:val="left"/>
              <w:rPr>
                <w:b w:val="0"/>
                <w:bCs/>
                <w:lang w:eastAsia="ko-KR"/>
              </w:rPr>
            </w:pPr>
            <w:r>
              <w:rPr>
                <w:b w:val="0"/>
                <w:bCs/>
                <w:lang w:eastAsia="ko-KR"/>
              </w:rPr>
              <w:t>In case of handover failure, this field is used to indicate the time elapsed between the initiation of the last conditional reconfiguration execution towards the target cell and the reception of the latest conditional reconfiguration for this target cell.</w:t>
            </w:r>
            <w:r>
              <w:t xml:space="preserve"> </w:t>
            </w:r>
            <w:r>
              <w:rPr>
                <w:b w:val="0"/>
                <w:bCs/>
                <w:lang w:eastAsia="ko-KR"/>
              </w:rPr>
              <w:t xml:space="preserve">In case of radio link failure, this field is used to indicate the time elapsed between the radio link failure and the reception of the latest conditional reconfiguration while connected to the source PCell. </w:t>
            </w:r>
            <w:r>
              <w:rPr>
                <w:b w:val="0"/>
                <w:bCs/>
                <w:lang w:eastAsia="sv-SE"/>
              </w:rPr>
              <w:t>Actual value = field value * 100ms</w:t>
            </w:r>
            <w:r>
              <w:rPr>
                <w:b w:val="0"/>
                <w:bCs/>
                <w:lang w:eastAsia="ko-KR"/>
              </w:rPr>
              <w:t xml:space="preserve">. </w:t>
            </w:r>
            <w:r>
              <w:rPr>
                <w:b w:val="0"/>
                <w:bCs/>
                <w:lang w:eastAsia="sv-SE"/>
              </w:rPr>
              <w:t>The maximum value 1023 means 102.3s or longer</w:t>
            </w:r>
            <w:r>
              <w:rPr>
                <w:b w:val="0"/>
                <w:bCs/>
                <w:lang w:eastAsia="ko-KR"/>
              </w:rPr>
              <w:t>.</w:t>
            </w:r>
          </w:p>
        </w:tc>
      </w:tr>
      <w:tr w:rsidR="00B92920" w14:paraId="614ACFDD" w14:textId="77777777">
        <w:tc>
          <w:tcPr>
            <w:tcW w:w="14175" w:type="dxa"/>
            <w:tcBorders>
              <w:top w:val="single" w:sz="4" w:space="0" w:color="auto"/>
              <w:left w:val="single" w:sz="4" w:space="0" w:color="auto"/>
              <w:bottom w:val="single" w:sz="4" w:space="0" w:color="auto"/>
              <w:right w:val="single" w:sz="4" w:space="0" w:color="auto"/>
            </w:tcBorders>
          </w:tcPr>
          <w:p w14:paraId="669EBEDF" w14:textId="77777777" w:rsidR="00B92920" w:rsidRDefault="00AA4370">
            <w:pPr>
              <w:pStyle w:val="TAL"/>
              <w:rPr>
                <w:b/>
                <w:i/>
              </w:rPr>
            </w:pPr>
            <w:r>
              <w:rPr>
                <w:b/>
                <w:i/>
              </w:rPr>
              <w:t>timeUntilReconnection</w:t>
            </w:r>
          </w:p>
          <w:p w14:paraId="730D538A" w14:textId="77777777" w:rsidR="00B92920" w:rsidRDefault="00AA4370">
            <w:pPr>
              <w:pStyle w:val="TAL"/>
              <w:rPr>
                <w:b/>
                <w:i/>
                <w:lang w:eastAsia="sv-SE"/>
              </w:rPr>
            </w:pPr>
            <w:r>
              <w:t>T</w:t>
            </w:r>
            <w:r>
              <w:rPr>
                <w:lang w:eastAsia="en-GB"/>
              </w:rPr>
              <w:t>his fie</w:t>
            </w:r>
            <w:r>
              <w:t>l</w:t>
            </w:r>
            <w:r>
              <w:rPr>
                <w:lang w:eastAsia="en-GB"/>
              </w:rPr>
              <w:t xml:space="preserve">d is used to indicate the </w:t>
            </w:r>
            <w:r>
              <w:t xml:space="preserve">time that </w:t>
            </w:r>
            <w:r>
              <w:rPr>
                <w:lang w:eastAsia="en-GB"/>
              </w:rPr>
              <w:t>elapsed between the connection (radio link or handover) failure and the next time the UE comes to RRC CONNECTED in an NR or EUTRA cell, after failing to perform reestablishment.</w:t>
            </w:r>
            <w:r>
              <w:t xml:space="preserve"> </w:t>
            </w:r>
            <w:r>
              <w:rPr>
                <w:bCs/>
                <w:iCs/>
                <w:lang w:eastAsia="ko-KR"/>
              </w:rPr>
              <w:t>Value in seconds. The maximum value 172800 means 172800s or longer.</w:t>
            </w:r>
          </w:p>
        </w:tc>
      </w:tr>
    </w:tbl>
    <w:p w14:paraId="0E153F82" w14:textId="77777777" w:rsidR="00B92920" w:rsidRDefault="00B92920"/>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7CFA8B41" w14:textId="77777777">
        <w:tc>
          <w:tcPr>
            <w:tcW w:w="14175" w:type="dxa"/>
            <w:tcBorders>
              <w:top w:val="single" w:sz="4" w:space="0" w:color="auto"/>
              <w:left w:val="single" w:sz="4" w:space="0" w:color="auto"/>
              <w:bottom w:val="single" w:sz="4" w:space="0" w:color="auto"/>
              <w:right w:val="single" w:sz="4" w:space="0" w:color="auto"/>
            </w:tcBorders>
          </w:tcPr>
          <w:p w14:paraId="6032191E" w14:textId="77777777" w:rsidR="00B92920" w:rsidRDefault="00AA4370">
            <w:pPr>
              <w:pStyle w:val="TAH"/>
              <w:rPr>
                <w:szCs w:val="22"/>
                <w:lang w:eastAsia="sv-SE"/>
              </w:rPr>
            </w:pPr>
            <w:r>
              <w:rPr>
                <w:i/>
                <w:iCs/>
                <w:lang w:eastAsia="ko-KR"/>
              </w:rPr>
              <w:lastRenderedPageBreak/>
              <w:t>SuccessHO-Report</w:t>
            </w:r>
            <w:r>
              <w:rPr>
                <w:iCs/>
                <w:lang w:eastAsia="en-GB"/>
              </w:rPr>
              <w:t xml:space="preserve"> field descriptions</w:t>
            </w:r>
          </w:p>
        </w:tc>
      </w:tr>
      <w:tr w:rsidR="00B92920" w14:paraId="4F07782E" w14:textId="77777777">
        <w:tc>
          <w:tcPr>
            <w:tcW w:w="14175" w:type="dxa"/>
            <w:tcBorders>
              <w:top w:val="single" w:sz="4" w:space="0" w:color="auto"/>
              <w:left w:val="single" w:sz="4" w:space="0" w:color="auto"/>
              <w:bottom w:val="single" w:sz="4" w:space="0" w:color="auto"/>
              <w:right w:val="single" w:sz="4" w:space="0" w:color="auto"/>
            </w:tcBorders>
          </w:tcPr>
          <w:p w14:paraId="32BD4A61" w14:textId="77777777" w:rsidR="00B92920" w:rsidRDefault="00AA4370">
            <w:pPr>
              <w:pStyle w:val="TAL"/>
              <w:rPr>
                <w:b/>
                <w:i/>
              </w:rPr>
            </w:pPr>
            <w:r>
              <w:rPr>
                <w:b/>
                <w:i/>
              </w:rPr>
              <w:t>c-RNTI</w:t>
            </w:r>
          </w:p>
          <w:p w14:paraId="22DB3831" w14:textId="77777777" w:rsidR="00B92920" w:rsidRDefault="00AA4370">
            <w:pPr>
              <w:pStyle w:val="TAL"/>
              <w:rPr>
                <w:b/>
                <w:i/>
              </w:rPr>
            </w:pPr>
            <w:r>
              <w:rPr>
                <w:lang w:eastAsia="en-GB"/>
              </w:rPr>
              <w:t>This field indicates the C-RNTI assigned by the target PCell of the handover for which the successful HO report was generated</w:t>
            </w:r>
            <w:r>
              <w:t>.</w:t>
            </w:r>
          </w:p>
        </w:tc>
      </w:tr>
      <w:tr w:rsidR="00B92920" w14:paraId="66920C8F" w14:textId="77777777">
        <w:tc>
          <w:tcPr>
            <w:tcW w:w="14175" w:type="dxa"/>
            <w:tcBorders>
              <w:top w:val="single" w:sz="4" w:space="0" w:color="auto"/>
              <w:left w:val="single" w:sz="4" w:space="0" w:color="auto"/>
              <w:bottom w:val="single" w:sz="4" w:space="0" w:color="auto"/>
              <w:right w:val="single" w:sz="4" w:space="0" w:color="auto"/>
            </w:tcBorders>
          </w:tcPr>
          <w:p w14:paraId="6C9A6861" w14:textId="77777777" w:rsidR="00B92920" w:rsidRDefault="00AA4370">
            <w:pPr>
              <w:pStyle w:val="TAH"/>
              <w:jc w:val="left"/>
              <w:rPr>
                <w:i/>
                <w:iCs/>
                <w:lang w:eastAsia="ko-KR"/>
              </w:rPr>
            </w:pPr>
            <w:r>
              <w:rPr>
                <w:i/>
                <w:iCs/>
                <w:lang w:eastAsia="ko-KR"/>
              </w:rPr>
              <w:t>rlf-InSourceDAPS</w:t>
            </w:r>
          </w:p>
          <w:p w14:paraId="7AA3521D" w14:textId="77777777" w:rsidR="00B92920" w:rsidRDefault="00AA4370">
            <w:pPr>
              <w:pStyle w:val="TAL"/>
              <w:rPr>
                <w:i/>
                <w:iCs/>
                <w:lang w:eastAsia="ko-KR"/>
              </w:rPr>
            </w:pPr>
            <w:r>
              <w:rPr>
                <w:lang w:eastAsia="en-GB"/>
              </w:rPr>
              <w:t>This field indicates whether a radio link failure occurred at the source cell while T304 was running, prior to a DAPS handover failure.</w:t>
            </w:r>
          </w:p>
        </w:tc>
      </w:tr>
      <w:tr w:rsidR="00B92920" w14:paraId="1DFC3F2A" w14:textId="77777777">
        <w:tc>
          <w:tcPr>
            <w:tcW w:w="14175" w:type="dxa"/>
            <w:tcBorders>
              <w:top w:val="single" w:sz="4" w:space="0" w:color="auto"/>
              <w:left w:val="single" w:sz="4" w:space="0" w:color="auto"/>
              <w:bottom w:val="single" w:sz="4" w:space="0" w:color="auto"/>
              <w:right w:val="single" w:sz="4" w:space="0" w:color="auto"/>
            </w:tcBorders>
          </w:tcPr>
          <w:p w14:paraId="0BF8A4B1" w14:textId="77777777" w:rsidR="00B92920" w:rsidRDefault="00AA4370">
            <w:pPr>
              <w:pStyle w:val="TAL"/>
              <w:rPr>
                <w:b/>
                <w:i/>
              </w:rPr>
            </w:pPr>
            <w:r>
              <w:rPr>
                <w:b/>
                <w:i/>
              </w:rPr>
              <w:t>shr-Cause</w:t>
            </w:r>
          </w:p>
          <w:p w14:paraId="5CD2CC80" w14:textId="77777777" w:rsidR="00B92920" w:rsidRDefault="00AA4370">
            <w:pPr>
              <w:pStyle w:val="TAL"/>
              <w:rPr>
                <w:b/>
                <w:i/>
              </w:rPr>
            </w:pPr>
            <w:r>
              <w:rPr>
                <w:lang w:eastAsia="en-GB"/>
              </w:rPr>
              <w:t xml:space="preserve">This field is used to indicate </w:t>
            </w:r>
            <w:r>
              <w:t>the cause of the successful HO report.</w:t>
            </w:r>
          </w:p>
        </w:tc>
      </w:tr>
      <w:tr w:rsidR="00B92920" w14:paraId="0CEB11F8" w14:textId="77777777">
        <w:tc>
          <w:tcPr>
            <w:tcW w:w="14175" w:type="dxa"/>
            <w:tcBorders>
              <w:top w:val="single" w:sz="4" w:space="0" w:color="auto"/>
              <w:left w:val="single" w:sz="4" w:space="0" w:color="auto"/>
              <w:bottom w:val="single" w:sz="4" w:space="0" w:color="auto"/>
              <w:right w:val="single" w:sz="4" w:space="0" w:color="auto"/>
            </w:tcBorders>
          </w:tcPr>
          <w:p w14:paraId="711000FA" w14:textId="77777777" w:rsidR="00B92920" w:rsidRDefault="00AA4370">
            <w:pPr>
              <w:pStyle w:val="TAL"/>
              <w:rPr>
                <w:bCs/>
                <w:i/>
                <w:iCs/>
              </w:rPr>
            </w:pPr>
            <w:r>
              <w:rPr>
                <w:b/>
                <w:bCs/>
                <w:i/>
                <w:iCs/>
                <w:lang w:eastAsia="sv-SE"/>
              </w:rPr>
              <w:t>timeSinceCHO-Reconfig</w:t>
            </w:r>
          </w:p>
          <w:p w14:paraId="0E02650B" w14:textId="77777777" w:rsidR="00B92920" w:rsidRDefault="00AA4370">
            <w:pPr>
              <w:pStyle w:val="TAL"/>
              <w:rPr>
                <w:bCs/>
                <w:lang w:eastAsia="ko-KR"/>
              </w:rPr>
            </w:pPr>
            <w:r>
              <w:rPr>
                <w:bCs/>
                <w:lang w:eastAsia="ko-KR"/>
              </w:rPr>
              <w:t>This field is used to indicate the time elapsed between the initiation of the last conditional reconfiguration execution towards the target cell and the reception of the latest conditional reconfiguration for this target cell.</w:t>
            </w:r>
            <w:r>
              <w:t xml:space="preserve"> </w:t>
            </w:r>
            <w:r>
              <w:rPr>
                <w:bCs/>
                <w:lang w:eastAsia="sv-SE"/>
              </w:rPr>
              <w:t>Actual value = field value * 100ms</w:t>
            </w:r>
            <w:r>
              <w:rPr>
                <w:bCs/>
                <w:lang w:eastAsia="ko-KR"/>
              </w:rPr>
              <w:t xml:space="preserve">. </w:t>
            </w:r>
            <w:r>
              <w:rPr>
                <w:bCs/>
                <w:lang w:eastAsia="sv-SE"/>
              </w:rPr>
              <w:t>The maximum value 1023 means 102.3s or longer</w:t>
            </w:r>
            <w:r>
              <w:rPr>
                <w:bCs/>
                <w:lang w:eastAsia="ko-KR"/>
              </w:rPr>
              <w:t>.</w:t>
            </w:r>
          </w:p>
        </w:tc>
      </w:tr>
      <w:tr w:rsidR="00B92920" w14:paraId="4E7D4C3D" w14:textId="77777777">
        <w:tc>
          <w:tcPr>
            <w:tcW w:w="14175" w:type="dxa"/>
            <w:tcBorders>
              <w:top w:val="single" w:sz="4" w:space="0" w:color="auto"/>
              <w:left w:val="single" w:sz="4" w:space="0" w:color="auto"/>
              <w:bottom w:val="single" w:sz="4" w:space="0" w:color="auto"/>
              <w:right w:val="single" w:sz="4" w:space="0" w:color="auto"/>
            </w:tcBorders>
          </w:tcPr>
          <w:p w14:paraId="311D08B3" w14:textId="77777777" w:rsidR="00B92920" w:rsidRDefault="00AA4370">
            <w:pPr>
              <w:pStyle w:val="TAL"/>
              <w:rPr>
                <w:b/>
                <w:i/>
              </w:rPr>
            </w:pPr>
            <w:r>
              <w:rPr>
                <w:b/>
                <w:i/>
              </w:rPr>
              <w:t>upInterruptionTimeAtHO</w:t>
            </w:r>
          </w:p>
          <w:p w14:paraId="41E377F2" w14:textId="77777777" w:rsidR="00B92920" w:rsidRDefault="00AA4370">
            <w:pPr>
              <w:pStyle w:val="TAL"/>
            </w:pPr>
            <w:r>
              <w:t xml:space="preserve">This field is used to indicate the time elapsed between the time of arrival of the last PDCP PDU received from the source cell and the time of arrival of the first non-duplicate PDCP PDU received from the target cell, and it is measured at the time of arrival of the first non-duplicate PDCP PDU received from the target cell only in DAPS HO scenario. </w:t>
            </w:r>
            <w:r>
              <w:br/>
            </w:r>
            <w:r>
              <w:rPr>
                <w:bCs/>
                <w:iCs/>
                <w:lang w:eastAsia="ko-KR"/>
              </w:rPr>
              <w:t xml:space="preserve">Value in milliseconds. </w:t>
            </w:r>
            <w:r>
              <w:rPr>
                <w:lang w:eastAsia="sv-SE"/>
              </w:rPr>
              <w:t>The maximum value 1023 means 1023ms or longer</w:t>
            </w:r>
            <w:r>
              <w:rPr>
                <w:bCs/>
                <w:iCs/>
                <w:lang w:eastAsia="ko-KR"/>
              </w:rPr>
              <w:t>.</w:t>
            </w:r>
          </w:p>
        </w:tc>
      </w:tr>
    </w:tbl>
    <w:p w14:paraId="37E2AB62" w14:textId="77777777" w:rsidR="00B92920" w:rsidRDefault="00B92920"/>
    <w:p w14:paraId="0DD5A5AC" w14:textId="77777777" w:rsidR="00B92920" w:rsidRDefault="00AA4370">
      <w:pPr>
        <w:pStyle w:val="4"/>
      </w:pPr>
      <w:bookmarkStart w:id="288" w:name="_Toc100930010"/>
      <w:r>
        <w:t>–</w:t>
      </w:r>
      <w:r>
        <w:tab/>
      </w:r>
      <w:r>
        <w:rPr>
          <w:i/>
        </w:rPr>
        <w:t>UEPositioningAssistanceInfo</w:t>
      </w:r>
      <w:bookmarkEnd w:id="288"/>
    </w:p>
    <w:p w14:paraId="58416D82" w14:textId="77777777" w:rsidR="00B92920" w:rsidRDefault="00AA4370">
      <w:pPr>
        <w:rPr>
          <w:lang w:eastAsia="en-US"/>
        </w:rPr>
      </w:pPr>
      <w:r>
        <w:rPr>
          <w:lang w:eastAsia="en-US"/>
        </w:rPr>
        <w:t xml:space="preserve">The </w:t>
      </w:r>
      <w:r>
        <w:rPr>
          <w:i/>
          <w:lang w:eastAsia="en-US"/>
        </w:rPr>
        <w:t xml:space="preserve">UEPositioningAssistanceInfo </w:t>
      </w:r>
      <w:r>
        <w:rPr>
          <w:lang w:eastAsia="en-US"/>
        </w:rPr>
        <w:t>message is used to provide positioning assistance information as requested by the Network.</w:t>
      </w:r>
    </w:p>
    <w:p w14:paraId="6112ECA4" w14:textId="77777777" w:rsidR="00B92920" w:rsidRDefault="00AA4370">
      <w:pPr>
        <w:pStyle w:val="B1"/>
      </w:pPr>
      <w:r>
        <w:t>Signalling radio bearer: SRB1</w:t>
      </w:r>
    </w:p>
    <w:p w14:paraId="2E0D364E" w14:textId="77777777" w:rsidR="00B92920" w:rsidRDefault="00AA4370">
      <w:pPr>
        <w:pStyle w:val="B1"/>
      </w:pPr>
      <w:r>
        <w:t>RLC-SAP: AM</w:t>
      </w:r>
    </w:p>
    <w:p w14:paraId="4BE9294C" w14:textId="77777777" w:rsidR="00B92920" w:rsidRDefault="00AA4370">
      <w:pPr>
        <w:pStyle w:val="B1"/>
      </w:pPr>
      <w:r>
        <w:t>Logical channel: DCCH</w:t>
      </w:r>
    </w:p>
    <w:p w14:paraId="4AE23614" w14:textId="77777777" w:rsidR="00B92920" w:rsidRDefault="00AA4370">
      <w:pPr>
        <w:pStyle w:val="B1"/>
      </w:pPr>
      <w:r>
        <w:t>Direction: UE to Network</w:t>
      </w:r>
    </w:p>
    <w:p w14:paraId="63418590" w14:textId="77777777" w:rsidR="00B92920" w:rsidRDefault="00AA4370">
      <w:pPr>
        <w:pStyle w:val="TH"/>
        <w:rPr>
          <w:bCs/>
          <w:i/>
          <w:iCs/>
        </w:rPr>
      </w:pPr>
      <w:r>
        <w:rPr>
          <w:bCs/>
          <w:i/>
          <w:iCs/>
        </w:rPr>
        <w:t>UEPositioningAssistanceInfo</w:t>
      </w:r>
      <w:r>
        <w:rPr>
          <w:i/>
        </w:rPr>
        <w:t xml:space="preserve"> </w:t>
      </w:r>
      <w:r>
        <w:rPr>
          <w:bCs/>
          <w:i/>
          <w:iCs/>
        </w:rPr>
        <w:t>message</w:t>
      </w:r>
    </w:p>
    <w:p w14:paraId="63ADDF85" w14:textId="77777777" w:rsidR="00B92920" w:rsidRDefault="00AA4370">
      <w:pPr>
        <w:pStyle w:val="PL"/>
        <w:rPr>
          <w:color w:val="808080"/>
        </w:rPr>
      </w:pPr>
      <w:r>
        <w:rPr>
          <w:color w:val="808080"/>
        </w:rPr>
        <w:t>-- ASN1START</w:t>
      </w:r>
    </w:p>
    <w:p w14:paraId="2064D4F9" w14:textId="77777777" w:rsidR="00B92920" w:rsidRDefault="00AA4370">
      <w:pPr>
        <w:pStyle w:val="PL"/>
        <w:rPr>
          <w:color w:val="808080"/>
        </w:rPr>
      </w:pPr>
      <w:r>
        <w:rPr>
          <w:color w:val="808080"/>
        </w:rPr>
        <w:t>-- TAG-UEPOSITIONINGASSISTANCEINFO-START</w:t>
      </w:r>
    </w:p>
    <w:p w14:paraId="574B1E43" w14:textId="77777777" w:rsidR="00B92920" w:rsidRDefault="00B92920">
      <w:pPr>
        <w:pStyle w:val="PL"/>
      </w:pPr>
    </w:p>
    <w:p w14:paraId="77D4C6F4" w14:textId="77777777" w:rsidR="00B92920" w:rsidRDefault="00AA4370">
      <w:pPr>
        <w:pStyle w:val="PL"/>
      </w:pPr>
      <w:r>
        <w:t xml:space="preserve">UEPositioningAssistanceInfo-r17 ::= </w:t>
      </w:r>
      <w:r>
        <w:rPr>
          <w:color w:val="993366"/>
        </w:rPr>
        <w:t>SEQUENCE</w:t>
      </w:r>
      <w:r>
        <w:t xml:space="preserve"> {</w:t>
      </w:r>
    </w:p>
    <w:p w14:paraId="38E17DF2" w14:textId="77777777" w:rsidR="00B92920" w:rsidRDefault="00AA4370">
      <w:pPr>
        <w:pStyle w:val="PL"/>
      </w:pPr>
      <w:r>
        <w:t xml:space="preserve">    criticalExtensions                  </w:t>
      </w:r>
      <w:r>
        <w:rPr>
          <w:color w:val="993366"/>
        </w:rPr>
        <w:t>CHOICE</w:t>
      </w:r>
      <w:r>
        <w:t xml:space="preserve"> {</w:t>
      </w:r>
    </w:p>
    <w:p w14:paraId="3DA977C5" w14:textId="77777777" w:rsidR="00B92920" w:rsidRDefault="00AA4370">
      <w:pPr>
        <w:pStyle w:val="PL"/>
      </w:pPr>
      <w:r>
        <w:t xml:space="preserve">        uePositioningAssistanceInfo-r17     UEPositioningAssistanceInfo-IEs-r17,</w:t>
      </w:r>
    </w:p>
    <w:p w14:paraId="296485A7" w14:textId="77777777" w:rsidR="00B92920" w:rsidRDefault="00AA4370">
      <w:pPr>
        <w:pStyle w:val="PL"/>
      </w:pPr>
      <w:r>
        <w:t xml:space="preserve">        criticalExtensionsFuture            </w:t>
      </w:r>
      <w:r>
        <w:rPr>
          <w:color w:val="993366"/>
        </w:rPr>
        <w:t>SEQUENCE</w:t>
      </w:r>
      <w:r>
        <w:t xml:space="preserve"> {}</w:t>
      </w:r>
    </w:p>
    <w:p w14:paraId="10681D48" w14:textId="77777777" w:rsidR="00B92920" w:rsidRDefault="00AA4370">
      <w:pPr>
        <w:pStyle w:val="PL"/>
      </w:pPr>
      <w:r>
        <w:t xml:space="preserve">    }</w:t>
      </w:r>
    </w:p>
    <w:p w14:paraId="0537FCD2" w14:textId="77777777" w:rsidR="00B92920" w:rsidRDefault="00AA4370">
      <w:pPr>
        <w:pStyle w:val="PL"/>
      </w:pPr>
      <w:r>
        <w:t>}</w:t>
      </w:r>
    </w:p>
    <w:p w14:paraId="4FEAB777" w14:textId="77777777" w:rsidR="00B92920" w:rsidRDefault="00B92920">
      <w:pPr>
        <w:pStyle w:val="PL"/>
      </w:pPr>
    </w:p>
    <w:p w14:paraId="7A8D2C64" w14:textId="77777777" w:rsidR="00B92920" w:rsidRDefault="00AA4370">
      <w:pPr>
        <w:pStyle w:val="PL"/>
      </w:pPr>
      <w:r>
        <w:t xml:space="preserve">UEPositioningAssistanceInfo-IEs-r17 ::= </w:t>
      </w:r>
      <w:r>
        <w:rPr>
          <w:color w:val="993366"/>
        </w:rPr>
        <w:t>SEQUENCE</w:t>
      </w:r>
      <w:r>
        <w:t xml:space="preserve"> {</w:t>
      </w:r>
    </w:p>
    <w:p w14:paraId="14ECE234" w14:textId="77777777" w:rsidR="00B92920" w:rsidRDefault="00AA4370">
      <w:pPr>
        <w:pStyle w:val="PL"/>
      </w:pPr>
      <w:r>
        <w:t xml:space="preserve">    ue-TxTEG</w:t>
      </w:r>
      <w:r>
        <w:rPr>
          <w:rFonts w:eastAsia="DengXian"/>
        </w:rPr>
        <w:t>-Association</w:t>
      </w:r>
      <w:r>
        <w:t>List-r17            UE-TxTEG</w:t>
      </w:r>
      <w:r>
        <w:rPr>
          <w:rFonts w:eastAsia="DengXian"/>
        </w:rPr>
        <w:t>-Association</w:t>
      </w:r>
      <w:r>
        <w:t>List</w:t>
      </w:r>
      <w:r>
        <w:rPr>
          <w:rFonts w:eastAsia="DengXian"/>
        </w:rPr>
        <w:t>-r17</w:t>
      </w:r>
      <w:r>
        <w:t xml:space="preserve">        </w:t>
      </w:r>
      <w:r>
        <w:rPr>
          <w:rFonts w:eastAsia="DengXian"/>
          <w:color w:val="993366"/>
        </w:rPr>
        <w:t>OPTIONAL</w:t>
      </w:r>
      <w:r>
        <w:rPr>
          <w:rFonts w:eastAsia="DengXian"/>
        </w:rPr>
        <w:t>,</w:t>
      </w:r>
    </w:p>
    <w:p w14:paraId="5EAEB1B1"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6EE3B41B" w14:textId="77777777" w:rsidR="00B92920" w:rsidRDefault="00AA4370">
      <w:pPr>
        <w:pStyle w:val="PL"/>
      </w:pPr>
      <w:r>
        <w:t xml:space="preserve">    nonCriticalExtension                    </w:t>
      </w:r>
      <w:r>
        <w:rPr>
          <w:color w:val="993366"/>
        </w:rPr>
        <w:t>SEQUENCE</w:t>
      </w:r>
      <w:r>
        <w:t xml:space="preserve"> {}                         </w:t>
      </w:r>
      <w:r>
        <w:rPr>
          <w:color w:val="993366"/>
        </w:rPr>
        <w:t>OPTIONAL</w:t>
      </w:r>
    </w:p>
    <w:p w14:paraId="308163B9" w14:textId="77777777" w:rsidR="00B92920" w:rsidRDefault="00AA4370">
      <w:pPr>
        <w:pStyle w:val="PL"/>
      </w:pPr>
      <w:r>
        <w:t>}</w:t>
      </w:r>
    </w:p>
    <w:p w14:paraId="6EDB8A0B" w14:textId="77777777" w:rsidR="00B92920" w:rsidRDefault="00B92920">
      <w:pPr>
        <w:pStyle w:val="PL"/>
      </w:pPr>
    </w:p>
    <w:p w14:paraId="774BC007" w14:textId="77777777" w:rsidR="00B92920" w:rsidRDefault="00AA4370">
      <w:pPr>
        <w:pStyle w:val="PL"/>
      </w:pPr>
      <w:r>
        <w:lastRenderedPageBreak/>
        <w:t xml:space="preserve">UE-TxTEG-AssociationList-r17 ::= </w:t>
      </w:r>
      <w:r>
        <w:rPr>
          <w:color w:val="993366"/>
        </w:rPr>
        <w:t>SEQUENCE</w:t>
      </w:r>
      <w:r>
        <w:t xml:space="preserve"> (</w:t>
      </w:r>
      <w:r>
        <w:rPr>
          <w:color w:val="993366"/>
        </w:rPr>
        <w:t>SIZE</w:t>
      </w:r>
      <w:r>
        <w:t xml:space="preserve"> (1..</w:t>
      </w:r>
      <w:bookmarkStart w:id="289" w:name="_Hlk95214035"/>
      <w:r>
        <w:t>maxUE-Tx-TEG-ID-r17</w:t>
      </w:r>
      <w:bookmarkEnd w:id="289"/>
      <w:r>
        <w:t>))</w:t>
      </w:r>
      <w:r>
        <w:rPr>
          <w:color w:val="993366"/>
        </w:rPr>
        <w:t xml:space="preserve"> OF</w:t>
      </w:r>
      <w:r>
        <w:t xml:space="preserve"> UE-TxTEG-Association-r17</w:t>
      </w:r>
    </w:p>
    <w:p w14:paraId="3012CC72" w14:textId="77777777" w:rsidR="00B92920" w:rsidRDefault="00B92920">
      <w:pPr>
        <w:pStyle w:val="PL"/>
      </w:pPr>
    </w:p>
    <w:p w14:paraId="5C3A0DA6" w14:textId="77777777" w:rsidR="00B92920" w:rsidRDefault="00AA4370">
      <w:pPr>
        <w:pStyle w:val="PL"/>
      </w:pPr>
      <w:r>
        <w:t xml:space="preserve">UE-TxTEG-Association-r17 ::=        </w:t>
      </w:r>
      <w:r>
        <w:rPr>
          <w:color w:val="993366"/>
        </w:rPr>
        <w:t>SEQUENCE</w:t>
      </w:r>
      <w:r>
        <w:t xml:space="preserve"> {</w:t>
      </w:r>
    </w:p>
    <w:p w14:paraId="3A2A8A26" w14:textId="77777777" w:rsidR="00B92920" w:rsidRDefault="00AA4370">
      <w:pPr>
        <w:pStyle w:val="PL"/>
      </w:pPr>
      <w:r>
        <w:t xml:space="preserve">    ue-TxTEG-ID-r17                     </w:t>
      </w:r>
      <w:r>
        <w:rPr>
          <w:color w:val="993366"/>
        </w:rPr>
        <w:t>INTEGER</w:t>
      </w:r>
      <w:r>
        <w:t xml:space="preserve"> (1.. maxUE-Tx-TEG-ID-r17),</w:t>
      </w:r>
    </w:p>
    <w:p w14:paraId="0D029C6A" w14:textId="77777777" w:rsidR="00B92920" w:rsidRDefault="00AA4370">
      <w:pPr>
        <w:pStyle w:val="PL"/>
        <w:rPr>
          <w:rFonts w:eastAsia="SimSun"/>
        </w:rPr>
      </w:pPr>
      <w:r>
        <w:t xml:space="preserve">    nr-TimeStamp-r1</w:t>
      </w:r>
      <w:r>
        <w:rPr>
          <w:rFonts w:eastAsia="DengXian"/>
        </w:rPr>
        <w:t>7</w:t>
      </w:r>
      <w:r>
        <w:t xml:space="preserve">                    NR-TimeStamp-r1</w:t>
      </w:r>
      <w:r>
        <w:rPr>
          <w:rFonts w:eastAsia="DengXian"/>
        </w:rPr>
        <w:t>7,</w:t>
      </w:r>
    </w:p>
    <w:p w14:paraId="3837425C" w14:textId="77777777" w:rsidR="00B92920" w:rsidRDefault="00AA4370">
      <w:pPr>
        <w:pStyle w:val="PL"/>
      </w:pPr>
      <w:r>
        <w:t xml:space="preserve">    srs-PosResSetAssociationList-r17    </w:t>
      </w:r>
      <w:r>
        <w:rPr>
          <w:color w:val="993366"/>
        </w:rPr>
        <w:t>SEQUENCE</w:t>
      </w:r>
      <w:r>
        <w:t xml:space="preserve"> (</w:t>
      </w:r>
      <w:r>
        <w:rPr>
          <w:color w:val="993366"/>
        </w:rPr>
        <w:t>SIZE</w:t>
      </w:r>
      <w:r>
        <w:t xml:space="preserve"> (1.. maxNrofSRS-PosResourceSets-r16))</w:t>
      </w:r>
      <w:r>
        <w:rPr>
          <w:color w:val="993366"/>
        </w:rPr>
        <w:t xml:space="preserve"> OF</w:t>
      </w:r>
      <w:r>
        <w:t xml:space="preserve"> SRS-PosResSetAssociation-r17</w:t>
      </w:r>
    </w:p>
    <w:p w14:paraId="3AF99193" w14:textId="77777777" w:rsidR="00B92920" w:rsidRDefault="00AA4370">
      <w:pPr>
        <w:pStyle w:val="PL"/>
      </w:pPr>
      <w:r>
        <w:t>}</w:t>
      </w:r>
    </w:p>
    <w:p w14:paraId="13527931" w14:textId="77777777" w:rsidR="00B92920" w:rsidRDefault="00B92920">
      <w:pPr>
        <w:pStyle w:val="PL"/>
      </w:pPr>
    </w:p>
    <w:p w14:paraId="5DFFF689" w14:textId="77777777" w:rsidR="00B92920" w:rsidRDefault="00AA4370">
      <w:pPr>
        <w:pStyle w:val="PL"/>
      </w:pPr>
      <w:r>
        <w:t xml:space="preserve">SRS-PosResSetAssociation-r17 ::=    </w:t>
      </w:r>
      <w:r>
        <w:rPr>
          <w:color w:val="993366"/>
        </w:rPr>
        <w:t>SEQUENCE</w:t>
      </w:r>
      <w:r>
        <w:t xml:space="preserve"> {</w:t>
      </w:r>
    </w:p>
    <w:p w14:paraId="3FA1C647" w14:textId="77777777" w:rsidR="00B92920" w:rsidRDefault="00AA4370">
      <w:pPr>
        <w:pStyle w:val="PL"/>
      </w:pPr>
      <w:r>
        <w:t xml:space="preserve">    associatedSRS-PosResourceSetID-r17  </w:t>
      </w:r>
      <w:r>
        <w:rPr>
          <w:color w:val="993366"/>
        </w:rPr>
        <w:t>INTEGER</w:t>
      </w:r>
      <w:r>
        <w:t xml:space="preserve"> (0.. maxNrofSRS-PosResourceSets-r16),</w:t>
      </w:r>
    </w:p>
    <w:p w14:paraId="3C4069D6" w14:textId="77777777" w:rsidR="00B92920" w:rsidRDefault="00AA4370">
      <w:pPr>
        <w:pStyle w:val="PL"/>
      </w:pPr>
      <w:r>
        <w:t xml:space="preserve">    associatedSRS-PosResourceIdList-r17 </w:t>
      </w:r>
      <w:r>
        <w:rPr>
          <w:color w:val="993366"/>
        </w:rPr>
        <w:t>SEQUENCE</w:t>
      </w:r>
      <w:r>
        <w:t xml:space="preserve"> (</w:t>
      </w:r>
      <w:r>
        <w:rPr>
          <w:color w:val="993366"/>
        </w:rPr>
        <w:t>SIZE</w:t>
      </w:r>
      <w:r>
        <w:t>(1.. maxNrofSRS-PosResources-r16))</w:t>
      </w:r>
      <w:r>
        <w:rPr>
          <w:color w:val="993366"/>
        </w:rPr>
        <w:t xml:space="preserve"> OF</w:t>
      </w:r>
      <w:r>
        <w:t xml:space="preserve"> AssociatedSRS-PosResourceId-r17 </w:t>
      </w:r>
      <w:r>
        <w:rPr>
          <w:color w:val="993366"/>
        </w:rPr>
        <w:t>OPTIONAL</w:t>
      </w:r>
    </w:p>
    <w:p w14:paraId="0E28FAA1" w14:textId="77777777" w:rsidR="00B92920" w:rsidRDefault="00AA4370">
      <w:pPr>
        <w:pStyle w:val="PL"/>
      </w:pPr>
      <w:r>
        <w:t>}</w:t>
      </w:r>
    </w:p>
    <w:p w14:paraId="5523BBB1" w14:textId="77777777" w:rsidR="00B92920" w:rsidRDefault="00B92920">
      <w:pPr>
        <w:pStyle w:val="PL"/>
      </w:pPr>
    </w:p>
    <w:p w14:paraId="56E460E6" w14:textId="77777777" w:rsidR="00B92920" w:rsidRDefault="00AA4370">
      <w:pPr>
        <w:pStyle w:val="PL"/>
      </w:pPr>
      <w:r>
        <w:t xml:space="preserve">AssociatedSRS-PosResourceId-r17 ::= </w:t>
      </w:r>
      <w:r>
        <w:rPr>
          <w:color w:val="993366"/>
        </w:rPr>
        <w:t>INTEGER</w:t>
      </w:r>
      <w:r>
        <w:t xml:space="preserve"> (0.. maxNrofSRS-PosResources-1-r16)</w:t>
      </w:r>
    </w:p>
    <w:p w14:paraId="12662B1A" w14:textId="77777777" w:rsidR="00B92920" w:rsidRDefault="00B92920">
      <w:pPr>
        <w:pStyle w:val="PL"/>
      </w:pPr>
    </w:p>
    <w:p w14:paraId="74904C39" w14:textId="77777777" w:rsidR="00B92920" w:rsidRDefault="00AA4370">
      <w:pPr>
        <w:pStyle w:val="PL"/>
        <w:rPr>
          <w:rFonts w:eastAsia="DengXian"/>
          <w:color w:val="808080"/>
        </w:rPr>
      </w:pPr>
      <w:r>
        <w:rPr>
          <w:rFonts w:eastAsia="DengXian"/>
          <w:color w:val="808080"/>
        </w:rPr>
        <w:t>----------Editor Notes:</w:t>
      </w:r>
      <w:r>
        <w:rPr>
          <w:color w:val="808080"/>
        </w:rPr>
        <w:t xml:space="preserve"> maxNrOfTEG-ID-r17 </w:t>
      </w:r>
      <w:r>
        <w:rPr>
          <w:rFonts w:eastAsia="DengXian"/>
          <w:color w:val="808080"/>
        </w:rPr>
        <w:t>should be decided by RAN1/4.</w:t>
      </w:r>
    </w:p>
    <w:p w14:paraId="5EC9275B" w14:textId="77777777" w:rsidR="00B92920" w:rsidRDefault="00B92920">
      <w:pPr>
        <w:pStyle w:val="PL"/>
        <w:rPr>
          <w:rFonts w:eastAsia="DengXian"/>
        </w:rPr>
      </w:pPr>
    </w:p>
    <w:p w14:paraId="65F7C99D" w14:textId="77777777" w:rsidR="00B92920" w:rsidRDefault="00B92920">
      <w:pPr>
        <w:pStyle w:val="PL"/>
        <w:rPr>
          <w:rFonts w:eastAsia="DengXian"/>
        </w:rPr>
      </w:pPr>
    </w:p>
    <w:p w14:paraId="6DFE7A07" w14:textId="77777777" w:rsidR="00B92920" w:rsidRDefault="00AA4370">
      <w:pPr>
        <w:pStyle w:val="PL"/>
      </w:pPr>
      <w:r>
        <w:t>NR-TimeStamp-r1</w:t>
      </w:r>
      <w:r>
        <w:rPr>
          <w:rFonts w:eastAsia="DengXian"/>
        </w:rPr>
        <w:t>7</w:t>
      </w:r>
      <w:r>
        <w:t xml:space="preserve"> ::= </w:t>
      </w:r>
      <w:r>
        <w:rPr>
          <w:color w:val="993366"/>
        </w:rPr>
        <w:t>SEQUENCE</w:t>
      </w:r>
      <w:r>
        <w:t xml:space="preserve"> {</w:t>
      </w:r>
    </w:p>
    <w:p w14:paraId="569C5142" w14:textId="77777777" w:rsidR="00B92920" w:rsidRDefault="00AA4370">
      <w:pPr>
        <w:pStyle w:val="PL"/>
      </w:pPr>
      <w:r>
        <w:t xml:space="preserve">    nr-SFN-r1</w:t>
      </w:r>
      <w:r>
        <w:rPr>
          <w:rFonts w:eastAsia="DengXian"/>
        </w:rPr>
        <w:t>7</w:t>
      </w:r>
      <w:r>
        <w:t xml:space="preserve">           </w:t>
      </w:r>
      <w:r>
        <w:rPr>
          <w:color w:val="993366"/>
        </w:rPr>
        <w:t>INTEGER</w:t>
      </w:r>
      <w:r>
        <w:t xml:space="preserve"> (0..1023),</w:t>
      </w:r>
    </w:p>
    <w:p w14:paraId="45E62E69" w14:textId="77777777" w:rsidR="00B92920" w:rsidRDefault="00AA4370">
      <w:pPr>
        <w:pStyle w:val="PL"/>
      </w:pPr>
      <w:r>
        <w:t xml:space="preserve">    nr-Slot-r1</w:t>
      </w:r>
      <w:r>
        <w:rPr>
          <w:rFonts w:eastAsia="DengXian"/>
        </w:rPr>
        <w:t>7</w:t>
      </w:r>
      <w:r>
        <w:t xml:space="preserve">          </w:t>
      </w:r>
      <w:r>
        <w:rPr>
          <w:color w:val="993366"/>
        </w:rPr>
        <w:t>CHOICE</w:t>
      </w:r>
      <w:r>
        <w:t xml:space="preserve"> {</w:t>
      </w:r>
    </w:p>
    <w:p w14:paraId="2A8F5F64" w14:textId="77777777" w:rsidR="00B92920" w:rsidRDefault="00AA4370">
      <w:pPr>
        <w:pStyle w:val="PL"/>
      </w:pPr>
      <w:r>
        <w:t xml:space="preserve">        scs15-r1</w:t>
      </w:r>
      <w:r>
        <w:rPr>
          <w:rFonts w:eastAsia="SimSun"/>
        </w:rPr>
        <w:t>7</w:t>
      </w:r>
      <w:r>
        <w:t xml:space="preserve">            </w:t>
      </w:r>
      <w:r>
        <w:rPr>
          <w:color w:val="993366"/>
        </w:rPr>
        <w:t>INTEGER</w:t>
      </w:r>
      <w:r>
        <w:t xml:space="preserve"> (0..9),</w:t>
      </w:r>
    </w:p>
    <w:p w14:paraId="594B52B9" w14:textId="77777777" w:rsidR="00B92920" w:rsidRDefault="00AA4370">
      <w:pPr>
        <w:pStyle w:val="PL"/>
      </w:pPr>
      <w:r>
        <w:t xml:space="preserve">        scs30-r1</w:t>
      </w:r>
      <w:r>
        <w:rPr>
          <w:rFonts w:eastAsia="SimSun"/>
        </w:rPr>
        <w:t>7</w:t>
      </w:r>
      <w:r>
        <w:t xml:space="preserve">            </w:t>
      </w:r>
      <w:r>
        <w:rPr>
          <w:color w:val="993366"/>
        </w:rPr>
        <w:t>INTEGER</w:t>
      </w:r>
      <w:r>
        <w:t xml:space="preserve"> (0..19),</w:t>
      </w:r>
    </w:p>
    <w:p w14:paraId="39B1636A" w14:textId="77777777" w:rsidR="00B92920" w:rsidRDefault="00AA4370">
      <w:pPr>
        <w:pStyle w:val="PL"/>
      </w:pPr>
      <w:r>
        <w:t xml:space="preserve">        scs60-r1</w:t>
      </w:r>
      <w:r>
        <w:rPr>
          <w:rFonts w:eastAsia="SimSun"/>
        </w:rPr>
        <w:t>7</w:t>
      </w:r>
      <w:r>
        <w:t xml:space="preserve">            </w:t>
      </w:r>
      <w:r>
        <w:rPr>
          <w:color w:val="993366"/>
        </w:rPr>
        <w:t>INTEGER</w:t>
      </w:r>
      <w:r>
        <w:t xml:space="preserve"> (0..39),</w:t>
      </w:r>
    </w:p>
    <w:p w14:paraId="653FBC09" w14:textId="77777777" w:rsidR="00B92920" w:rsidRDefault="00AA4370">
      <w:pPr>
        <w:pStyle w:val="PL"/>
      </w:pPr>
      <w:r>
        <w:t xml:space="preserve">        scs120-r1</w:t>
      </w:r>
      <w:r>
        <w:rPr>
          <w:rFonts w:eastAsia="SimSun"/>
        </w:rPr>
        <w:t>7</w:t>
      </w:r>
      <w:r>
        <w:t xml:space="preserve">           </w:t>
      </w:r>
      <w:r>
        <w:rPr>
          <w:color w:val="993366"/>
        </w:rPr>
        <w:t>INTEGER</w:t>
      </w:r>
      <w:r>
        <w:t xml:space="preserve"> (0..79)</w:t>
      </w:r>
    </w:p>
    <w:p w14:paraId="591DA000" w14:textId="77777777" w:rsidR="00B92920" w:rsidRDefault="00AA4370">
      <w:pPr>
        <w:pStyle w:val="PL"/>
      </w:pPr>
      <w:r>
        <w:t xml:space="preserve">    },</w:t>
      </w:r>
    </w:p>
    <w:p w14:paraId="60900E11" w14:textId="77777777" w:rsidR="00B92920" w:rsidRDefault="00AA4370">
      <w:pPr>
        <w:pStyle w:val="PL"/>
      </w:pPr>
      <w:r>
        <w:t xml:space="preserve">    ...</w:t>
      </w:r>
    </w:p>
    <w:p w14:paraId="11789BDD" w14:textId="77777777" w:rsidR="00B92920" w:rsidRDefault="00AA4370">
      <w:pPr>
        <w:pStyle w:val="PL"/>
      </w:pPr>
      <w:r>
        <w:t>}</w:t>
      </w:r>
    </w:p>
    <w:p w14:paraId="5B002029" w14:textId="77777777" w:rsidR="00B92920" w:rsidRDefault="00B92920">
      <w:pPr>
        <w:pStyle w:val="PL"/>
        <w:rPr>
          <w:rFonts w:eastAsia="DengXian"/>
        </w:rPr>
      </w:pPr>
    </w:p>
    <w:p w14:paraId="2EDEAB8C" w14:textId="77777777" w:rsidR="00B92920" w:rsidRDefault="00AA4370">
      <w:pPr>
        <w:pStyle w:val="PL"/>
        <w:rPr>
          <w:rFonts w:eastAsia="DengXian"/>
          <w:color w:val="808080"/>
        </w:rPr>
      </w:pPr>
      <w:r>
        <w:rPr>
          <w:rFonts w:eastAsia="DengXian"/>
          <w:color w:val="808080"/>
        </w:rPr>
        <w:t>----------Editor Notes:</w:t>
      </w:r>
      <w:r>
        <w:rPr>
          <w:color w:val="808080"/>
        </w:rPr>
        <w:t xml:space="preserve"> RAN2 to decide on Event Driven Reporting, noChange, DeltaChange and update based upon RAN1 agreement on SRS-ResourceSet and rest</w:t>
      </w:r>
      <w:r>
        <w:rPr>
          <w:rFonts w:eastAsia="DengXian"/>
          <w:color w:val="808080"/>
        </w:rPr>
        <w:t>.----</w:t>
      </w:r>
    </w:p>
    <w:p w14:paraId="2F67EDDB" w14:textId="77777777" w:rsidR="00B92920" w:rsidRDefault="00B92920">
      <w:pPr>
        <w:pStyle w:val="PL"/>
      </w:pPr>
    </w:p>
    <w:p w14:paraId="411CB5C9" w14:textId="77777777" w:rsidR="00B92920" w:rsidRDefault="00AA4370">
      <w:pPr>
        <w:pStyle w:val="PL"/>
        <w:rPr>
          <w:color w:val="808080"/>
        </w:rPr>
      </w:pPr>
      <w:r>
        <w:rPr>
          <w:color w:val="808080"/>
        </w:rPr>
        <w:t>-- TAG-UEPOSITIONINGASSISTANCEINFO-STOP</w:t>
      </w:r>
    </w:p>
    <w:p w14:paraId="0576C7F3" w14:textId="77777777" w:rsidR="00B92920" w:rsidRDefault="00AA4370">
      <w:pPr>
        <w:pStyle w:val="PL"/>
        <w:rPr>
          <w:color w:val="808080"/>
        </w:rPr>
      </w:pPr>
      <w:r>
        <w:rPr>
          <w:color w:val="808080"/>
        </w:rPr>
        <w:t>-- ASN1STOP</w:t>
      </w:r>
    </w:p>
    <w:p w14:paraId="38E16648" w14:textId="77777777" w:rsidR="00B92920" w:rsidRDefault="00B92920"/>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1F11A305" w14:textId="77777777">
        <w:trPr>
          <w:trHeight w:val="187"/>
        </w:trPr>
        <w:tc>
          <w:tcPr>
            <w:tcW w:w="14175" w:type="dxa"/>
            <w:tcBorders>
              <w:top w:val="single" w:sz="4" w:space="0" w:color="auto"/>
              <w:left w:val="single" w:sz="4" w:space="0" w:color="auto"/>
              <w:bottom w:val="single" w:sz="4" w:space="0" w:color="auto"/>
              <w:right w:val="single" w:sz="4" w:space="0" w:color="auto"/>
            </w:tcBorders>
          </w:tcPr>
          <w:p w14:paraId="3A1DAA0E" w14:textId="77777777" w:rsidR="00B92920" w:rsidRDefault="00AA4370">
            <w:pPr>
              <w:pStyle w:val="TAH"/>
              <w:rPr>
                <w:szCs w:val="22"/>
                <w:lang w:eastAsia="sv-SE"/>
              </w:rPr>
            </w:pPr>
            <w:r>
              <w:rPr>
                <w:bCs/>
                <w:i/>
                <w:iCs/>
              </w:rPr>
              <w:t>UEPositioningAssistanceInfo</w:t>
            </w:r>
            <w:r>
              <w:rPr>
                <w:szCs w:val="22"/>
                <w:lang w:eastAsia="sv-SE"/>
              </w:rPr>
              <w:t xml:space="preserve"> field descriptions</w:t>
            </w:r>
          </w:p>
        </w:tc>
      </w:tr>
      <w:tr w:rsidR="00B92920" w14:paraId="6DF70BC5" w14:textId="77777777">
        <w:trPr>
          <w:trHeight w:val="387"/>
        </w:trPr>
        <w:tc>
          <w:tcPr>
            <w:tcW w:w="14175" w:type="dxa"/>
            <w:tcBorders>
              <w:top w:val="single" w:sz="4" w:space="0" w:color="auto"/>
              <w:left w:val="single" w:sz="4" w:space="0" w:color="auto"/>
              <w:bottom w:val="single" w:sz="4" w:space="0" w:color="auto"/>
              <w:right w:val="single" w:sz="4" w:space="0" w:color="auto"/>
            </w:tcBorders>
          </w:tcPr>
          <w:p w14:paraId="02A7B8AF" w14:textId="77777777" w:rsidR="00B92920" w:rsidRDefault="00AA4370">
            <w:pPr>
              <w:pStyle w:val="TAL"/>
              <w:rPr>
                <w:b/>
                <w:i/>
              </w:rPr>
            </w:pPr>
            <w:r>
              <w:rPr>
                <w:b/>
                <w:i/>
              </w:rPr>
              <w:t>AssociatedSRS-PosResourceId</w:t>
            </w:r>
          </w:p>
          <w:p w14:paraId="7764B816" w14:textId="77777777" w:rsidR="00B92920" w:rsidRDefault="00AA4370">
            <w:pPr>
              <w:pStyle w:val="TAL"/>
              <w:rPr>
                <w:b/>
                <w:i/>
                <w:szCs w:val="22"/>
                <w:lang w:eastAsia="sv-SE"/>
              </w:rPr>
            </w:pPr>
            <w:r>
              <w:t>The ID of SRS Positioning Resource (</w:t>
            </w:r>
            <w:r>
              <w:rPr>
                <w:i/>
              </w:rPr>
              <w:t>SRS-PosResource</w:t>
            </w:r>
            <w:r>
              <w:t>) which is associted to a specific UE Tx TEG.</w:t>
            </w:r>
          </w:p>
        </w:tc>
      </w:tr>
      <w:tr w:rsidR="00B92920" w14:paraId="48C3BAC7" w14:textId="77777777">
        <w:trPr>
          <w:trHeight w:val="387"/>
        </w:trPr>
        <w:tc>
          <w:tcPr>
            <w:tcW w:w="14175" w:type="dxa"/>
            <w:tcBorders>
              <w:top w:val="single" w:sz="4" w:space="0" w:color="auto"/>
              <w:left w:val="single" w:sz="4" w:space="0" w:color="auto"/>
              <w:bottom w:val="single" w:sz="4" w:space="0" w:color="auto"/>
              <w:right w:val="single" w:sz="4" w:space="0" w:color="auto"/>
            </w:tcBorders>
          </w:tcPr>
          <w:p w14:paraId="398B6500" w14:textId="77777777" w:rsidR="00B92920" w:rsidRDefault="00AA4370">
            <w:pPr>
              <w:pStyle w:val="TAL"/>
              <w:rPr>
                <w:b/>
                <w:i/>
              </w:rPr>
            </w:pPr>
            <w:r>
              <w:rPr>
                <w:b/>
                <w:i/>
              </w:rPr>
              <w:t>AssociatedSRS-PosResourceSetID</w:t>
            </w:r>
          </w:p>
          <w:p w14:paraId="33AE8226" w14:textId="77777777" w:rsidR="00B92920" w:rsidRDefault="00AA4370">
            <w:pPr>
              <w:pStyle w:val="TAL"/>
              <w:rPr>
                <w:b/>
                <w:i/>
              </w:rPr>
            </w:pPr>
            <w:r>
              <w:t>The ID of SRS Positioning Resource Set (</w:t>
            </w:r>
            <w:r>
              <w:rPr>
                <w:i/>
              </w:rPr>
              <w:t>SRS-PosResourceSet</w:t>
            </w:r>
            <w:r>
              <w:t>) which is associted to a specific UE Tx TEG.</w:t>
            </w:r>
          </w:p>
        </w:tc>
      </w:tr>
      <w:tr w:rsidR="00B92920" w14:paraId="792E926B" w14:textId="77777777">
        <w:trPr>
          <w:trHeight w:val="387"/>
        </w:trPr>
        <w:tc>
          <w:tcPr>
            <w:tcW w:w="14175" w:type="dxa"/>
            <w:tcBorders>
              <w:top w:val="single" w:sz="4" w:space="0" w:color="auto"/>
              <w:left w:val="single" w:sz="4" w:space="0" w:color="auto"/>
              <w:bottom w:val="single" w:sz="4" w:space="0" w:color="auto"/>
              <w:right w:val="single" w:sz="4" w:space="0" w:color="auto"/>
            </w:tcBorders>
          </w:tcPr>
          <w:p w14:paraId="17E14F5E" w14:textId="77777777" w:rsidR="00B92920" w:rsidRDefault="00AA4370">
            <w:pPr>
              <w:pStyle w:val="TAL"/>
              <w:rPr>
                <w:szCs w:val="22"/>
                <w:lang w:eastAsia="sv-SE"/>
              </w:rPr>
            </w:pPr>
            <w:r>
              <w:rPr>
                <w:b/>
                <w:i/>
              </w:rPr>
              <w:t>nr-TimeSTamp</w:t>
            </w:r>
          </w:p>
          <w:p w14:paraId="39AE9247" w14:textId="77777777" w:rsidR="00B92920" w:rsidRDefault="00AA4370">
            <w:pPr>
              <w:pStyle w:val="TAL"/>
              <w:rPr>
                <w:b/>
                <w:i/>
              </w:rPr>
            </w:pPr>
            <w:r>
              <w:rPr>
                <w:lang w:eastAsia="zh-CN"/>
              </w:rPr>
              <w:t>This field specifies the latest time instance at which the association is valid prior to the reporting.</w:t>
            </w:r>
          </w:p>
        </w:tc>
      </w:tr>
      <w:tr w:rsidR="00B92920" w14:paraId="4B854EB4" w14:textId="77777777">
        <w:trPr>
          <w:trHeight w:val="387"/>
        </w:trPr>
        <w:tc>
          <w:tcPr>
            <w:tcW w:w="14175" w:type="dxa"/>
            <w:tcBorders>
              <w:top w:val="single" w:sz="4" w:space="0" w:color="auto"/>
              <w:left w:val="single" w:sz="4" w:space="0" w:color="auto"/>
              <w:bottom w:val="single" w:sz="4" w:space="0" w:color="auto"/>
              <w:right w:val="single" w:sz="4" w:space="0" w:color="auto"/>
            </w:tcBorders>
          </w:tcPr>
          <w:p w14:paraId="0AB410E7" w14:textId="77777777" w:rsidR="00B92920" w:rsidRDefault="00AA4370">
            <w:pPr>
              <w:pStyle w:val="TAL"/>
              <w:rPr>
                <w:szCs w:val="22"/>
                <w:lang w:eastAsia="sv-SE"/>
              </w:rPr>
            </w:pPr>
            <w:r>
              <w:rPr>
                <w:b/>
                <w:i/>
              </w:rPr>
              <w:t>ueTxTEG-ID</w:t>
            </w:r>
          </w:p>
          <w:p w14:paraId="38F9357A" w14:textId="77777777" w:rsidR="00B92920" w:rsidRDefault="00AA4370">
            <w:pPr>
              <w:pStyle w:val="TAL"/>
              <w:rPr>
                <w:b/>
                <w:i/>
                <w:szCs w:val="22"/>
                <w:lang w:eastAsia="sv-SE"/>
              </w:rPr>
            </w:pPr>
            <w:r>
              <w:rPr>
                <w:szCs w:val="22"/>
                <w:lang w:eastAsia="sv-SE"/>
              </w:rPr>
              <w:t>Identifies the ID of UE Tx TEG.</w:t>
            </w:r>
          </w:p>
        </w:tc>
      </w:tr>
    </w:tbl>
    <w:p w14:paraId="542930DF" w14:textId="77777777" w:rsidR="00B92920" w:rsidRDefault="00B92920"/>
    <w:p w14:paraId="4B44C0EA" w14:textId="77777777" w:rsidR="00B92920" w:rsidRDefault="00AA4370">
      <w:pPr>
        <w:pStyle w:val="4"/>
      </w:pPr>
      <w:bookmarkStart w:id="290" w:name="_Toc60777133"/>
      <w:bookmarkStart w:id="291" w:name="_Toc100930011"/>
      <w:r>
        <w:lastRenderedPageBreak/>
        <w:t>–</w:t>
      </w:r>
      <w:r>
        <w:tab/>
      </w:r>
      <w:r>
        <w:rPr>
          <w:i/>
        </w:rPr>
        <w:t>ULDedicatedMessageSegment</w:t>
      </w:r>
      <w:bookmarkEnd w:id="290"/>
      <w:bookmarkEnd w:id="291"/>
    </w:p>
    <w:p w14:paraId="27A9AC0C" w14:textId="77777777" w:rsidR="00B92920" w:rsidRDefault="00AA4370">
      <w:pPr>
        <w:rPr>
          <w:lang w:eastAsia="en-US"/>
        </w:rPr>
      </w:pPr>
      <w:r>
        <w:rPr>
          <w:lang w:eastAsia="en-US"/>
        </w:rPr>
        <w:t xml:space="preserve">The </w:t>
      </w:r>
      <w:r>
        <w:rPr>
          <w:i/>
          <w:lang w:eastAsia="en-US"/>
        </w:rPr>
        <w:t>ULDedicatedMessageSegment</w:t>
      </w:r>
      <w:r>
        <w:rPr>
          <w:lang w:eastAsia="en-US"/>
        </w:rPr>
        <w:t xml:space="preserve"> message is used to transfer segments of the </w:t>
      </w:r>
      <w:r>
        <w:rPr>
          <w:i/>
          <w:lang w:eastAsia="en-US"/>
        </w:rPr>
        <w:t>UECapabilityInformation</w:t>
      </w:r>
      <w:r>
        <w:rPr>
          <w:lang w:eastAsia="en-US"/>
        </w:rPr>
        <w:t xml:space="preserve"> or </w:t>
      </w:r>
      <w:r>
        <w:rPr>
          <w:i/>
          <w:lang w:eastAsia="en-US"/>
        </w:rPr>
        <w:t>MeasurementReportAppLayer</w:t>
      </w:r>
      <w:r>
        <w:rPr>
          <w:lang w:eastAsia="en-US"/>
        </w:rPr>
        <w:t xml:space="preserve"> message. SRB1 is used at transfer of segments of </w:t>
      </w:r>
      <w:r>
        <w:rPr>
          <w:i/>
          <w:lang w:eastAsia="en-US"/>
        </w:rPr>
        <w:t>UECapabilityInformation</w:t>
      </w:r>
      <w:r>
        <w:rPr>
          <w:lang w:eastAsia="en-US"/>
        </w:rPr>
        <w:t xml:space="preserve"> and SRB4 is used at transfer of segments of </w:t>
      </w:r>
      <w:r>
        <w:rPr>
          <w:i/>
          <w:lang w:eastAsia="en-US"/>
        </w:rPr>
        <w:t>MeasurementReportAppLayer</w:t>
      </w:r>
      <w:r>
        <w:rPr>
          <w:lang w:eastAsia="en-US"/>
        </w:rPr>
        <w:t>.</w:t>
      </w:r>
    </w:p>
    <w:p w14:paraId="333A1670" w14:textId="77777777" w:rsidR="00B92920" w:rsidRDefault="00AA4370">
      <w:pPr>
        <w:pStyle w:val="B1"/>
      </w:pPr>
      <w:r>
        <w:t>Signalling radio bearer: SRB1 or SRB4</w:t>
      </w:r>
    </w:p>
    <w:p w14:paraId="567B8481" w14:textId="77777777" w:rsidR="00B92920" w:rsidRDefault="00AA4370">
      <w:pPr>
        <w:pStyle w:val="B1"/>
      </w:pPr>
      <w:r>
        <w:t>RLC-SAP: AM</w:t>
      </w:r>
    </w:p>
    <w:p w14:paraId="5B971D15" w14:textId="77777777" w:rsidR="00B92920" w:rsidRDefault="00AA4370">
      <w:pPr>
        <w:pStyle w:val="B1"/>
      </w:pPr>
      <w:r>
        <w:t>Logical channel: DCCH</w:t>
      </w:r>
    </w:p>
    <w:p w14:paraId="4F438EC3" w14:textId="77777777" w:rsidR="00B92920" w:rsidRDefault="00AA4370">
      <w:pPr>
        <w:pStyle w:val="B1"/>
      </w:pPr>
      <w:r>
        <w:t>Direction: UE to Network</w:t>
      </w:r>
    </w:p>
    <w:p w14:paraId="6DC8AA66" w14:textId="77777777" w:rsidR="00B92920" w:rsidRDefault="00AA4370">
      <w:pPr>
        <w:pStyle w:val="TH"/>
        <w:rPr>
          <w:bCs/>
          <w:i/>
          <w:iCs/>
        </w:rPr>
      </w:pPr>
      <w:r>
        <w:rPr>
          <w:bCs/>
          <w:i/>
          <w:iCs/>
        </w:rPr>
        <w:t>UL</w:t>
      </w:r>
      <w:r>
        <w:rPr>
          <w:i/>
        </w:rPr>
        <w:t xml:space="preserve">DedicatedMessageSegment </w:t>
      </w:r>
      <w:r>
        <w:rPr>
          <w:bCs/>
          <w:i/>
          <w:iCs/>
        </w:rPr>
        <w:t>message</w:t>
      </w:r>
    </w:p>
    <w:p w14:paraId="463E09E9" w14:textId="77777777" w:rsidR="00B92920" w:rsidRDefault="00AA4370">
      <w:pPr>
        <w:pStyle w:val="PL"/>
        <w:rPr>
          <w:color w:val="808080"/>
        </w:rPr>
      </w:pPr>
      <w:r>
        <w:rPr>
          <w:color w:val="808080"/>
        </w:rPr>
        <w:t>-- ASN1START</w:t>
      </w:r>
    </w:p>
    <w:p w14:paraId="550EF70D" w14:textId="77777777" w:rsidR="00B92920" w:rsidRDefault="00AA4370">
      <w:pPr>
        <w:pStyle w:val="PL"/>
        <w:rPr>
          <w:color w:val="808080"/>
        </w:rPr>
      </w:pPr>
      <w:r>
        <w:rPr>
          <w:color w:val="808080"/>
        </w:rPr>
        <w:t>-- TAG-ULDEDICATEDMESSAGESEGMENT-START</w:t>
      </w:r>
    </w:p>
    <w:p w14:paraId="3A288B89" w14:textId="77777777" w:rsidR="00B92920" w:rsidRDefault="00B92920">
      <w:pPr>
        <w:pStyle w:val="PL"/>
      </w:pPr>
    </w:p>
    <w:p w14:paraId="407DCA21" w14:textId="77777777" w:rsidR="00B92920" w:rsidRDefault="00AA4370">
      <w:pPr>
        <w:pStyle w:val="PL"/>
      </w:pPr>
      <w:r>
        <w:t xml:space="preserve">ULDedicatedMessageSegment-r16 ::=       </w:t>
      </w:r>
      <w:r>
        <w:rPr>
          <w:color w:val="993366"/>
        </w:rPr>
        <w:t>SEQUENCE</w:t>
      </w:r>
      <w:r>
        <w:t xml:space="preserve"> {</w:t>
      </w:r>
    </w:p>
    <w:p w14:paraId="34C03924" w14:textId="77777777" w:rsidR="00B92920" w:rsidRDefault="00AA4370">
      <w:pPr>
        <w:pStyle w:val="PL"/>
      </w:pPr>
      <w:r>
        <w:t xml:space="preserve">    criticalExtensions                      </w:t>
      </w:r>
      <w:r>
        <w:rPr>
          <w:color w:val="993366"/>
        </w:rPr>
        <w:t>CHOICE</w:t>
      </w:r>
      <w:r>
        <w:t xml:space="preserve"> {</w:t>
      </w:r>
    </w:p>
    <w:p w14:paraId="4D5CFC29" w14:textId="77777777" w:rsidR="00B92920" w:rsidRDefault="00AA4370">
      <w:pPr>
        <w:pStyle w:val="PL"/>
      </w:pPr>
      <w:r>
        <w:t xml:space="preserve">        ulDedicatedMessageSegment-r16           ULDedicatedMessageSegment-r16-IEs,</w:t>
      </w:r>
    </w:p>
    <w:p w14:paraId="034281D2" w14:textId="77777777" w:rsidR="00B92920" w:rsidRDefault="00AA4370">
      <w:pPr>
        <w:pStyle w:val="PL"/>
      </w:pPr>
      <w:r>
        <w:t xml:space="preserve">        criticalExtensionsFuture                </w:t>
      </w:r>
      <w:r>
        <w:rPr>
          <w:color w:val="993366"/>
        </w:rPr>
        <w:t>SEQUENCE</w:t>
      </w:r>
      <w:r>
        <w:t xml:space="preserve"> {}</w:t>
      </w:r>
    </w:p>
    <w:p w14:paraId="297B0F5C" w14:textId="77777777" w:rsidR="00B92920" w:rsidRDefault="00AA4370">
      <w:pPr>
        <w:pStyle w:val="PL"/>
      </w:pPr>
      <w:r>
        <w:t xml:space="preserve">    }</w:t>
      </w:r>
    </w:p>
    <w:p w14:paraId="71090D7E" w14:textId="77777777" w:rsidR="00B92920" w:rsidRDefault="00AA4370">
      <w:pPr>
        <w:pStyle w:val="PL"/>
      </w:pPr>
      <w:r>
        <w:t>}</w:t>
      </w:r>
    </w:p>
    <w:p w14:paraId="0357A026" w14:textId="77777777" w:rsidR="00B92920" w:rsidRDefault="00B92920">
      <w:pPr>
        <w:pStyle w:val="PL"/>
      </w:pPr>
    </w:p>
    <w:p w14:paraId="53A79191" w14:textId="77777777" w:rsidR="00B92920" w:rsidRDefault="00AA4370">
      <w:pPr>
        <w:pStyle w:val="PL"/>
      </w:pPr>
      <w:r>
        <w:t xml:space="preserve">ULDedicatedMessageSegment-r16-IEs ::=     </w:t>
      </w:r>
      <w:r>
        <w:rPr>
          <w:color w:val="993366"/>
        </w:rPr>
        <w:t>SEQUENCE</w:t>
      </w:r>
      <w:r>
        <w:t xml:space="preserve"> {</w:t>
      </w:r>
    </w:p>
    <w:p w14:paraId="5E88579E" w14:textId="77777777" w:rsidR="00B92920" w:rsidRDefault="00AA4370">
      <w:pPr>
        <w:pStyle w:val="PL"/>
      </w:pPr>
      <w:r>
        <w:t xml:space="preserve">    segmentNumber-r16                         </w:t>
      </w:r>
      <w:r>
        <w:rPr>
          <w:color w:val="993366"/>
        </w:rPr>
        <w:t>INTEGER</w:t>
      </w:r>
      <w:r>
        <w:t xml:space="preserve"> (0..15),</w:t>
      </w:r>
    </w:p>
    <w:p w14:paraId="2F96307A" w14:textId="77777777" w:rsidR="00B92920" w:rsidRDefault="00AA4370">
      <w:pPr>
        <w:pStyle w:val="PL"/>
      </w:pPr>
      <w:r>
        <w:t xml:space="preserve">    rrc-MessageSegmentContainer-r16           </w:t>
      </w:r>
      <w:r>
        <w:rPr>
          <w:color w:val="993366"/>
        </w:rPr>
        <w:t>OCTET</w:t>
      </w:r>
      <w:r>
        <w:t xml:space="preserve"> </w:t>
      </w:r>
      <w:r>
        <w:rPr>
          <w:color w:val="993366"/>
        </w:rPr>
        <w:t>STRING</w:t>
      </w:r>
      <w:r>
        <w:t>,</w:t>
      </w:r>
    </w:p>
    <w:p w14:paraId="2FCE7743" w14:textId="77777777" w:rsidR="00B92920" w:rsidRDefault="00AA4370">
      <w:pPr>
        <w:pStyle w:val="PL"/>
      </w:pPr>
      <w:r>
        <w:t xml:space="preserve">    rrc-MessageSegmentType-r16                </w:t>
      </w:r>
      <w:r>
        <w:rPr>
          <w:color w:val="993366"/>
        </w:rPr>
        <w:t>ENUMERATED</w:t>
      </w:r>
      <w:r>
        <w:t xml:space="preserve"> {notLastSegment, lastSegment}</w:t>
      </w:r>
      <w:r>
        <w:rPr>
          <w:rFonts w:eastAsia="SimSun"/>
        </w:rPr>
        <w:t>,</w:t>
      </w:r>
    </w:p>
    <w:p w14:paraId="1EC20EFF"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5C61552" w14:textId="77777777" w:rsidR="00B92920" w:rsidRDefault="00AA4370">
      <w:pPr>
        <w:pStyle w:val="PL"/>
      </w:pPr>
      <w:r>
        <w:t xml:space="preserve">    nonCriticalExtension                      </w:t>
      </w:r>
      <w:r>
        <w:rPr>
          <w:color w:val="993366"/>
        </w:rPr>
        <w:t>SEQUENCE</w:t>
      </w:r>
      <w:r>
        <w:t xml:space="preserve"> {}                                   </w:t>
      </w:r>
      <w:r>
        <w:rPr>
          <w:color w:val="993366"/>
        </w:rPr>
        <w:t>OPTIONAL</w:t>
      </w:r>
    </w:p>
    <w:p w14:paraId="6B2CA59B" w14:textId="77777777" w:rsidR="00B92920" w:rsidRDefault="00AA4370">
      <w:pPr>
        <w:pStyle w:val="PL"/>
      </w:pPr>
      <w:r>
        <w:t>}</w:t>
      </w:r>
    </w:p>
    <w:p w14:paraId="2ADA1BB4" w14:textId="77777777" w:rsidR="00B92920" w:rsidRDefault="00B92920">
      <w:pPr>
        <w:pStyle w:val="PL"/>
      </w:pPr>
    </w:p>
    <w:p w14:paraId="0C658D8E" w14:textId="77777777" w:rsidR="00B92920" w:rsidRDefault="00AA4370">
      <w:pPr>
        <w:pStyle w:val="PL"/>
        <w:rPr>
          <w:color w:val="808080"/>
        </w:rPr>
      </w:pPr>
      <w:r>
        <w:rPr>
          <w:color w:val="808080"/>
        </w:rPr>
        <w:t>-- TAG-ULDEDICATEDMESSAGESEGMENT-STOP</w:t>
      </w:r>
    </w:p>
    <w:p w14:paraId="2EF426CD" w14:textId="77777777" w:rsidR="00B92920" w:rsidRDefault="00AA4370">
      <w:pPr>
        <w:pStyle w:val="PL"/>
        <w:rPr>
          <w:color w:val="808080"/>
        </w:rPr>
      </w:pPr>
      <w:r>
        <w:rPr>
          <w:color w:val="808080"/>
        </w:rPr>
        <w:t>-- ASN1STOP</w:t>
      </w:r>
    </w:p>
    <w:p w14:paraId="6781525F" w14:textId="77777777" w:rsidR="00B92920" w:rsidRDefault="00B92920"/>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6B0B4C05" w14:textId="77777777">
        <w:trPr>
          <w:trHeight w:val="187"/>
        </w:trPr>
        <w:tc>
          <w:tcPr>
            <w:tcW w:w="14170" w:type="dxa"/>
            <w:tcBorders>
              <w:top w:val="single" w:sz="4" w:space="0" w:color="auto"/>
              <w:left w:val="single" w:sz="4" w:space="0" w:color="auto"/>
              <w:bottom w:val="single" w:sz="4" w:space="0" w:color="auto"/>
              <w:right w:val="single" w:sz="4" w:space="0" w:color="auto"/>
            </w:tcBorders>
          </w:tcPr>
          <w:p w14:paraId="674206C9" w14:textId="77777777" w:rsidR="00B92920" w:rsidRDefault="00AA4370">
            <w:pPr>
              <w:pStyle w:val="TAH"/>
              <w:rPr>
                <w:szCs w:val="22"/>
                <w:lang w:eastAsia="sv-SE"/>
              </w:rPr>
            </w:pPr>
            <w:r>
              <w:rPr>
                <w:i/>
                <w:szCs w:val="22"/>
                <w:lang w:eastAsia="sv-SE"/>
              </w:rPr>
              <w:t xml:space="preserve">ULDedicatedMessageSegment </w:t>
            </w:r>
            <w:r>
              <w:rPr>
                <w:szCs w:val="22"/>
                <w:lang w:eastAsia="sv-SE"/>
              </w:rPr>
              <w:t>field descriptions</w:t>
            </w:r>
          </w:p>
        </w:tc>
      </w:tr>
      <w:tr w:rsidR="00B92920" w14:paraId="5EF60235" w14:textId="77777777">
        <w:trPr>
          <w:trHeight w:val="387"/>
        </w:trPr>
        <w:tc>
          <w:tcPr>
            <w:tcW w:w="14170" w:type="dxa"/>
            <w:tcBorders>
              <w:top w:val="single" w:sz="4" w:space="0" w:color="auto"/>
              <w:left w:val="single" w:sz="4" w:space="0" w:color="auto"/>
              <w:bottom w:val="single" w:sz="4" w:space="0" w:color="auto"/>
              <w:right w:val="single" w:sz="4" w:space="0" w:color="auto"/>
            </w:tcBorders>
          </w:tcPr>
          <w:p w14:paraId="2B705773" w14:textId="77777777" w:rsidR="00B92920" w:rsidRDefault="00AA4370">
            <w:pPr>
              <w:pStyle w:val="TAL"/>
              <w:rPr>
                <w:szCs w:val="22"/>
                <w:lang w:eastAsia="sv-SE"/>
              </w:rPr>
            </w:pPr>
            <w:r>
              <w:rPr>
                <w:b/>
                <w:i/>
                <w:szCs w:val="22"/>
                <w:lang w:eastAsia="sv-SE"/>
              </w:rPr>
              <w:t>segmentNumber</w:t>
            </w:r>
          </w:p>
          <w:p w14:paraId="0FD7A588" w14:textId="77777777" w:rsidR="00B92920" w:rsidRDefault="00AA4370">
            <w:pPr>
              <w:pStyle w:val="TAL"/>
              <w:rPr>
                <w:szCs w:val="22"/>
                <w:lang w:eastAsia="sv-SE"/>
              </w:rPr>
            </w:pPr>
            <w:r>
              <w:rPr>
                <w:szCs w:val="22"/>
                <w:lang w:eastAsia="sv-SE"/>
              </w:rPr>
              <w:t xml:space="preserve">Identifies the sequence number of a segment within the encoded UL DCCH message. </w:t>
            </w:r>
          </w:p>
        </w:tc>
      </w:tr>
      <w:tr w:rsidR="00B92920" w14:paraId="353E8F14" w14:textId="77777777">
        <w:trPr>
          <w:trHeight w:val="601"/>
        </w:trPr>
        <w:tc>
          <w:tcPr>
            <w:tcW w:w="14170" w:type="dxa"/>
            <w:tcBorders>
              <w:top w:val="single" w:sz="4" w:space="0" w:color="auto"/>
              <w:left w:val="single" w:sz="4" w:space="0" w:color="auto"/>
              <w:bottom w:val="single" w:sz="4" w:space="0" w:color="auto"/>
              <w:right w:val="single" w:sz="4" w:space="0" w:color="auto"/>
            </w:tcBorders>
          </w:tcPr>
          <w:p w14:paraId="1EBFA71D" w14:textId="77777777" w:rsidR="00B92920" w:rsidRDefault="00AA4370">
            <w:pPr>
              <w:pStyle w:val="TAL"/>
              <w:rPr>
                <w:b/>
                <w:i/>
                <w:szCs w:val="22"/>
                <w:lang w:eastAsia="sv-SE"/>
              </w:rPr>
            </w:pPr>
            <w:r>
              <w:rPr>
                <w:b/>
                <w:i/>
                <w:szCs w:val="22"/>
                <w:lang w:eastAsia="sv-SE"/>
              </w:rPr>
              <w:t>rrc-MessageSegmentContainer</w:t>
            </w:r>
          </w:p>
          <w:p w14:paraId="397AC0AD" w14:textId="77777777" w:rsidR="00B92920" w:rsidRDefault="00AA4370">
            <w:pPr>
              <w:pStyle w:val="TAL"/>
              <w:rPr>
                <w:rFonts w:eastAsia="SimSun"/>
                <w:szCs w:val="22"/>
                <w:lang w:eastAsia="zh-CN"/>
              </w:rPr>
            </w:pPr>
            <w:r>
              <w:rPr>
                <w:szCs w:val="22"/>
                <w:lang w:eastAsia="sv-SE"/>
              </w:rPr>
              <w:t>Includes a segment of the encoded UL DCCH message.</w:t>
            </w:r>
            <w:r>
              <w:rPr>
                <w:rFonts w:eastAsia="SimSun"/>
                <w:szCs w:val="22"/>
                <w:lang w:eastAsia="zh-CN"/>
              </w:rPr>
              <w:t xml:space="preserve"> The size of the included segment in this container should be </w:t>
            </w:r>
            <w:r>
              <w:rPr>
                <w:lang w:eastAsia="en-GB"/>
              </w:rPr>
              <w:t>small enough that the resulting encoded RRC message PDU is less than or equal to the PDCP SDU size limit</w:t>
            </w:r>
            <w:r>
              <w:rPr>
                <w:rFonts w:eastAsia="SimSun"/>
                <w:szCs w:val="22"/>
                <w:lang w:eastAsia="zh-CN"/>
              </w:rPr>
              <w:t>.</w:t>
            </w:r>
          </w:p>
        </w:tc>
      </w:tr>
      <w:tr w:rsidR="00B92920" w14:paraId="6E1273BF" w14:textId="77777777">
        <w:trPr>
          <w:trHeight w:val="387"/>
        </w:trPr>
        <w:tc>
          <w:tcPr>
            <w:tcW w:w="14170" w:type="dxa"/>
            <w:tcBorders>
              <w:top w:val="single" w:sz="4" w:space="0" w:color="auto"/>
              <w:left w:val="single" w:sz="4" w:space="0" w:color="auto"/>
              <w:bottom w:val="single" w:sz="4" w:space="0" w:color="auto"/>
              <w:right w:val="single" w:sz="4" w:space="0" w:color="auto"/>
            </w:tcBorders>
          </w:tcPr>
          <w:p w14:paraId="3C03D120" w14:textId="77777777" w:rsidR="00B92920" w:rsidRDefault="00AA4370">
            <w:pPr>
              <w:pStyle w:val="TAL"/>
              <w:rPr>
                <w:b/>
                <w:i/>
                <w:szCs w:val="22"/>
              </w:rPr>
            </w:pPr>
            <w:r>
              <w:rPr>
                <w:b/>
                <w:i/>
                <w:szCs w:val="22"/>
              </w:rPr>
              <w:t>rrc-MessageSegmentType</w:t>
            </w:r>
          </w:p>
          <w:p w14:paraId="797A90D0" w14:textId="77777777" w:rsidR="00B92920" w:rsidRDefault="00AA4370">
            <w:pPr>
              <w:pStyle w:val="TAL"/>
              <w:rPr>
                <w:b/>
                <w:i/>
                <w:szCs w:val="22"/>
                <w:lang w:eastAsia="sv-SE"/>
              </w:rPr>
            </w:pPr>
            <w:r>
              <w:rPr>
                <w:szCs w:val="22"/>
                <w:lang w:eastAsia="sv-SE"/>
              </w:rPr>
              <w:t>Indicates whether the included UL DCCH message segment is the last segment or not.</w:t>
            </w:r>
          </w:p>
        </w:tc>
      </w:tr>
    </w:tbl>
    <w:p w14:paraId="54EF4DB6" w14:textId="77777777" w:rsidR="00B92920" w:rsidRDefault="00B92920"/>
    <w:p w14:paraId="7B852B89" w14:textId="77777777" w:rsidR="00B92920" w:rsidRDefault="00AA4370">
      <w:pPr>
        <w:pStyle w:val="4"/>
      </w:pPr>
      <w:bookmarkStart w:id="292" w:name="_Toc100930012"/>
      <w:bookmarkStart w:id="293" w:name="_Toc60777134"/>
      <w:r>
        <w:lastRenderedPageBreak/>
        <w:t>–</w:t>
      </w:r>
      <w:r>
        <w:tab/>
      </w:r>
      <w:r>
        <w:rPr>
          <w:i/>
        </w:rPr>
        <w:t>ULInformationTransfer</w:t>
      </w:r>
      <w:bookmarkEnd w:id="292"/>
      <w:bookmarkEnd w:id="293"/>
    </w:p>
    <w:p w14:paraId="3EE4209A" w14:textId="77777777" w:rsidR="00B92920" w:rsidRDefault="00AA4370">
      <w:r>
        <w:t xml:space="preserve">The </w:t>
      </w:r>
      <w:r>
        <w:rPr>
          <w:i/>
        </w:rPr>
        <w:t>ULInformationTransfer</w:t>
      </w:r>
      <w:r>
        <w:t xml:space="preserve"> message is used for the uplink transfer of NAS or non-3GPP dedicated information, or IAB-DU specific F1-C related information.</w:t>
      </w:r>
    </w:p>
    <w:p w14:paraId="50C39B45" w14:textId="77777777" w:rsidR="00B92920" w:rsidRDefault="00AA4370">
      <w:pPr>
        <w:pStyle w:val="B1"/>
      </w:pPr>
      <w:r>
        <w:t>Signalling radio bearer: SRB2 or SRB1 (only if SRB2 not established yet). If SRB2 is suspended, the UE does not send this message until SRB2 is resumed</w:t>
      </w:r>
    </w:p>
    <w:p w14:paraId="7B289269" w14:textId="77777777" w:rsidR="00B92920" w:rsidRDefault="00AA4370">
      <w:pPr>
        <w:pStyle w:val="B1"/>
      </w:pPr>
      <w:r>
        <w:t>RLC-SAP: AM</w:t>
      </w:r>
    </w:p>
    <w:p w14:paraId="5E85B902" w14:textId="77777777" w:rsidR="00B92920" w:rsidRDefault="00AA4370">
      <w:pPr>
        <w:pStyle w:val="B1"/>
      </w:pPr>
      <w:r>
        <w:t>Logical channel: DCCH</w:t>
      </w:r>
    </w:p>
    <w:p w14:paraId="4B176D19" w14:textId="77777777" w:rsidR="00B92920" w:rsidRDefault="00AA4370">
      <w:pPr>
        <w:pStyle w:val="B1"/>
      </w:pPr>
      <w:r>
        <w:t>Direction: UE to network</w:t>
      </w:r>
    </w:p>
    <w:p w14:paraId="5CC13D15" w14:textId="77777777" w:rsidR="00B92920" w:rsidRDefault="00AA4370">
      <w:pPr>
        <w:pStyle w:val="TH"/>
        <w:rPr>
          <w:bCs/>
          <w:i/>
          <w:iCs/>
        </w:rPr>
      </w:pPr>
      <w:r>
        <w:rPr>
          <w:bCs/>
          <w:i/>
          <w:iCs/>
        </w:rPr>
        <w:t>ULInformationTransfer message</w:t>
      </w:r>
    </w:p>
    <w:p w14:paraId="7C514922" w14:textId="77777777" w:rsidR="00B92920" w:rsidRDefault="00AA4370">
      <w:pPr>
        <w:pStyle w:val="PL"/>
        <w:rPr>
          <w:color w:val="808080"/>
        </w:rPr>
      </w:pPr>
      <w:r>
        <w:rPr>
          <w:color w:val="808080"/>
        </w:rPr>
        <w:t>-- ASN1START</w:t>
      </w:r>
    </w:p>
    <w:p w14:paraId="556F9CE1" w14:textId="77777777" w:rsidR="00B92920" w:rsidRDefault="00AA4370">
      <w:pPr>
        <w:pStyle w:val="PL"/>
        <w:rPr>
          <w:color w:val="808080"/>
        </w:rPr>
      </w:pPr>
      <w:r>
        <w:rPr>
          <w:color w:val="808080"/>
        </w:rPr>
        <w:t>-- TAG-ULINFORMATIONTRANSFER-START</w:t>
      </w:r>
    </w:p>
    <w:p w14:paraId="35E24393" w14:textId="77777777" w:rsidR="00B92920" w:rsidRDefault="00B92920">
      <w:pPr>
        <w:pStyle w:val="PL"/>
      </w:pPr>
    </w:p>
    <w:p w14:paraId="44471E17" w14:textId="77777777" w:rsidR="00B92920" w:rsidRDefault="00AA4370">
      <w:pPr>
        <w:pStyle w:val="PL"/>
      </w:pPr>
      <w:r>
        <w:t xml:space="preserve">ULInformationTransfer ::=           </w:t>
      </w:r>
      <w:r>
        <w:rPr>
          <w:color w:val="993366"/>
        </w:rPr>
        <w:t>SEQUENCE</w:t>
      </w:r>
      <w:r>
        <w:t xml:space="preserve"> {</w:t>
      </w:r>
    </w:p>
    <w:p w14:paraId="775A4154" w14:textId="77777777" w:rsidR="00B92920" w:rsidRDefault="00AA4370">
      <w:pPr>
        <w:pStyle w:val="PL"/>
      </w:pPr>
      <w:r>
        <w:t xml:space="preserve">    criticalExtensions                  </w:t>
      </w:r>
      <w:r>
        <w:rPr>
          <w:color w:val="993366"/>
        </w:rPr>
        <w:t>CHOICE</w:t>
      </w:r>
      <w:r>
        <w:t xml:space="preserve"> {</w:t>
      </w:r>
    </w:p>
    <w:p w14:paraId="5C891FB6" w14:textId="77777777" w:rsidR="00B92920" w:rsidRDefault="00AA4370">
      <w:pPr>
        <w:pStyle w:val="PL"/>
      </w:pPr>
      <w:r>
        <w:t xml:space="preserve">        ulInformationTransfer               ULInformationTransfer-IEs,</w:t>
      </w:r>
    </w:p>
    <w:p w14:paraId="13926E0C" w14:textId="77777777" w:rsidR="00B92920" w:rsidRDefault="00AA4370">
      <w:pPr>
        <w:pStyle w:val="PL"/>
      </w:pPr>
      <w:r>
        <w:t xml:space="preserve">        criticalExtensionsFuture            </w:t>
      </w:r>
      <w:r>
        <w:rPr>
          <w:color w:val="993366"/>
        </w:rPr>
        <w:t>SEQUENCE</w:t>
      </w:r>
      <w:r>
        <w:t xml:space="preserve"> {}</w:t>
      </w:r>
    </w:p>
    <w:p w14:paraId="73948F88" w14:textId="77777777" w:rsidR="00B92920" w:rsidRDefault="00AA4370">
      <w:pPr>
        <w:pStyle w:val="PL"/>
      </w:pPr>
      <w:r>
        <w:t xml:space="preserve">    }</w:t>
      </w:r>
    </w:p>
    <w:p w14:paraId="2553580F" w14:textId="77777777" w:rsidR="00B92920" w:rsidRDefault="00AA4370">
      <w:pPr>
        <w:pStyle w:val="PL"/>
      </w:pPr>
      <w:r>
        <w:t>}</w:t>
      </w:r>
    </w:p>
    <w:p w14:paraId="0965F079" w14:textId="77777777" w:rsidR="00B92920" w:rsidRDefault="00B92920">
      <w:pPr>
        <w:pStyle w:val="PL"/>
      </w:pPr>
    </w:p>
    <w:p w14:paraId="26C70E34" w14:textId="77777777" w:rsidR="00B92920" w:rsidRDefault="00AA4370">
      <w:pPr>
        <w:pStyle w:val="PL"/>
      </w:pPr>
      <w:r>
        <w:t xml:space="preserve">ULInformationTransfer-IEs ::=       </w:t>
      </w:r>
      <w:r>
        <w:rPr>
          <w:color w:val="993366"/>
        </w:rPr>
        <w:t>SEQUENCE</w:t>
      </w:r>
      <w:r>
        <w:t xml:space="preserve"> {</w:t>
      </w:r>
    </w:p>
    <w:p w14:paraId="3D7895DE" w14:textId="77777777" w:rsidR="00B92920" w:rsidRDefault="00AA4370">
      <w:pPr>
        <w:pStyle w:val="PL"/>
      </w:pPr>
      <w:r>
        <w:t xml:space="preserve">    dedicatedNAS-Message                DedicatedNAS-Message                </w:t>
      </w:r>
      <w:r>
        <w:rPr>
          <w:color w:val="993366"/>
        </w:rPr>
        <w:t>OPTIONAL</w:t>
      </w:r>
      <w:r>
        <w:t>,</w:t>
      </w:r>
    </w:p>
    <w:p w14:paraId="561A293C"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44ACB67E" w14:textId="77777777" w:rsidR="00B92920" w:rsidRDefault="00AA4370">
      <w:pPr>
        <w:pStyle w:val="PL"/>
      </w:pPr>
      <w:r>
        <w:t xml:space="preserve">    nonCriticalExtension                ULInformationTransfer-v1700-IEs     </w:t>
      </w:r>
      <w:r>
        <w:rPr>
          <w:color w:val="993366"/>
        </w:rPr>
        <w:t>OPTIONAL</w:t>
      </w:r>
    </w:p>
    <w:p w14:paraId="30E1D57E" w14:textId="77777777" w:rsidR="00B92920" w:rsidRDefault="00AA4370">
      <w:pPr>
        <w:pStyle w:val="PL"/>
      </w:pPr>
      <w:r>
        <w:t>}</w:t>
      </w:r>
    </w:p>
    <w:p w14:paraId="62C814D1" w14:textId="77777777" w:rsidR="00B92920" w:rsidRDefault="00B92920">
      <w:pPr>
        <w:pStyle w:val="PL"/>
      </w:pPr>
    </w:p>
    <w:p w14:paraId="30D39228" w14:textId="77777777" w:rsidR="00B92920" w:rsidRDefault="00AA4370">
      <w:pPr>
        <w:pStyle w:val="PL"/>
      </w:pPr>
      <w:r>
        <w:t xml:space="preserve">ULInformationTransfer-v1700-IEs ::=       </w:t>
      </w:r>
      <w:r>
        <w:rPr>
          <w:color w:val="993366"/>
        </w:rPr>
        <w:t>SEQUENCE</w:t>
      </w:r>
      <w:r>
        <w:t xml:space="preserve"> {</w:t>
      </w:r>
    </w:p>
    <w:p w14:paraId="3F9AE884" w14:textId="77777777" w:rsidR="00B92920" w:rsidRDefault="00AA4370">
      <w:pPr>
        <w:pStyle w:val="PL"/>
      </w:pPr>
      <w:r>
        <w:t xml:space="preserve">    dedicatedInfoF1c-r17                      DedicatedInfoF1c-r17                </w:t>
      </w:r>
      <w:r>
        <w:rPr>
          <w:color w:val="993366"/>
        </w:rPr>
        <w:t>OPTIONAL</w:t>
      </w:r>
      <w:r>
        <w:t>,</w:t>
      </w:r>
    </w:p>
    <w:p w14:paraId="34D6DD94" w14:textId="77777777" w:rsidR="00B92920" w:rsidRDefault="00AA4370">
      <w:pPr>
        <w:pStyle w:val="PL"/>
      </w:pPr>
      <w:r>
        <w:t xml:space="preserve">    nonCriticalExtension                      </w:t>
      </w:r>
      <w:r>
        <w:rPr>
          <w:color w:val="993366"/>
        </w:rPr>
        <w:t>SEQUENCE</w:t>
      </w:r>
      <w:r>
        <w:t xml:space="preserve"> {}                         </w:t>
      </w:r>
      <w:r>
        <w:rPr>
          <w:color w:val="993366"/>
        </w:rPr>
        <w:t>OPTIONAL</w:t>
      </w:r>
    </w:p>
    <w:p w14:paraId="31FF5780" w14:textId="77777777" w:rsidR="00B92920" w:rsidRDefault="00AA4370">
      <w:pPr>
        <w:pStyle w:val="PL"/>
      </w:pPr>
      <w:r>
        <w:t>}</w:t>
      </w:r>
    </w:p>
    <w:p w14:paraId="2BCC9016" w14:textId="77777777" w:rsidR="00B92920" w:rsidRDefault="00B92920">
      <w:pPr>
        <w:pStyle w:val="PL"/>
      </w:pPr>
    </w:p>
    <w:p w14:paraId="61C05383" w14:textId="77777777" w:rsidR="00B92920" w:rsidRDefault="00AA4370">
      <w:pPr>
        <w:pStyle w:val="PL"/>
        <w:rPr>
          <w:color w:val="808080"/>
        </w:rPr>
      </w:pPr>
      <w:r>
        <w:rPr>
          <w:color w:val="808080"/>
        </w:rPr>
        <w:t>-- TAG-ULINFORMATIONTRANSFER-STOP</w:t>
      </w:r>
    </w:p>
    <w:p w14:paraId="2A50B949" w14:textId="77777777" w:rsidR="00B92920" w:rsidRDefault="00AA4370">
      <w:pPr>
        <w:pStyle w:val="PL"/>
        <w:rPr>
          <w:color w:val="808080"/>
        </w:rPr>
      </w:pPr>
      <w:r>
        <w:rPr>
          <w:color w:val="808080"/>
        </w:rPr>
        <w:t>-- ASN1STOP</w:t>
      </w:r>
    </w:p>
    <w:p w14:paraId="75E0E02F" w14:textId="77777777" w:rsidR="00B92920" w:rsidRDefault="00B92920">
      <w:pPr>
        <w:rPr>
          <w:rFonts w:eastAsia="MS Mincho"/>
        </w:rPr>
      </w:pPr>
    </w:p>
    <w:p w14:paraId="4F0573E5" w14:textId="77777777" w:rsidR="00B92920" w:rsidRDefault="00AA4370">
      <w:pPr>
        <w:pStyle w:val="4"/>
        <w:rPr>
          <w:rFonts w:eastAsia="SimSun"/>
        </w:rPr>
      </w:pPr>
      <w:bookmarkStart w:id="294" w:name="_Toc100930013"/>
      <w:bookmarkStart w:id="295" w:name="_Toc60777135"/>
      <w:r>
        <w:rPr>
          <w:rFonts w:eastAsia="SimSun"/>
        </w:rPr>
        <w:t>–</w:t>
      </w:r>
      <w:r>
        <w:rPr>
          <w:rFonts w:eastAsia="SimSun"/>
        </w:rPr>
        <w:tab/>
      </w:r>
      <w:r>
        <w:rPr>
          <w:rFonts w:eastAsia="SimSun"/>
          <w:i/>
          <w:iCs/>
        </w:rPr>
        <w:t>ULInformationTransferIRAT</w:t>
      </w:r>
      <w:bookmarkEnd w:id="294"/>
      <w:bookmarkEnd w:id="295"/>
    </w:p>
    <w:p w14:paraId="1F3BE5BF" w14:textId="77777777" w:rsidR="00B92920" w:rsidRDefault="00AA4370">
      <w:pPr>
        <w:rPr>
          <w:rFonts w:eastAsia="SimSun"/>
        </w:rPr>
      </w:pPr>
      <w:r>
        <w:rPr>
          <w:rFonts w:eastAsia="SimSun"/>
        </w:rPr>
        <w:t xml:space="preserve">The </w:t>
      </w:r>
      <w:r>
        <w:rPr>
          <w:rFonts w:eastAsia="SimSun"/>
          <w:i/>
        </w:rPr>
        <w:t>ULInformationTransferIRAT</w:t>
      </w:r>
      <w:r>
        <w:rPr>
          <w:rFonts w:eastAsia="SimSun"/>
        </w:rPr>
        <w:t xml:space="preserve"> message is used for the uplink transfer of information terminated at NR MCG but specified by another RAT. In this version of the specification, the message is used for V2X sidelink communication messages specified in TS 36.331 [10].</w:t>
      </w:r>
    </w:p>
    <w:p w14:paraId="57E983C9" w14:textId="77777777" w:rsidR="00B92920" w:rsidRDefault="00AA4370">
      <w:pPr>
        <w:pStyle w:val="B1"/>
        <w:rPr>
          <w:rFonts w:eastAsia="SimSun"/>
        </w:rPr>
      </w:pPr>
      <w:r>
        <w:rPr>
          <w:rFonts w:eastAsia="SimSun"/>
        </w:rPr>
        <w:t>Signalling radio bearer: SRB1</w:t>
      </w:r>
    </w:p>
    <w:p w14:paraId="3471A716" w14:textId="77777777" w:rsidR="00B92920" w:rsidRDefault="00AA4370">
      <w:pPr>
        <w:pStyle w:val="B1"/>
        <w:rPr>
          <w:rFonts w:eastAsia="SimSun"/>
        </w:rPr>
      </w:pPr>
      <w:r>
        <w:rPr>
          <w:rFonts w:eastAsia="SimSun"/>
        </w:rPr>
        <w:t>RLC-SAP: AM</w:t>
      </w:r>
    </w:p>
    <w:p w14:paraId="0723D482" w14:textId="77777777" w:rsidR="00B92920" w:rsidRDefault="00AA4370">
      <w:pPr>
        <w:pStyle w:val="B1"/>
        <w:rPr>
          <w:rFonts w:eastAsia="SimSun"/>
        </w:rPr>
      </w:pPr>
      <w:r>
        <w:rPr>
          <w:rFonts w:eastAsia="SimSun"/>
        </w:rPr>
        <w:lastRenderedPageBreak/>
        <w:t>Logical channel: DCCH</w:t>
      </w:r>
    </w:p>
    <w:p w14:paraId="049C26B8" w14:textId="77777777" w:rsidR="00B92920" w:rsidRDefault="00AA4370">
      <w:pPr>
        <w:pStyle w:val="B1"/>
        <w:rPr>
          <w:rFonts w:eastAsia="SimSun"/>
        </w:rPr>
      </w:pPr>
      <w:r>
        <w:rPr>
          <w:rFonts w:eastAsia="SimSun"/>
        </w:rPr>
        <w:t>Direction: UE to network</w:t>
      </w:r>
    </w:p>
    <w:p w14:paraId="758609C0" w14:textId="77777777" w:rsidR="00B92920" w:rsidRDefault="00AA4370">
      <w:pPr>
        <w:pStyle w:val="TH"/>
        <w:rPr>
          <w:rFonts w:eastAsia="SimSun"/>
        </w:rPr>
      </w:pPr>
      <w:r>
        <w:rPr>
          <w:rFonts w:eastAsia="SimSun"/>
          <w:i/>
          <w:iCs/>
        </w:rPr>
        <w:t>ULInformationTransferIRAT</w:t>
      </w:r>
      <w:r>
        <w:rPr>
          <w:rFonts w:eastAsia="SimSun"/>
        </w:rPr>
        <w:t xml:space="preserve"> message</w:t>
      </w:r>
    </w:p>
    <w:p w14:paraId="323111B2" w14:textId="77777777" w:rsidR="00B92920" w:rsidRDefault="00AA4370">
      <w:pPr>
        <w:pStyle w:val="PL"/>
        <w:rPr>
          <w:rFonts w:eastAsia="SimSun"/>
          <w:color w:val="808080"/>
        </w:rPr>
      </w:pPr>
      <w:r>
        <w:rPr>
          <w:rFonts w:eastAsia="SimSun"/>
          <w:color w:val="808080"/>
        </w:rPr>
        <w:t>-- ASN1START</w:t>
      </w:r>
    </w:p>
    <w:p w14:paraId="1F80B8C0" w14:textId="77777777" w:rsidR="00B92920" w:rsidRDefault="00AA4370">
      <w:pPr>
        <w:pStyle w:val="PL"/>
        <w:rPr>
          <w:color w:val="808080"/>
        </w:rPr>
      </w:pPr>
      <w:r>
        <w:rPr>
          <w:color w:val="808080"/>
        </w:rPr>
        <w:t>-- TAG-ULINFORMATIONTRANSFERIRAT-START</w:t>
      </w:r>
    </w:p>
    <w:p w14:paraId="283C647C" w14:textId="77777777" w:rsidR="00B92920" w:rsidRDefault="00B92920">
      <w:pPr>
        <w:pStyle w:val="PL"/>
        <w:rPr>
          <w:rFonts w:eastAsia="SimSun"/>
        </w:rPr>
      </w:pPr>
    </w:p>
    <w:p w14:paraId="2FE7AE82" w14:textId="77777777" w:rsidR="00B92920" w:rsidRDefault="00AA4370">
      <w:pPr>
        <w:pStyle w:val="PL"/>
        <w:rPr>
          <w:rFonts w:eastAsia="SimSun"/>
        </w:rPr>
      </w:pPr>
      <w:r>
        <w:rPr>
          <w:rFonts w:eastAsia="SimSun"/>
        </w:rPr>
        <w:t xml:space="preserve">ULInformationTransferIRAT-r16 ::=  </w:t>
      </w:r>
      <w:r>
        <w:t xml:space="preserve">            </w:t>
      </w:r>
      <w:r>
        <w:rPr>
          <w:rFonts w:eastAsia="SimSun"/>
          <w:color w:val="993366"/>
        </w:rPr>
        <w:t>SEQUENCE</w:t>
      </w:r>
      <w:r>
        <w:rPr>
          <w:rFonts w:eastAsia="SimSun"/>
        </w:rPr>
        <w:t xml:space="preserve"> {</w:t>
      </w:r>
    </w:p>
    <w:p w14:paraId="661E7350" w14:textId="77777777" w:rsidR="00B92920" w:rsidRDefault="00AA4370">
      <w:pPr>
        <w:pStyle w:val="PL"/>
        <w:rPr>
          <w:rFonts w:eastAsia="SimSun"/>
        </w:rPr>
      </w:pPr>
      <w:r>
        <w:rPr>
          <w:rFonts w:eastAsia="SimSun"/>
        </w:rPr>
        <w:t xml:space="preserve">    criticalExtensions                     </w:t>
      </w:r>
      <w:r>
        <w:t xml:space="preserve">        </w:t>
      </w:r>
      <w:r>
        <w:rPr>
          <w:rFonts w:eastAsia="SimSun"/>
        </w:rPr>
        <w:t xml:space="preserve">   </w:t>
      </w:r>
      <w:r>
        <w:rPr>
          <w:rFonts w:eastAsia="SimSun"/>
          <w:color w:val="993366"/>
        </w:rPr>
        <w:t>CHOICE</w:t>
      </w:r>
      <w:r>
        <w:rPr>
          <w:rFonts w:eastAsia="SimSun"/>
        </w:rPr>
        <w:t xml:space="preserve"> {</w:t>
      </w:r>
    </w:p>
    <w:p w14:paraId="393AA5D8" w14:textId="77777777" w:rsidR="00B92920" w:rsidRDefault="00AA4370">
      <w:pPr>
        <w:pStyle w:val="PL"/>
        <w:rPr>
          <w:rFonts w:eastAsia="SimSun"/>
        </w:rPr>
      </w:pPr>
      <w:r>
        <w:rPr>
          <w:rFonts w:eastAsia="SimSun"/>
        </w:rPr>
        <w:t xml:space="preserve">        c1                                         </w:t>
      </w:r>
      <w:r>
        <w:t xml:space="preserve">    </w:t>
      </w:r>
      <w:r>
        <w:rPr>
          <w:rFonts w:eastAsia="SimSun"/>
        </w:rPr>
        <w:t xml:space="preserve">      </w:t>
      </w:r>
      <w:r>
        <w:rPr>
          <w:rFonts w:eastAsia="SimSun"/>
          <w:color w:val="993366"/>
        </w:rPr>
        <w:t>CHOICE</w:t>
      </w:r>
      <w:r>
        <w:rPr>
          <w:rFonts w:eastAsia="SimSun"/>
        </w:rPr>
        <w:t xml:space="preserve"> {</w:t>
      </w:r>
    </w:p>
    <w:p w14:paraId="19F92AE2" w14:textId="77777777" w:rsidR="00B92920" w:rsidRDefault="00AA4370">
      <w:pPr>
        <w:pStyle w:val="PL"/>
        <w:rPr>
          <w:rFonts w:eastAsia="SimSun"/>
        </w:rPr>
      </w:pPr>
      <w:r>
        <w:rPr>
          <w:rFonts w:eastAsia="SimSun"/>
        </w:rPr>
        <w:t xml:space="preserve">            ulInformationTransferIRAT-r16        </w:t>
      </w:r>
      <w:r>
        <w:t xml:space="preserve">            </w:t>
      </w:r>
      <w:r>
        <w:rPr>
          <w:rFonts w:eastAsia="SimSun"/>
        </w:rPr>
        <w:t>ULInformationTransferIRAT-r16-IEs,</w:t>
      </w:r>
    </w:p>
    <w:p w14:paraId="06EEEAA9" w14:textId="77777777" w:rsidR="00B92920" w:rsidRDefault="00AA4370">
      <w:pPr>
        <w:pStyle w:val="PL"/>
        <w:rPr>
          <w:rFonts w:eastAsia="SimSun"/>
        </w:rPr>
      </w:pPr>
      <w:r>
        <w:rPr>
          <w:rFonts w:eastAsia="SimSun"/>
        </w:rPr>
        <w:t xml:space="preserve">            spare3 </w:t>
      </w:r>
      <w:r>
        <w:rPr>
          <w:rFonts w:eastAsia="SimSun"/>
          <w:color w:val="993366"/>
        </w:rPr>
        <w:t>NULL</w:t>
      </w:r>
      <w:r>
        <w:rPr>
          <w:rFonts w:eastAsia="SimSun"/>
        </w:rPr>
        <w:t xml:space="preserve">, spare2 </w:t>
      </w:r>
      <w:r>
        <w:rPr>
          <w:rFonts w:eastAsia="SimSun"/>
          <w:color w:val="993366"/>
        </w:rPr>
        <w:t>NULL</w:t>
      </w:r>
      <w:r>
        <w:rPr>
          <w:rFonts w:eastAsia="SimSun"/>
        </w:rPr>
        <w:t xml:space="preserve">, spare1 </w:t>
      </w:r>
      <w:r>
        <w:rPr>
          <w:rFonts w:eastAsia="SimSun"/>
          <w:color w:val="993366"/>
        </w:rPr>
        <w:t>NULL</w:t>
      </w:r>
    </w:p>
    <w:p w14:paraId="16ACFE9C" w14:textId="77777777" w:rsidR="00B92920" w:rsidRDefault="00AA4370">
      <w:pPr>
        <w:pStyle w:val="PL"/>
        <w:rPr>
          <w:rFonts w:eastAsia="SimSun"/>
        </w:rPr>
      </w:pPr>
      <w:r>
        <w:rPr>
          <w:rFonts w:eastAsia="SimSun"/>
        </w:rPr>
        <w:t xml:space="preserve">        },</w:t>
      </w:r>
    </w:p>
    <w:p w14:paraId="05B05668" w14:textId="77777777" w:rsidR="00B92920" w:rsidRDefault="00AA4370">
      <w:pPr>
        <w:pStyle w:val="PL"/>
        <w:rPr>
          <w:rFonts w:eastAsia="SimSun"/>
        </w:rPr>
      </w:pPr>
      <w:r>
        <w:rPr>
          <w:rFonts w:eastAsia="SimSun"/>
        </w:rPr>
        <w:t xml:space="preserve">        criticalExtensionsFuture                </w:t>
      </w:r>
      <w:r>
        <w:t xml:space="preserve">     </w:t>
      </w:r>
      <w:r>
        <w:rPr>
          <w:rFonts w:eastAsia="SimSun"/>
          <w:color w:val="993366"/>
        </w:rPr>
        <w:t>SEQUENCE</w:t>
      </w:r>
      <w:r>
        <w:rPr>
          <w:rFonts w:eastAsia="SimSun"/>
        </w:rPr>
        <w:t xml:space="preserve"> {}</w:t>
      </w:r>
    </w:p>
    <w:p w14:paraId="58EF7BF1" w14:textId="77777777" w:rsidR="00B92920" w:rsidRDefault="00AA4370">
      <w:pPr>
        <w:pStyle w:val="PL"/>
        <w:rPr>
          <w:rFonts w:eastAsia="SimSun"/>
        </w:rPr>
      </w:pPr>
      <w:r>
        <w:rPr>
          <w:rFonts w:eastAsia="SimSun"/>
        </w:rPr>
        <w:t xml:space="preserve">    }</w:t>
      </w:r>
    </w:p>
    <w:p w14:paraId="7672B42C" w14:textId="77777777" w:rsidR="00B92920" w:rsidRDefault="00AA4370">
      <w:pPr>
        <w:pStyle w:val="PL"/>
        <w:rPr>
          <w:rFonts w:eastAsia="SimSun"/>
        </w:rPr>
      </w:pPr>
      <w:r>
        <w:rPr>
          <w:rFonts w:eastAsia="SimSun"/>
        </w:rPr>
        <w:t>}</w:t>
      </w:r>
    </w:p>
    <w:p w14:paraId="29770435" w14:textId="77777777" w:rsidR="00B92920" w:rsidRDefault="00B92920">
      <w:pPr>
        <w:pStyle w:val="PL"/>
        <w:rPr>
          <w:rFonts w:eastAsia="SimSun"/>
        </w:rPr>
      </w:pPr>
    </w:p>
    <w:p w14:paraId="55E9216C" w14:textId="77777777" w:rsidR="00B92920" w:rsidRDefault="00AA4370">
      <w:pPr>
        <w:pStyle w:val="PL"/>
        <w:rPr>
          <w:rFonts w:eastAsia="SimSun"/>
        </w:rPr>
      </w:pPr>
      <w:r>
        <w:rPr>
          <w:rFonts w:eastAsia="SimSun"/>
        </w:rPr>
        <w:t>ULInformationTransferIRAT-r16-IEs ::=</w:t>
      </w:r>
      <w:r>
        <w:t xml:space="preserve">        </w:t>
      </w:r>
      <w:r>
        <w:rPr>
          <w:rFonts w:eastAsia="SimSun"/>
          <w:color w:val="993366"/>
        </w:rPr>
        <w:t>SEQUENCE</w:t>
      </w:r>
      <w:r>
        <w:rPr>
          <w:rFonts w:eastAsia="SimSun"/>
        </w:rPr>
        <w:t xml:space="preserve"> {</w:t>
      </w:r>
    </w:p>
    <w:p w14:paraId="6BB4009A" w14:textId="77777777" w:rsidR="00B92920" w:rsidRDefault="00AA4370">
      <w:pPr>
        <w:pStyle w:val="PL"/>
        <w:rPr>
          <w:rFonts w:eastAsia="SimSun"/>
        </w:rPr>
      </w:pPr>
      <w:r>
        <w:rPr>
          <w:rFonts w:eastAsia="SimSun"/>
        </w:rPr>
        <w:t xml:space="preserve">    ul-DCCH-MessageEUTRA-r16               </w:t>
      </w:r>
      <w:r>
        <w:t xml:space="preserve">    </w:t>
      </w:r>
      <w:r>
        <w:rPr>
          <w:rFonts w:eastAsia="SimSun"/>
        </w:rPr>
        <w:t xml:space="preserve">        </w:t>
      </w:r>
      <w:r>
        <w:rPr>
          <w:rFonts w:eastAsia="SimSun"/>
          <w:color w:val="993366"/>
        </w:rPr>
        <w:t>OCTET</w:t>
      </w:r>
      <w:r>
        <w:rPr>
          <w:rFonts w:eastAsia="SimSun"/>
        </w:rPr>
        <w:t xml:space="preserve"> </w:t>
      </w:r>
      <w:r>
        <w:rPr>
          <w:rFonts w:eastAsia="SimSun"/>
          <w:color w:val="993366"/>
        </w:rPr>
        <w:t>STRING</w:t>
      </w:r>
      <w:r>
        <w:rPr>
          <w:rFonts w:eastAsia="SimSun"/>
        </w:rPr>
        <w:t xml:space="preserve">       </w:t>
      </w:r>
      <w:r>
        <w:t xml:space="preserve">    </w:t>
      </w:r>
      <w:r>
        <w:rPr>
          <w:rFonts w:eastAsia="SimSun"/>
        </w:rPr>
        <w:t xml:space="preserve">  </w:t>
      </w:r>
      <w:r>
        <w:rPr>
          <w:rFonts w:eastAsia="SimSun"/>
          <w:color w:val="993366"/>
        </w:rPr>
        <w:t>OPTIONAL</w:t>
      </w:r>
      <w:r>
        <w:rPr>
          <w:rFonts w:eastAsia="SimSun"/>
        </w:rPr>
        <w:t>,</w:t>
      </w:r>
    </w:p>
    <w:p w14:paraId="73880203" w14:textId="77777777" w:rsidR="00B92920" w:rsidRDefault="00AA4370">
      <w:pPr>
        <w:pStyle w:val="PL"/>
        <w:rPr>
          <w:rFonts w:eastAsia="SimSun"/>
        </w:rPr>
      </w:pPr>
      <w:r>
        <w:rPr>
          <w:rFonts w:eastAsia="SimSun"/>
        </w:rPr>
        <w:t xml:space="preserve">    lateNonCriticalExtension                </w:t>
      </w:r>
      <w:r>
        <w:t xml:space="preserve">    </w:t>
      </w:r>
      <w:r>
        <w:rPr>
          <w:rFonts w:eastAsia="SimSun"/>
        </w:rPr>
        <w:t xml:space="preserve">       </w:t>
      </w:r>
      <w:r>
        <w:rPr>
          <w:rFonts w:eastAsia="SimSun"/>
          <w:color w:val="993366"/>
        </w:rPr>
        <w:t>OCTET</w:t>
      </w:r>
      <w:r>
        <w:rPr>
          <w:rFonts w:eastAsia="SimSun"/>
        </w:rPr>
        <w:t xml:space="preserve"> </w:t>
      </w:r>
      <w:r>
        <w:rPr>
          <w:rFonts w:eastAsia="SimSun"/>
          <w:color w:val="993366"/>
        </w:rPr>
        <w:t>STRING</w:t>
      </w:r>
      <w:r>
        <w:rPr>
          <w:rFonts w:eastAsia="SimSun"/>
        </w:rPr>
        <w:t xml:space="preserve">              </w:t>
      </w:r>
      <w:r>
        <w:rPr>
          <w:rFonts w:eastAsia="SimSun"/>
          <w:color w:val="993366"/>
        </w:rPr>
        <w:t>OPTIONAL</w:t>
      </w:r>
      <w:r>
        <w:rPr>
          <w:rFonts w:eastAsia="SimSun"/>
        </w:rPr>
        <w:t>,</w:t>
      </w:r>
    </w:p>
    <w:p w14:paraId="43C226D9" w14:textId="77777777" w:rsidR="00B92920" w:rsidRDefault="00AA4370">
      <w:pPr>
        <w:pStyle w:val="PL"/>
        <w:rPr>
          <w:rFonts w:eastAsia="SimSun"/>
        </w:rPr>
      </w:pPr>
      <w:r>
        <w:rPr>
          <w:rFonts w:eastAsia="SimSun"/>
        </w:rPr>
        <w:t xml:space="preserve">    nonCriticalExtension                    </w:t>
      </w:r>
      <w:r>
        <w:t xml:space="preserve">    </w:t>
      </w:r>
      <w:r>
        <w:rPr>
          <w:rFonts w:eastAsia="SimSun"/>
        </w:rPr>
        <w:t xml:space="preserve">        </w:t>
      </w:r>
      <w:r>
        <w:rPr>
          <w:rFonts w:eastAsia="SimSun"/>
          <w:color w:val="993366"/>
        </w:rPr>
        <w:t>SEQUENCE</w:t>
      </w:r>
      <w:r>
        <w:rPr>
          <w:rFonts w:eastAsia="SimSun"/>
        </w:rPr>
        <w:t xml:space="preserve"> {}               </w:t>
      </w:r>
      <w:r>
        <w:rPr>
          <w:rFonts w:eastAsia="SimSun"/>
          <w:color w:val="993366"/>
        </w:rPr>
        <w:t>OPTIONAL</w:t>
      </w:r>
    </w:p>
    <w:p w14:paraId="0A59331E" w14:textId="77777777" w:rsidR="00B92920" w:rsidRDefault="00AA4370">
      <w:pPr>
        <w:pStyle w:val="PL"/>
        <w:rPr>
          <w:rFonts w:eastAsia="SimSun"/>
        </w:rPr>
      </w:pPr>
      <w:r>
        <w:rPr>
          <w:rFonts w:eastAsia="SimSun"/>
        </w:rPr>
        <w:t>}</w:t>
      </w:r>
    </w:p>
    <w:p w14:paraId="1B0AC909" w14:textId="77777777" w:rsidR="00B92920" w:rsidRDefault="00B92920">
      <w:pPr>
        <w:pStyle w:val="PL"/>
        <w:rPr>
          <w:rFonts w:eastAsia="SimSun"/>
        </w:rPr>
      </w:pPr>
    </w:p>
    <w:p w14:paraId="07CF2E86" w14:textId="77777777" w:rsidR="00B92920" w:rsidRDefault="00AA4370">
      <w:pPr>
        <w:pStyle w:val="PL"/>
        <w:rPr>
          <w:color w:val="808080"/>
        </w:rPr>
      </w:pPr>
      <w:r>
        <w:rPr>
          <w:color w:val="808080"/>
        </w:rPr>
        <w:t>-- TAG-ULINFORMATIONTRANSFERIRAT-STOP</w:t>
      </w:r>
    </w:p>
    <w:p w14:paraId="32386C66" w14:textId="77777777" w:rsidR="00B92920" w:rsidRDefault="00AA4370">
      <w:pPr>
        <w:pStyle w:val="PL"/>
        <w:rPr>
          <w:rFonts w:eastAsia="SimSun"/>
          <w:color w:val="808080"/>
        </w:rPr>
      </w:pPr>
      <w:r>
        <w:rPr>
          <w:rFonts w:eastAsia="SimSun"/>
          <w:color w:val="808080"/>
        </w:rPr>
        <w:t>-- ASN1STOP</w:t>
      </w:r>
    </w:p>
    <w:p w14:paraId="39A354DB" w14:textId="77777777" w:rsidR="00B92920" w:rsidRDefault="00B92920">
      <w:pPr>
        <w:rPr>
          <w:rFonts w:eastAsia="SimSun"/>
          <w:iCs/>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281"/>
      </w:tblGrid>
      <w:tr w:rsidR="00B92920" w14:paraId="4128B253" w14:textId="77777777">
        <w:trPr>
          <w:cantSplit/>
          <w:tblHeader/>
          <w:jc w:val="center"/>
        </w:trPr>
        <w:tc>
          <w:tcPr>
            <w:tcW w:w="5000" w:type="pct"/>
            <w:tcBorders>
              <w:top w:val="single" w:sz="4" w:space="0" w:color="808080"/>
              <w:left w:val="single" w:sz="4" w:space="0" w:color="808080"/>
              <w:bottom w:val="single" w:sz="4" w:space="0" w:color="808080"/>
              <w:right w:val="single" w:sz="4" w:space="0" w:color="808080"/>
            </w:tcBorders>
          </w:tcPr>
          <w:p w14:paraId="49FB1A31" w14:textId="77777777" w:rsidR="00B92920" w:rsidRDefault="00AA4370">
            <w:pPr>
              <w:pStyle w:val="TAH"/>
              <w:rPr>
                <w:rFonts w:eastAsia="SimSun"/>
                <w:lang w:eastAsia="en-GB"/>
              </w:rPr>
            </w:pPr>
            <w:r>
              <w:rPr>
                <w:rFonts w:eastAsia="SimSun"/>
                <w:i/>
                <w:iCs/>
                <w:lang w:eastAsia="en-GB"/>
              </w:rPr>
              <w:t>ULInformationTransferIRAT</w:t>
            </w:r>
            <w:r>
              <w:rPr>
                <w:rFonts w:eastAsia="SimSun"/>
                <w:iCs/>
                <w:lang w:eastAsia="en-GB"/>
              </w:rPr>
              <w:t xml:space="preserve"> field descriptions</w:t>
            </w:r>
          </w:p>
        </w:tc>
      </w:tr>
      <w:tr w:rsidR="00B92920" w14:paraId="7269F58B" w14:textId="77777777">
        <w:trPr>
          <w:cantSplit/>
          <w:jc w:val="center"/>
        </w:trPr>
        <w:tc>
          <w:tcPr>
            <w:tcW w:w="5000" w:type="pct"/>
            <w:tcBorders>
              <w:top w:val="single" w:sz="4" w:space="0" w:color="808080"/>
              <w:left w:val="single" w:sz="4" w:space="0" w:color="808080"/>
              <w:bottom w:val="single" w:sz="4" w:space="0" w:color="808080"/>
              <w:right w:val="single" w:sz="4" w:space="0" w:color="808080"/>
            </w:tcBorders>
          </w:tcPr>
          <w:p w14:paraId="514E02E7" w14:textId="77777777" w:rsidR="00B92920" w:rsidRDefault="00AA4370">
            <w:pPr>
              <w:pStyle w:val="TAL"/>
              <w:rPr>
                <w:rFonts w:eastAsia="SimSun"/>
                <w:b/>
                <w:bCs/>
                <w:i/>
                <w:iCs/>
                <w:lang w:eastAsia="en-GB"/>
              </w:rPr>
            </w:pPr>
            <w:r>
              <w:rPr>
                <w:rFonts w:eastAsia="SimSun"/>
                <w:b/>
                <w:bCs/>
                <w:i/>
                <w:iCs/>
                <w:lang w:eastAsia="en-GB"/>
              </w:rPr>
              <w:t>ul-DCCH-MessageEUTRA</w:t>
            </w:r>
          </w:p>
          <w:p w14:paraId="38D22F36" w14:textId="77777777" w:rsidR="00B92920" w:rsidRDefault="00AA4370">
            <w:pPr>
              <w:pStyle w:val="TAL"/>
              <w:rPr>
                <w:rFonts w:eastAsia="SimSun"/>
                <w:lang w:eastAsia="en-GB"/>
              </w:rPr>
            </w:pPr>
            <w:r>
              <w:rPr>
                <w:rFonts w:eastAsia="SimSun"/>
                <w:lang w:eastAsia="en-GB"/>
              </w:rPr>
              <w:t xml:space="preserve">Includes the </w:t>
            </w:r>
            <w:r>
              <w:rPr>
                <w:rFonts w:eastAsia="SimSun"/>
                <w:i/>
                <w:iCs/>
                <w:lang w:eastAsia="en-GB"/>
              </w:rPr>
              <w:t>UL-DCCH-Message</w:t>
            </w:r>
            <w:r>
              <w:rPr>
                <w:rFonts w:eastAsia="SimSun"/>
                <w:lang w:eastAsia="en-GB"/>
              </w:rPr>
              <w:t xml:space="preserve"> as defined in TS 36.331 [</w:t>
            </w:r>
            <w:r>
              <w:rPr>
                <w:rFonts w:eastAsia="MS Mincho"/>
              </w:rPr>
              <w:t>10</w:t>
            </w:r>
            <w:r>
              <w:rPr>
                <w:rFonts w:eastAsia="SimSun"/>
                <w:lang w:eastAsia="en-GB"/>
              </w:rPr>
              <w:t>].</w:t>
            </w:r>
            <w:r>
              <w:rPr>
                <w:rFonts w:eastAsia="SimSun"/>
                <w:lang w:eastAsia="zh-CN"/>
              </w:rPr>
              <w:t xml:space="preserve"> In this version of the specification, the field is only used to transfer the E-UTRA RRC </w:t>
            </w:r>
            <w:r>
              <w:rPr>
                <w:rFonts w:eastAsia="SimSun"/>
                <w:i/>
                <w:lang w:eastAsia="zh-CN"/>
              </w:rPr>
              <w:t>MeasurementReport</w:t>
            </w:r>
            <w:r>
              <w:rPr>
                <w:rFonts w:eastAsia="SimSun"/>
                <w:lang w:eastAsia="zh-CN"/>
              </w:rPr>
              <w:t xml:space="preserve">, E-UTRA RRC </w:t>
            </w:r>
            <w:r>
              <w:rPr>
                <w:rFonts w:eastAsia="SimSun"/>
                <w:i/>
                <w:lang w:eastAsia="zh-CN"/>
              </w:rPr>
              <w:t>SidelinkUEInformation</w:t>
            </w:r>
            <w:r>
              <w:rPr>
                <w:rFonts w:eastAsia="SimSun"/>
                <w:lang w:eastAsia="zh-CN"/>
              </w:rPr>
              <w:t xml:space="preserve"> and the E-UTRA RRC </w:t>
            </w:r>
            <w:r>
              <w:rPr>
                <w:rFonts w:eastAsia="SimSun"/>
                <w:i/>
                <w:lang w:eastAsia="zh-CN"/>
              </w:rPr>
              <w:t>UEAssistanceInformation messages</w:t>
            </w:r>
            <w:r>
              <w:rPr>
                <w:rFonts w:eastAsia="SimSun"/>
                <w:bCs/>
                <w:kern w:val="2"/>
                <w:lang w:eastAsia="zh-CN"/>
              </w:rPr>
              <w:t>.</w:t>
            </w:r>
          </w:p>
        </w:tc>
      </w:tr>
    </w:tbl>
    <w:p w14:paraId="65FDC7E9" w14:textId="77777777" w:rsidR="00B92920" w:rsidRDefault="00B92920"/>
    <w:p w14:paraId="53EB1D92" w14:textId="77777777" w:rsidR="00B92920" w:rsidRDefault="00AA4370">
      <w:pPr>
        <w:pStyle w:val="4"/>
        <w:rPr>
          <w:i/>
          <w:iCs/>
        </w:rPr>
      </w:pPr>
      <w:bookmarkStart w:id="296" w:name="_Toc100930014"/>
      <w:bookmarkStart w:id="297" w:name="_Toc60777136"/>
      <w:r>
        <w:rPr>
          <w:i/>
          <w:iCs/>
        </w:rPr>
        <w:t>–</w:t>
      </w:r>
      <w:r>
        <w:rPr>
          <w:i/>
          <w:iCs/>
        </w:rPr>
        <w:tab/>
        <w:t>ULInformationTransferMRDC</w:t>
      </w:r>
      <w:bookmarkEnd w:id="296"/>
      <w:bookmarkEnd w:id="297"/>
    </w:p>
    <w:p w14:paraId="7DDA4167" w14:textId="77777777" w:rsidR="00B92920" w:rsidRDefault="00AA4370">
      <w:r>
        <w:t xml:space="preserve">The </w:t>
      </w:r>
      <w:r>
        <w:rPr>
          <w:i/>
        </w:rPr>
        <w:t>ULInformationTransferMRDC</w:t>
      </w:r>
      <w:r>
        <w:t xml:space="preserve"> message is used for the uplink transfer of MR-DC dedicated information (e.g. for transferring the NR or E-UTRA RRC </w:t>
      </w:r>
      <w:r>
        <w:rPr>
          <w:i/>
        </w:rPr>
        <w:t>MeasurementReport</w:t>
      </w:r>
      <w:r>
        <w:t xml:space="preserve"> message, the </w:t>
      </w:r>
      <w:r>
        <w:rPr>
          <w:i/>
        </w:rPr>
        <w:t>FailureInformation</w:t>
      </w:r>
      <w:r>
        <w:t xml:space="preserve"> message, the </w:t>
      </w:r>
      <w:r>
        <w:rPr>
          <w:i/>
        </w:rPr>
        <w:t>UEAssistanceInformation</w:t>
      </w:r>
      <w:r>
        <w:t xml:space="preserve"> message, the </w:t>
      </w:r>
      <w:r>
        <w:rPr>
          <w:i/>
          <w:lang w:eastAsia="zh-CN"/>
        </w:rPr>
        <w:t xml:space="preserve">RRCReconfigurationComplete </w:t>
      </w:r>
      <w:r>
        <w:rPr>
          <w:lang w:eastAsia="zh-CN"/>
        </w:rPr>
        <w:t xml:space="preserve">message </w:t>
      </w:r>
      <w:r>
        <w:t>or the NR or E-UTRA RRC</w:t>
      </w:r>
      <w:r>
        <w:rPr>
          <w:i/>
        </w:rPr>
        <w:t xml:space="preserve"> MCGFailureInformation</w:t>
      </w:r>
      <w:r>
        <w:t xml:space="preserve"> message).</w:t>
      </w:r>
    </w:p>
    <w:p w14:paraId="390C04AE" w14:textId="77777777" w:rsidR="00B92920" w:rsidRDefault="00AA4370">
      <w:pPr>
        <w:pStyle w:val="B1"/>
      </w:pPr>
      <w:r>
        <w:t>Signalling radio bearer: SRB1, SRB3</w:t>
      </w:r>
    </w:p>
    <w:p w14:paraId="1D1C4F38" w14:textId="77777777" w:rsidR="00B92920" w:rsidRDefault="00AA4370">
      <w:pPr>
        <w:pStyle w:val="B1"/>
      </w:pPr>
      <w:r>
        <w:t>RLC-SAP: AM</w:t>
      </w:r>
    </w:p>
    <w:p w14:paraId="6217E02C" w14:textId="77777777" w:rsidR="00B92920" w:rsidRDefault="00AA4370">
      <w:pPr>
        <w:pStyle w:val="B1"/>
      </w:pPr>
      <w:r>
        <w:t>Logical channel: DCCH</w:t>
      </w:r>
    </w:p>
    <w:p w14:paraId="48FFE71A" w14:textId="77777777" w:rsidR="00B92920" w:rsidRDefault="00AA4370">
      <w:pPr>
        <w:pStyle w:val="B1"/>
      </w:pPr>
      <w:r>
        <w:lastRenderedPageBreak/>
        <w:t>Direction: UE to Network</w:t>
      </w:r>
    </w:p>
    <w:p w14:paraId="1C51B899" w14:textId="77777777" w:rsidR="00B92920" w:rsidRDefault="00AA4370">
      <w:pPr>
        <w:pStyle w:val="TH"/>
        <w:rPr>
          <w:rFonts w:cs="Arial"/>
          <w:bCs/>
          <w:i/>
          <w:iCs/>
        </w:rPr>
      </w:pPr>
      <w:r>
        <w:rPr>
          <w:bCs/>
          <w:i/>
          <w:iCs/>
        </w:rPr>
        <w:t>ULInformationTransferMRDC</w:t>
      </w:r>
      <w:r>
        <w:rPr>
          <w:rFonts w:cs="Arial"/>
          <w:bCs/>
          <w:i/>
          <w:iCs/>
        </w:rPr>
        <w:t xml:space="preserve"> message</w:t>
      </w:r>
    </w:p>
    <w:p w14:paraId="06238B7E" w14:textId="77777777" w:rsidR="00B92920" w:rsidRDefault="00AA4370">
      <w:pPr>
        <w:pStyle w:val="PL"/>
        <w:rPr>
          <w:color w:val="808080"/>
        </w:rPr>
      </w:pPr>
      <w:r>
        <w:rPr>
          <w:color w:val="808080"/>
        </w:rPr>
        <w:t>-- ASN1START</w:t>
      </w:r>
    </w:p>
    <w:p w14:paraId="1CAB264F" w14:textId="77777777" w:rsidR="00B92920" w:rsidRDefault="00AA4370">
      <w:pPr>
        <w:pStyle w:val="PL"/>
        <w:rPr>
          <w:color w:val="808080"/>
        </w:rPr>
      </w:pPr>
      <w:r>
        <w:rPr>
          <w:color w:val="808080"/>
        </w:rPr>
        <w:t>-- TAG-ULINFORMATIONTRANSFERMRDC-START</w:t>
      </w:r>
    </w:p>
    <w:p w14:paraId="6CE96DC0" w14:textId="77777777" w:rsidR="00B92920" w:rsidRDefault="00B92920">
      <w:pPr>
        <w:pStyle w:val="PL"/>
      </w:pPr>
    </w:p>
    <w:p w14:paraId="522462C6" w14:textId="77777777" w:rsidR="00B92920" w:rsidRDefault="00AA4370">
      <w:pPr>
        <w:pStyle w:val="PL"/>
      </w:pPr>
      <w:r>
        <w:t xml:space="preserve">ULInformationTransferMRDC ::=               </w:t>
      </w:r>
      <w:r>
        <w:rPr>
          <w:color w:val="993366"/>
        </w:rPr>
        <w:t>SEQUENCE</w:t>
      </w:r>
      <w:r>
        <w:t xml:space="preserve"> {</w:t>
      </w:r>
    </w:p>
    <w:p w14:paraId="58EE21DE" w14:textId="77777777" w:rsidR="00B92920" w:rsidRDefault="00AA4370">
      <w:pPr>
        <w:pStyle w:val="PL"/>
      </w:pPr>
      <w:r>
        <w:t xml:space="preserve">    criticalExtensions                          </w:t>
      </w:r>
      <w:r>
        <w:rPr>
          <w:color w:val="993366"/>
        </w:rPr>
        <w:t>CHOICE</w:t>
      </w:r>
      <w:r>
        <w:t xml:space="preserve"> {</w:t>
      </w:r>
    </w:p>
    <w:p w14:paraId="4296169E" w14:textId="77777777" w:rsidR="00B92920" w:rsidRDefault="00AA4370">
      <w:pPr>
        <w:pStyle w:val="PL"/>
      </w:pPr>
      <w:r>
        <w:t xml:space="preserve">        c1                                          </w:t>
      </w:r>
      <w:r>
        <w:rPr>
          <w:color w:val="993366"/>
        </w:rPr>
        <w:t>CHOICE</w:t>
      </w:r>
      <w:r>
        <w:t xml:space="preserve"> {</w:t>
      </w:r>
    </w:p>
    <w:p w14:paraId="12EE847E" w14:textId="77777777" w:rsidR="00B92920" w:rsidRDefault="00AA4370">
      <w:pPr>
        <w:pStyle w:val="PL"/>
      </w:pPr>
      <w:r>
        <w:t xml:space="preserve">            ulInformationTransferMRDC                   ULInformationTransferMRDC-IEs,</w:t>
      </w:r>
    </w:p>
    <w:p w14:paraId="635D8820" w14:textId="77777777" w:rsidR="00B92920" w:rsidRDefault="00AA4370">
      <w:pPr>
        <w:pStyle w:val="PL"/>
      </w:pPr>
      <w:r>
        <w:t xml:space="preserve">            spare3 </w:t>
      </w:r>
      <w:r>
        <w:rPr>
          <w:color w:val="993366"/>
        </w:rPr>
        <w:t>NULL</w:t>
      </w:r>
      <w:r>
        <w:t xml:space="preserve">, spare2 </w:t>
      </w:r>
      <w:r>
        <w:rPr>
          <w:color w:val="993366"/>
        </w:rPr>
        <w:t>NULL</w:t>
      </w:r>
      <w:r>
        <w:t xml:space="preserve">, spare1 </w:t>
      </w:r>
      <w:r>
        <w:rPr>
          <w:color w:val="993366"/>
        </w:rPr>
        <w:t>NULL</w:t>
      </w:r>
    </w:p>
    <w:p w14:paraId="163C0FDD" w14:textId="77777777" w:rsidR="00B92920" w:rsidRDefault="00AA4370">
      <w:pPr>
        <w:pStyle w:val="PL"/>
      </w:pPr>
      <w:r>
        <w:t xml:space="preserve">        },</w:t>
      </w:r>
    </w:p>
    <w:p w14:paraId="19395BC4" w14:textId="77777777" w:rsidR="00B92920" w:rsidRDefault="00AA4370">
      <w:pPr>
        <w:pStyle w:val="PL"/>
      </w:pPr>
      <w:r>
        <w:t xml:space="preserve">        criticalExtensionsFuture            </w:t>
      </w:r>
      <w:r>
        <w:rPr>
          <w:color w:val="993366"/>
        </w:rPr>
        <w:t>SEQUENCE</w:t>
      </w:r>
      <w:r>
        <w:t xml:space="preserve"> {}</w:t>
      </w:r>
    </w:p>
    <w:p w14:paraId="488236CF" w14:textId="77777777" w:rsidR="00B92920" w:rsidRDefault="00AA4370">
      <w:pPr>
        <w:pStyle w:val="PL"/>
      </w:pPr>
      <w:r>
        <w:t xml:space="preserve">    }</w:t>
      </w:r>
    </w:p>
    <w:p w14:paraId="467D7D6A" w14:textId="77777777" w:rsidR="00B92920" w:rsidRDefault="00AA4370">
      <w:pPr>
        <w:pStyle w:val="PL"/>
      </w:pPr>
      <w:r>
        <w:t>}</w:t>
      </w:r>
    </w:p>
    <w:p w14:paraId="574119A8" w14:textId="77777777" w:rsidR="00B92920" w:rsidRDefault="00B92920">
      <w:pPr>
        <w:pStyle w:val="PL"/>
      </w:pPr>
    </w:p>
    <w:p w14:paraId="77822D2D" w14:textId="77777777" w:rsidR="00B92920" w:rsidRDefault="00AA4370">
      <w:pPr>
        <w:pStyle w:val="PL"/>
      </w:pPr>
      <w:r>
        <w:t xml:space="preserve">ULInformationTransferMRDC-IEs::=           </w:t>
      </w:r>
      <w:r>
        <w:rPr>
          <w:color w:val="993366"/>
        </w:rPr>
        <w:t>SEQUENCE</w:t>
      </w:r>
      <w:r>
        <w:t xml:space="preserve"> {</w:t>
      </w:r>
    </w:p>
    <w:p w14:paraId="580C0DCF" w14:textId="77777777" w:rsidR="00B92920" w:rsidRDefault="00AA4370">
      <w:pPr>
        <w:pStyle w:val="PL"/>
      </w:pPr>
      <w:r>
        <w:t xml:space="preserve">    ul-DCCH-MessageNR                           </w:t>
      </w:r>
      <w:r>
        <w:rPr>
          <w:color w:val="993366"/>
        </w:rPr>
        <w:t>OCTET</w:t>
      </w:r>
      <w:r>
        <w:t xml:space="preserve"> </w:t>
      </w:r>
      <w:r>
        <w:rPr>
          <w:color w:val="993366"/>
        </w:rPr>
        <w:t>STRING</w:t>
      </w:r>
      <w:r>
        <w:t xml:space="preserve">                    </w:t>
      </w:r>
      <w:r>
        <w:rPr>
          <w:color w:val="993366"/>
        </w:rPr>
        <w:t>OPTIONAL</w:t>
      </w:r>
      <w:r>
        <w:t>,</w:t>
      </w:r>
    </w:p>
    <w:p w14:paraId="617A9EC8" w14:textId="77777777" w:rsidR="00B92920" w:rsidRDefault="00AA4370">
      <w:pPr>
        <w:pStyle w:val="PL"/>
      </w:pPr>
      <w:r>
        <w:t xml:space="preserve">    ul-DCCH-MessageEUTRA                        </w:t>
      </w:r>
      <w:r>
        <w:rPr>
          <w:color w:val="993366"/>
        </w:rPr>
        <w:t>OCTET</w:t>
      </w:r>
      <w:r>
        <w:t xml:space="preserve"> </w:t>
      </w:r>
      <w:r>
        <w:rPr>
          <w:color w:val="993366"/>
        </w:rPr>
        <w:t>STRING</w:t>
      </w:r>
      <w:r>
        <w:t xml:space="preserve">                    </w:t>
      </w:r>
      <w:r>
        <w:rPr>
          <w:color w:val="993366"/>
        </w:rPr>
        <w:t>OPTIONAL</w:t>
      </w:r>
      <w:r>
        <w:t>,</w:t>
      </w:r>
    </w:p>
    <w:p w14:paraId="382A3DAB" w14:textId="77777777" w:rsidR="00B92920" w:rsidRDefault="00AA4370">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478C88E3" w14:textId="77777777" w:rsidR="00B92920" w:rsidRDefault="00AA4370">
      <w:pPr>
        <w:pStyle w:val="PL"/>
      </w:pPr>
      <w:r>
        <w:t xml:space="preserve">    nonCriticalExtension                        </w:t>
      </w:r>
      <w:r>
        <w:rPr>
          <w:color w:val="993366"/>
        </w:rPr>
        <w:t>SEQUENCE</w:t>
      </w:r>
      <w:r>
        <w:t xml:space="preserve"> {}                     </w:t>
      </w:r>
      <w:r>
        <w:rPr>
          <w:color w:val="993366"/>
        </w:rPr>
        <w:t>OPTIONAL</w:t>
      </w:r>
    </w:p>
    <w:p w14:paraId="756C360B" w14:textId="77777777" w:rsidR="00B92920" w:rsidRDefault="00AA4370">
      <w:pPr>
        <w:pStyle w:val="PL"/>
      </w:pPr>
      <w:r>
        <w:t>}</w:t>
      </w:r>
    </w:p>
    <w:p w14:paraId="53622C12" w14:textId="77777777" w:rsidR="00B92920" w:rsidRDefault="00B92920">
      <w:pPr>
        <w:pStyle w:val="PL"/>
      </w:pPr>
    </w:p>
    <w:p w14:paraId="784193EA" w14:textId="77777777" w:rsidR="00B92920" w:rsidRDefault="00AA4370">
      <w:pPr>
        <w:pStyle w:val="PL"/>
        <w:rPr>
          <w:color w:val="808080"/>
        </w:rPr>
      </w:pPr>
      <w:r>
        <w:rPr>
          <w:color w:val="808080"/>
        </w:rPr>
        <w:t>-- TAG-ULINFORMATIONTRANSFERMRDC-STOP</w:t>
      </w:r>
    </w:p>
    <w:p w14:paraId="06D46EFF" w14:textId="77777777" w:rsidR="00B92920" w:rsidRDefault="00AA4370">
      <w:pPr>
        <w:pStyle w:val="PL"/>
        <w:rPr>
          <w:rFonts w:cs="Courier New"/>
          <w:color w:val="808080"/>
        </w:rPr>
      </w:pPr>
      <w:r>
        <w:rPr>
          <w:color w:val="808080"/>
        </w:rPr>
        <w:t>-- ASN1STOP</w:t>
      </w:r>
    </w:p>
    <w:p w14:paraId="1EB2F133" w14:textId="77777777" w:rsidR="00B92920" w:rsidRDefault="00B92920"/>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7D153BB6"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1DBECB8" w14:textId="77777777" w:rsidR="00B92920" w:rsidRDefault="00AA4370">
            <w:pPr>
              <w:pStyle w:val="TAH"/>
              <w:rPr>
                <w:lang w:eastAsia="en-GB"/>
              </w:rPr>
            </w:pPr>
            <w:r>
              <w:rPr>
                <w:i/>
                <w:lang w:eastAsia="en-GB"/>
              </w:rPr>
              <w:t xml:space="preserve">ULInformationTransferMRDC </w:t>
            </w:r>
            <w:r>
              <w:rPr>
                <w:iCs/>
                <w:lang w:eastAsia="en-GB"/>
              </w:rPr>
              <w:t>field descriptions</w:t>
            </w:r>
          </w:p>
        </w:tc>
      </w:tr>
      <w:tr w:rsidR="00B92920" w14:paraId="51545285"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32A0B266" w14:textId="77777777" w:rsidR="00B92920" w:rsidRDefault="00AA4370">
            <w:pPr>
              <w:pStyle w:val="TAL"/>
              <w:rPr>
                <w:b/>
                <w:bCs/>
                <w:i/>
                <w:lang w:eastAsia="en-GB"/>
              </w:rPr>
            </w:pPr>
            <w:r>
              <w:rPr>
                <w:b/>
                <w:bCs/>
                <w:i/>
                <w:lang w:eastAsia="en-GB"/>
              </w:rPr>
              <w:t>ul-DCCH-MessageNR</w:t>
            </w:r>
          </w:p>
          <w:p w14:paraId="59E8C181" w14:textId="77777777" w:rsidR="00B92920" w:rsidRDefault="00AA4370">
            <w:pPr>
              <w:pStyle w:val="TAL"/>
              <w:rPr>
                <w:lang w:eastAsia="en-GB"/>
              </w:rPr>
            </w:pPr>
            <w:r>
              <w:rPr>
                <w:lang w:eastAsia="en-GB"/>
              </w:rPr>
              <w:t xml:space="preserve">Includes the </w:t>
            </w:r>
            <w:r>
              <w:rPr>
                <w:i/>
                <w:lang w:eastAsia="en-GB"/>
              </w:rPr>
              <w:t>UL-DCCH-Message</w:t>
            </w:r>
            <w:r>
              <w:rPr>
                <w:lang w:eastAsia="en-GB"/>
              </w:rPr>
              <w:t xml:space="preserve">. In this version of the specification, the field is only used to transfer the NR RRC </w:t>
            </w:r>
            <w:r>
              <w:rPr>
                <w:i/>
                <w:lang w:eastAsia="en-GB"/>
              </w:rPr>
              <w:t>MeasurementReport</w:t>
            </w:r>
            <w:r>
              <w:rPr>
                <w:lang w:eastAsia="zh-CN"/>
              </w:rPr>
              <w:t>,</w:t>
            </w:r>
            <w:r>
              <w:rPr>
                <w:i/>
                <w:lang w:eastAsia="zh-CN"/>
              </w:rPr>
              <w:t xml:space="preserve"> RRCReconfigurationComplete</w:t>
            </w:r>
            <w:r>
              <w:rPr>
                <w:i/>
                <w:lang w:eastAsia="en-GB"/>
              </w:rPr>
              <w:t xml:space="preserve">, </w:t>
            </w:r>
            <w:r>
              <w:rPr>
                <w:i/>
              </w:rPr>
              <w:t>UEAssistanceInformation</w:t>
            </w:r>
            <w:r>
              <w:rPr>
                <w:lang w:eastAsia="en-GB"/>
              </w:rPr>
              <w:t xml:space="preserve"> and </w:t>
            </w:r>
            <w:r>
              <w:rPr>
                <w:i/>
                <w:lang w:eastAsia="en-GB"/>
              </w:rPr>
              <w:t>FailureInformation</w:t>
            </w:r>
            <w:r>
              <w:rPr>
                <w:lang w:eastAsia="en-GB"/>
              </w:rPr>
              <w:t xml:space="preserve"> messages when sent via SRB1 and to transfer the NR </w:t>
            </w:r>
            <w:r>
              <w:rPr>
                <w:i/>
                <w:lang w:eastAsia="en-GB"/>
              </w:rPr>
              <w:t>MCGFailureInformation</w:t>
            </w:r>
            <w:r>
              <w:rPr>
                <w:lang w:eastAsia="en-GB"/>
              </w:rPr>
              <w:t xml:space="preserve"> message when sent via SRB3.</w:t>
            </w:r>
          </w:p>
        </w:tc>
      </w:tr>
      <w:tr w:rsidR="00B92920" w14:paraId="4973D891"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AEE9E4C" w14:textId="77777777" w:rsidR="00B92920" w:rsidRDefault="00AA4370">
            <w:pPr>
              <w:pStyle w:val="TAL"/>
              <w:rPr>
                <w:b/>
                <w:bCs/>
                <w:i/>
                <w:lang w:eastAsia="en-GB"/>
              </w:rPr>
            </w:pPr>
            <w:r>
              <w:rPr>
                <w:b/>
                <w:bCs/>
                <w:i/>
                <w:lang w:eastAsia="en-GB"/>
              </w:rPr>
              <w:t>ul-DCCH-MessageEUTRA</w:t>
            </w:r>
          </w:p>
          <w:p w14:paraId="1F3B8541" w14:textId="77777777" w:rsidR="00B92920" w:rsidRDefault="00AA4370">
            <w:pPr>
              <w:pStyle w:val="TAL"/>
              <w:rPr>
                <w:bCs/>
                <w:lang w:eastAsia="en-GB"/>
              </w:rPr>
            </w:pPr>
            <w:r>
              <w:rPr>
                <w:bCs/>
                <w:lang w:eastAsia="en-GB"/>
              </w:rPr>
              <w:t xml:space="preserve">Includes the </w:t>
            </w:r>
            <w:r>
              <w:rPr>
                <w:bCs/>
                <w:i/>
                <w:lang w:eastAsia="en-GB"/>
              </w:rPr>
              <w:t>UL-DCCH-Message</w:t>
            </w:r>
            <w:r>
              <w:rPr>
                <w:bCs/>
                <w:lang w:eastAsia="en-GB"/>
              </w:rPr>
              <w:t xml:space="preserve">. In this version of the specification, the field is only used to transfer the E-UTRA RRC </w:t>
            </w:r>
            <w:r>
              <w:rPr>
                <w:bCs/>
                <w:i/>
                <w:lang w:eastAsia="en-GB"/>
              </w:rPr>
              <w:t>MeasurementReport</w:t>
            </w:r>
            <w:r>
              <w:rPr>
                <w:bCs/>
                <w:lang w:eastAsia="en-GB"/>
              </w:rPr>
              <w:t xml:space="preserve"> message when sent via SRB1 and to transfer the E-UTRA </w:t>
            </w:r>
            <w:r>
              <w:rPr>
                <w:bCs/>
                <w:i/>
                <w:lang w:eastAsia="en-GB"/>
              </w:rPr>
              <w:t>MCGFailureInformation</w:t>
            </w:r>
            <w:r>
              <w:rPr>
                <w:bCs/>
                <w:lang w:eastAsia="en-GB"/>
              </w:rPr>
              <w:t xml:space="preserve"> message when sent via SRB3.</w:t>
            </w:r>
          </w:p>
        </w:tc>
      </w:tr>
    </w:tbl>
    <w:p w14:paraId="7C48173A" w14:textId="77777777" w:rsidR="00B92920" w:rsidRDefault="00B92920"/>
    <w:p w14:paraId="74B00321" w14:textId="77777777" w:rsidR="00B92920" w:rsidRDefault="00AA4370">
      <w:pPr>
        <w:pStyle w:val="2"/>
      </w:pPr>
      <w:bookmarkStart w:id="298" w:name="_Toc100930015"/>
      <w:bookmarkStart w:id="299" w:name="_Toc60777137"/>
      <w:r>
        <w:t>6.3</w:t>
      </w:r>
      <w:r>
        <w:tab/>
        <w:t>RRC information elements</w:t>
      </w:r>
      <w:bookmarkEnd w:id="298"/>
      <w:bookmarkEnd w:id="299"/>
    </w:p>
    <w:p w14:paraId="1F74FAF5" w14:textId="77777777" w:rsidR="00B92920" w:rsidRDefault="00AA4370">
      <w:r>
        <w:rPr>
          <w:highlight w:val="yellow"/>
        </w:rPr>
        <w:t>-------------------------------------------Skip Unchanged -------------------------------------------</w:t>
      </w:r>
    </w:p>
    <w:p w14:paraId="65CC471E" w14:textId="77777777" w:rsidR="00B92920" w:rsidRDefault="00B92920"/>
    <w:p w14:paraId="68D139FD" w14:textId="77777777" w:rsidR="00B92920" w:rsidRDefault="00AA4370">
      <w:pPr>
        <w:pStyle w:val="3"/>
      </w:pPr>
      <w:bookmarkStart w:id="300" w:name="_Toc100930042"/>
      <w:bookmarkStart w:id="301" w:name="_Toc60777158"/>
      <w:bookmarkStart w:id="302" w:name="_Hlk54206873"/>
      <w:r>
        <w:t>6.3.2</w:t>
      </w:r>
      <w:r>
        <w:tab/>
        <w:t>Radio resource control information elements</w:t>
      </w:r>
      <w:bookmarkEnd w:id="300"/>
      <w:bookmarkEnd w:id="301"/>
    </w:p>
    <w:p w14:paraId="3DAA94EC" w14:textId="77777777" w:rsidR="00B92920" w:rsidRDefault="00AA4370">
      <w:r>
        <w:rPr>
          <w:highlight w:val="yellow"/>
        </w:rPr>
        <w:t>-------------------------------------------Skip Unchanged -------------------------------------------</w:t>
      </w:r>
    </w:p>
    <w:p w14:paraId="541FFECB" w14:textId="77777777" w:rsidR="00B92920" w:rsidRDefault="00AA4370">
      <w:pPr>
        <w:pStyle w:val="4"/>
        <w:rPr>
          <w:rFonts w:eastAsia="MS Mincho"/>
        </w:rPr>
      </w:pPr>
      <w:bookmarkStart w:id="303" w:name="_Toc100930182"/>
      <w:bookmarkEnd w:id="302"/>
      <w:r>
        <w:lastRenderedPageBreak/>
        <w:t>–</w:t>
      </w:r>
      <w:r>
        <w:tab/>
      </w:r>
      <w:r>
        <w:rPr>
          <w:i/>
          <w:iCs/>
        </w:rPr>
        <w:t>MUSIM-GapConfig</w:t>
      </w:r>
      <w:bookmarkEnd w:id="303"/>
    </w:p>
    <w:p w14:paraId="6A7EA283" w14:textId="77777777" w:rsidR="00B92920" w:rsidRDefault="00AA4370">
      <w:r>
        <w:t xml:space="preserve">The IE </w:t>
      </w:r>
      <w:r>
        <w:rPr>
          <w:i/>
        </w:rPr>
        <w:t>MUSIM-GapConfig</w:t>
      </w:r>
      <w:r>
        <w:t xml:space="preserve"> specifies the MUSIM gap configuration and controls setup/release of MUSIM gaps.</w:t>
      </w:r>
    </w:p>
    <w:p w14:paraId="172D6398" w14:textId="77777777" w:rsidR="00B92920" w:rsidRDefault="00AA4370">
      <w:pPr>
        <w:pStyle w:val="TH"/>
      </w:pPr>
      <w:r>
        <w:rPr>
          <w:bCs/>
          <w:i/>
          <w:iCs/>
        </w:rPr>
        <w:t xml:space="preserve">MUSIM-GapConfig </w:t>
      </w:r>
      <w:r>
        <w:t>information element</w:t>
      </w:r>
    </w:p>
    <w:p w14:paraId="43527631" w14:textId="77777777" w:rsidR="00B92920" w:rsidRDefault="00AA4370">
      <w:pPr>
        <w:pStyle w:val="PL"/>
        <w:rPr>
          <w:color w:val="808080"/>
        </w:rPr>
      </w:pPr>
      <w:r>
        <w:rPr>
          <w:color w:val="808080"/>
        </w:rPr>
        <w:t>-- ASN1START</w:t>
      </w:r>
    </w:p>
    <w:p w14:paraId="4D8D0393" w14:textId="77777777" w:rsidR="00B92920" w:rsidRDefault="00AA4370">
      <w:pPr>
        <w:pStyle w:val="PL"/>
        <w:rPr>
          <w:color w:val="808080"/>
        </w:rPr>
      </w:pPr>
      <w:r>
        <w:rPr>
          <w:color w:val="808080"/>
        </w:rPr>
        <w:t>-- TAG-MUSIM-GAPCONFIG-START</w:t>
      </w:r>
    </w:p>
    <w:p w14:paraId="35CF0D13" w14:textId="77777777" w:rsidR="00B92920" w:rsidRDefault="00B92920">
      <w:pPr>
        <w:pStyle w:val="PL"/>
      </w:pPr>
    </w:p>
    <w:p w14:paraId="6335503E" w14:textId="77777777" w:rsidR="00B92920" w:rsidRDefault="00AA4370">
      <w:pPr>
        <w:pStyle w:val="PL"/>
      </w:pPr>
      <w:r>
        <w:t xml:space="preserve">MUSIM-GapConfig-r17 ::=                  </w:t>
      </w:r>
      <w:r>
        <w:rPr>
          <w:color w:val="993366"/>
        </w:rPr>
        <w:t>SEQUENCE</w:t>
      </w:r>
      <w:r>
        <w:t xml:space="preserve"> {</w:t>
      </w:r>
    </w:p>
    <w:p w14:paraId="0F543929" w14:textId="77777777" w:rsidR="00B92920" w:rsidRDefault="00AA4370">
      <w:pPr>
        <w:pStyle w:val="PL"/>
      </w:pPr>
      <w:r>
        <w:tab/>
        <w:t xml:space="preserve">musim-GapToReleaseList-r17       </w:t>
      </w:r>
      <w:r>
        <w:rPr>
          <w:color w:val="993366"/>
        </w:rPr>
        <w:t>SEQUENCE</w:t>
      </w:r>
      <w:r>
        <w:t xml:space="preserve"> (</w:t>
      </w:r>
      <w:r>
        <w:rPr>
          <w:color w:val="993366"/>
        </w:rPr>
        <w:t>SIZE</w:t>
      </w:r>
      <w:r>
        <w:t xml:space="preserve"> (1..3))</w:t>
      </w:r>
      <w:r>
        <w:rPr>
          <w:color w:val="993366"/>
        </w:rPr>
        <w:t xml:space="preserve"> OF</w:t>
      </w:r>
      <w:r>
        <w:t xml:space="preserve"> MUSIM-GapI</w:t>
      </w:r>
      <w:del w:id="304" w:author="vivo (Rapp)" w:date="2022-08-22T13:58:00Z">
        <w:r>
          <w:delText>D</w:delText>
        </w:r>
      </w:del>
      <w:ins w:id="305" w:author="vivo (Rapp)" w:date="2022-08-22T13:58:00Z">
        <w:r>
          <w:t>d</w:t>
        </w:r>
      </w:ins>
      <w:r>
        <w:t xml:space="preserve">-r17               </w:t>
      </w:r>
      <w:r>
        <w:rPr>
          <w:color w:val="993366"/>
        </w:rPr>
        <w:t>OPTIONAL</w:t>
      </w:r>
      <w:r>
        <w:t>, -- Need N</w:t>
      </w:r>
    </w:p>
    <w:p w14:paraId="2D219D2E" w14:textId="77777777" w:rsidR="00B92920" w:rsidRDefault="00AA4370">
      <w:pPr>
        <w:pStyle w:val="PL"/>
      </w:pPr>
      <w:r>
        <w:tab/>
        <w:t xml:space="preserve">musim-GapToAddModList-r17        </w:t>
      </w:r>
      <w:r>
        <w:rPr>
          <w:color w:val="993366"/>
        </w:rPr>
        <w:t>SEQUENCE</w:t>
      </w:r>
      <w:r>
        <w:t xml:space="preserve"> (</w:t>
      </w:r>
      <w:r>
        <w:rPr>
          <w:color w:val="993366"/>
        </w:rPr>
        <w:t>SIZE</w:t>
      </w:r>
      <w:r>
        <w:t xml:space="preserve"> (1..3))</w:t>
      </w:r>
      <w:r>
        <w:rPr>
          <w:color w:val="993366"/>
        </w:rPr>
        <w:t xml:space="preserve"> OF</w:t>
      </w:r>
      <w:r>
        <w:t xml:space="preserve"> MUSIM-Gap-r17             </w:t>
      </w:r>
      <w:r>
        <w:rPr>
          <w:color w:val="993366"/>
        </w:rPr>
        <w:t>OPTIONAL</w:t>
      </w:r>
      <w:r>
        <w:t>, -- Need N</w:t>
      </w:r>
    </w:p>
    <w:p w14:paraId="7D97CBE4" w14:textId="77777777" w:rsidR="00B92920" w:rsidRDefault="00AA4370">
      <w:pPr>
        <w:pStyle w:val="PL"/>
        <w:rPr>
          <w:color w:val="808080"/>
        </w:rPr>
      </w:pPr>
      <w:r>
        <w:tab/>
        <w:t xml:space="preserve">musim-AperiodicGap-r17           MUSIM-GapInfo-r17                </w:t>
      </w:r>
      <w:r>
        <w:rPr>
          <w:color w:val="993366"/>
        </w:rPr>
        <w:t>OPTIONAL</w:t>
      </w:r>
      <w:r>
        <w:t xml:space="preserve">, </w:t>
      </w:r>
      <w:r>
        <w:rPr>
          <w:color w:val="808080"/>
        </w:rPr>
        <w:t>-- Need N</w:t>
      </w:r>
    </w:p>
    <w:p w14:paraId="4375F665" w14:textId="77777777" w:rsidR="00B92920" w:rsidRDefault="00AA4370">
      <w:pPr>
        <w:pStyle w:val="PL"/>
      </w:pPr>
      <w:r>
        <w:t xml:space="preserve">   ...</w:t>
      </w:r>
    </w:p>
    <w:p w14:paraId="1F7A513E" w14:textId="77777777" w:rsidR="00B92920" w:rsidRDefault="00AA4370">
      <w:pPr>
        <w:pStyle w:val="PL"/>
      </w:pPr>
      <w:r>
        <w:t>}</w:t>
      </w:r>
    </w:p>
    <w:p w14:paraId="328B751E" w14:textId="77777777" w:rsidR="00B92920" w:rsidRDefault="00AA4370">
      <w:pPr>
        <w:pStyle w:val="PL"/>
      </w:pPr>
      <w:r>
        <w:t xml:space="preserve">MUSIM-Gap-r17 ::=          </w:t>
      </w:r>
      <w:r>
        <w:rPr>
          <w:color w:val="993366"/>
        </w:rPr>
        <w:t>SEQUENCE</w:t>
      </w:r>
      <w:r>
        <w:t xml:space="preserve"> {</w:t>
      </w:r>
    </w:p>
    <w:p w14:paraId="2B18BF37" w14:textId="77777777" w:rsidR="00B92920" w:rsidRDefault="00AA4370">
      <w:pPr>
        <w:pStyle w:val="PL"/>
        <w:rPr>
          <w:color w:val="808080"/>
        </w:rPr>
      </w:pPr>
      <w:r>
        <w:t xml:space="preserve">    musim-GapI</w:t>
      </w:r>
      <w:del w:id="306" w:author="vivo (Rapp)" w:date="2022-08-22T13:58:00Z">
        <w:r>
          <w:delText>D</w:delText>
        </w:r>
      </w:del>
      <w:ins w:id="307" w:author="vivo (Rapp)" w:date="2022-08-22T13:58:00Z">
        <w:r>
          <w:t>d</w:t>
        </w:r>
      </w:ins>
      <w:r>
        <w:t>-r17                        MUSIM-GapI</w:t>
      </w:r>
      <w:ins w:id="308" w:author="vivo (Rapp)" w:date="2022-08-22T13:58:00Z">
        <w:r>
          <w:t>d</w:t>
        </w:r>
      </w:ins>
      <w:del w:id="309" w:author="vivo (Rapp)" w:date="2022-08-22T13:58:00Z">
        <w:r>
          <w:delText>D</w:delText>
        </w:r>
      </w:del>
      <w:r>
        <w:t>-r17,</w:t>
      </w:r>
    </w:p>
    <w:p w14:paraId="6F6C671C" w14:textId="77777777" w:rsidR="00B92920" w:rsidRDefault="00AA4370">
      <w:pPr>
        <w:pStyle w:val="PL"/>
      </w:pPr>
      <w:r>
        <w:t xml:space="preserve">    musim-GapInfo-r17                      MUSIM-GapInfo-r17}</w:t>
      </w:r>
    </w:p>
    <w:p w14:paraId="2CBC9DFA" w14:textId="77777777" w:rsidR="00B92920" w:rsidRDefault="00B92920">
      <w:pPr>
        <w:pStyle w:val="PL"/>
      </w:pPr>
    </w:p>
    <w:p w14:paraId="5B053C96" w14:textId="77777777" w:rsidR="00B92920" w:rsidRDefault="00AA4370">
      <w:pPr>
        <w:pStyle w:val="PL"/>
        <w:rPr>
          <w:color w:val="808080"/>
        </w:rPr>
      </w:pPr>
      <w:r>
        <w:rPr>
          <w:color w:val="808080"/>
        </w:rPr>
        <w:t>-- TAG-MUSIM-GAPCONFIG-STOP</w:t>
      </w:r>
    </w:p>
    <w:p w14:paraId="72F22C3E" w14:textId="77777777" w:rsidR="00B92920" w:rsidRDefault="00AA4370">
      <w:pPr>
        <w:pStyle w:val="PL"/>
        <w:rPr>
          <w:color w:val="808080"/>
        </w:rPr>
      </w:pPr>
      <w:r>
        <w:rPr>
          <w:color w:val="808080"/>
        </w:rPr>
        <w:t>-- ASN1STOP</w:t>
      </w:r>
    </w:p>
    <w:p w14:paraId="4F9839FD" w14:textId="77777777" w:rsidR="00B92920" w:rsidRDefault="00B92920">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92920" w14:paraId="6CA1F55E" w14:textId="77777777">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tcPr>
          <w:p w14:paraId="1DF5754E" w14:textId="77777777" w:rsidR="00B92920" w:rsidRDefault="00AA4370">
            <w:pPr>
              <w:pStyle w:val="TAH"/>
              <w:rPr>
                <w:lang w:eastAsia="en-GB"/>
              </w:rPr>
            </w:pPr>
            <w:r>
              <w:rPr>
                <w:i/>
                <w:lang w:eastAsia="en-GB"/>
              </w:rPr>
              <w:t>MUSIM-GapConfig</w:t>
            </w:r>
            <w:r>
              <w:rPr>
                <w:lang w:eastAsia="en-GB"/>
              </w:rPr>
              <w:t xml:space="preserve"> field descriptions</w:t>
            </w:r>
          </w:p>
        </w:tc>
      </w:tr>
      <w:tr w:rsidR="00B92920" w14:paraId="206D5059" w14:textId="77777777">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tcPr>
          <w:p w14:paraId="1C4F14A8" w14:textId="77777777" w:rsidR="00B92920" w:rsidRDefault="00AA4370">
            <w:pPr>
              <w:pStyle w:val="TAL"/>
              <w:rPr>
                <w:b/>
                <w:bCs/>
                <w:i/>
                <w:iCs/>
                <w:lang w:eastAsia="en-GB"/>
              </w:rPr>
            </w:pPr>
            <w:r>
              <w:rPr>
                <w:b/>
                <w:bCs/>
                <w:i/>
                <w:iCs/>
                <w:lang w:eastAsia="en-GB"/>
              </w:rPr>
              <w:t>musim-AperiodicGap</w:t>
            </w:r>
          </w:p>
          <w:p w14:paraId="20D82E1A" w14:textId="77777777" w:rsidR="00B92920" w:rsidRDefault="00AA4370">
            <w:pPr>
              <w:pStyle w:val="TAL"/>
              <w:rPr>
                <w:lang w:eastAsia="en-GB"/>
              </w:rPr>
            </w:pPr>
            <w:r>
              <w:rPr>
                <w:lang w:eastAsia="sv-SE"/>
              </w:rPr>
              <w:t xml:space="preserve">Indicates the MUSIM aperiodic gap </w:t>
            </w:r>
            <w:r>
              <w:rPr>
                <w:lang w:eastAsia="zh-CN"/>
              </w:rPr>
              <w:t>as specified in TS 38.133 [14] section 9.1.</w:t>
            </w:r>
            <w:ins w:id="310" w:author="vivo (Rapp)" w:date="2022-08-22T13:59:00Z">
              <w:r>
                <w:rPr>
                  <w:lang w:eastAsia="zh-CN"/>
                </w:rPr>
                <w:t>10</w:t>
              </w:r>
            </w:ins>
            <w:del w:id="311" w:author="vivo (Rapp)" w:date="2022-08-22T13:59:00Z">
              <w:r>
                <w:rPr>
                  <w:lang w:eastAsia="zh-CN"/>
                </w:rPr>
                <w:delText>2D</w:delText>
              </w:r>
            </w:del>
            <w:r>
              <w:rPr>
                <w:lang w:eastAsia="sv-SE"/>
              </w:rPr>
              <w:t>.</w:t>
            </w:r>
          </w:p>
        </w:tc>
      </w:tr>
      <w:tr w:rsidR="00B92920" w14:paraId="39261A10"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1CB022F4" w14:textId="77777777" w:rsidR="00B92920" w:rsidRDefault="00AA4370">
            <w:pPr>
              <w:pStyle w:val="TAL"/>
              <w:rPr>
                <w:b/>
                <w:bCs/>
                <w:i/>
                <w:iCs/>
                <w:lang w:eastAsia="en-GB"/>
              </w:rPr>
            </w:pPr>
            <w:r>
              <w:rPr>
                <w:b/>
                <w:bCs/>
                <w:i/>
                <w:iCs/>
                <w:lang w:eastAsia="en-GB"/>
              </w:rPr>
              <w:t>musim-GapToAddModList</w:t>
            </w:r>
          </w:p>
          <w:p w14:paraId="2C399C18" w14:textId="77777777" w:rsidR="00B92920" w:rsidRDefault="00AA4370">
            <w:pPr>
              <w:pStyle w:val="TAL"/>
            </w:pPr>
            <w:r>
              <w:rPr>
                <w:lang w:eastAsia="zh-CN"/>
              </w:rPr>
              <w:t>List of MUSIM periodic gap patterns to add or modify.</w:t>
            </w:r>
          </w:p>
        </w:tc>
      </w:tr>
      <w:tr w:rsidR="00B92920" w14:paraId="59C5C03A"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05C2AD62" w14:textId="77777777" w:rsidR="00B92920" w:rsidRDefault="00AA4370">
            <w:pPr>
              <w:pStyle w:val="TAL"/>
              <w:rPr>
                <w:b/>
                <w:bCs/>
                <w:i/>
                <w:iCs/>
                <w:lang w:eastAsia="en-GB"/>
              </w:rPr>
            </w:pPr>
            <w:r>
              <w:rPr>
                <w:b/>
                <w:bCs/>
                <w:i/>
                <w:iCs/>
                <w:lang w:eastAsia="en-GB"/>
              </w:rPr>
              <w:t>musim-GapToReleaseList</w:t>
            </w:r>
          </w:p>
          <w:p w14:paraId="18824CB7" w14:textId="77777777" w:rsidR="00B92920" w:rsidRDefault="00AA4370">
            <w:pPr>
              <w:pStyle w:val="TAL"/>
              <w:rPr>
                <w:lang w:eastAsia="en-GB"/>
              </w:rPr>
            </w:pPr>
            <w:r>
              <w:rPr>
                <w:lang w:eastAsia="zh-CN"/>
              </w:rPr>
              <w:t>List of MUSIM periodic gap patterns to release.</w:t>
            </w:r>
          </w:p>
        </w:tc>
      </w:tr>
      <w:tr w:rsidR="00B92920" w14:paraId="34CE2AF2"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126C504F" w14:textId="77777777" w:rsidR="00B92920" w:rsidRDefault="00AA4370">
            <w:pPr>
              <w:pStyle w:val="TAL"/>
              <w:rPr>
                <w:rFonts w:cs="Arial"/>
                <w:b/>
                <w:i/>
                <w:szCs w:val="18"/>
                <w:lang w:val="en-US" w:eastAsia="zh-CN"/>
              </w:rPr>
            </w:pPr>
            <w:r>
              <w:rPr>
                <w:rFonts w:cs="Arial"/>
                <w:b/>
                <w:i/>
                <w:szCs w:val="18"/>
                <w:lang w:val="en-US" w:eastAsia="zh-CN"/>
              </w:rPr>
              <w:t>musim-GapInfo</w:t>
            </w:r>
          </w:p>
          <w:p w14:paraId="60519501" w14:textId="77777777" w:rsidR="00B92920" w:rsidRDefault="00AA4370">
            <w:pPr>
              <w:pStyle w:val="TAL"/>
              <w:rPr>
                <w:b/>
                <w:bCs/>
                <w:i/>
                <w:iCs/>
                <w:lang w:eastAsia="en-GB"/>
              </w:rPr>
            </w:pPr>
            <w:r>
              <w:rPr>
                <w:lang w:eastAsia="zh-CN"/>
              </w:rPr>
              <w:t xml:space="preserve">Indicates the values for </w:t>
            </w:r>
            <w:r>
              <w:rPr>
                <w:i/>
                <w:lang w:eastAsia="zh-CN"/>
              </w:rPr>
              <w:t>musim-GapLength</w:t>
            </w:r>
            <w:r>
              <w:rPr>
                <w:lang w:eastAsia="zh-CN"/>
              </w:rPr>
              <w:t xml:space="preserve">, </w:t>
            </w:r>
            <w:r>
              <w:rPr>
                <w:i/>
                <w:lang w:eastAsia="zh-CN"/>
              </w:rPr>
              <w:t>musim-GapRepetitionAndOffset</w:t>
            </w:r>
            <w:r>
              <w:rPr>
                <w:lang w:eastAsia="zh-CN"/>
              </w:rPr>
              <w:t xml:space="preserve">, </w:t>
            </w:r>
            <w:r>
              <w:rPr>
                <w:i/>
                <w:lang w:eastAsia="zh-CN"/>
              </w:rPr>
              <w:t>starting-SFN</w:t>
            </w:r>
            <w:r>
              <w:rPr>
                <w:lang w:eastAsia="zh-CN"/>
              </w:rPr>
              <w:t xml:space="preserve">, and </w:t>
            </w:r>
            <w:r>
              <w:rPr>
                <w:i/>
                <w:lang w:eastAsia="zh-CN"/>
              </w:rPr>
              <w:t>startingSubframe</w:t>
            </w:r>
            <w:r>
              <w:rPr>
                <w:lang w:eastAsia="zh-CN"/>
              </w:rPr>
              <w:t xml:space="preserve">. If UE indicates the </w:t>
            </w:r>
            <w:ins w:id="312" w:author="vivo (Rapp)" w:date="2022-08-22T13:59:00Z">
              <w:r>
                <w:rPr>
                  <w:i/>
                  <w:lang w:eastAsia="zh-CN"/>
                </w:rPr>
                <w:t>musim-Starting-SFN-AndSubfra</w:t>
              </w:r>
            </w:ins>
            <w:ins w:id="313" w:author="vivo (Rapp)" w:date="2022-08-22T14:00:00Z">
              <w:r>
                <w:rPr>
                  <w:i/>
                  <w:lang w:eastAsia="zh-CN"/>
                </w:rPr>
                <w:t>me</w:t>
              </w:r>
            </w:ins>
            <w:del w:id="314" w:author="vivo (Rapp)" w:date="2022-08-22T13:59:00Z">
              <w:r>
                <w:rPr>
                  <w:i/>
                  <w:lang w:eastAsia="zh-CN"/>
                </w:rPr>
                <w:delText>musim-PrefStarting-SFN-AndSubframe</w:delText>
              </w:r>
              <w:r>
                <w:rPr>
                  <w:lang w:eastAsia="zh-CN"/>
                </w:rPr>
                <w:delText xml:space="preserve"> </w:delText>
              </w:r>
            </w:del>
            <w:r>
              <w:rPr>
                <w:lang w:eastAsia="zh-CN"/>
              </w:rPr>
              <w:t xml:space="preserve">when requesting aperiodic gap the network can only configure the aperiodic </w:t>
            </w:r>
            <w:del w:id="315" w:author="vivo (Rapp)" w:date="2022-08-22T14:00:00Z">
              <w:r>
                <w:rPr>
                  <w:lang w:eastAsia="zh-CN"/>
                </w:rPr>
                <w:delText>G</w:delText>
              </w:r>
            </w:del>
            <w:ins w:id="316" w:author="vivo (Rapp)" w:date="2022-08-22T14:00:00Z">
              <w:r>
                <w:rPr>
                  <w:lang w:eastAsia="zh-CN"/>
                </w:rPr>
                <w:t>g</w:t>
              </w:r>
            </w:ins>
            <w:r>
              <w:rPr>
                <w:lang w:eastAsia="zh-CN"/>
              </w:rPr>
              <w:t xml:space="preserve">ap with the same start point or no aperiodic gap. If the field </w:t>
            </w:r>
            <w:r>
              <w:rPr>
                <w:i/>
                <w:lang w:eastAsia="zh-CN"/>
              </w:rPr>
              <w:t>musim</w:t>
            </w:r>
            <w:commentRangeStart w:id="317"/>
            <w:r>
              <w:rPr>
                <w:i/>
                <w:lang w:eastAsia="zh-CN"/>
              </w:rPr>
              <w:t>-</w:t>
            </w:r>
            <w:ins w:id="318" w:author="vivo (Rapp)" w:date="2022-08-22T14:00:00Z">
              <w:r>
                <w:rPr>
                  <w:i/>
                  <w:lang w:eastAsia="zh-CN"/>
                </w:rPr>
                <w:t>musim</w:t>
              </w:r>
            </w:ins>
            <w:commentRangeEnd w:id="317"/>
            <w:r w:rsidR="00620190">
              <w:rPr>
                <w:rStyle w:val="a5"/>
                <w:rFonts w:ascii="Times New Roman" w:hAnsi="Times New Roman"/>
              </w:rPr>
              <w:commentReference w:id="317"/>
            </w:r>
            <w:ins w:id="319" w:author="vivo (Rapp)" w:date="2022-08-22T14:00:00Z">
              <w:r>
                <w:rPr>
                  <w:i/>
                  <w:lang w:eastAsia="zh-CN"/>
                </w:rPr>
                <w:t>-Starting-SFN-AndSubfram</w:t>
              </w:r>
              <w:commentRangeStart w:id="320"/>
              <w:r>
                <w:rPr>
                  <w:i/>
                  <w:lang w:eastAsia="zh-CN"/>
                </w:rPr>
                <w:t>e</w:t>
              </w:r>
            </w:ins>
            <w:del w:id="321" w:author="vivo (Rapp)" w:date="2022-08-22T14:00:00Z">
              <w:r>
                <w:rPr>
                  <w:i/>
                  <w:lang w:eastAsia="zh-CN"/>
                </w:rPr>
                <w:delText>PrefStarting-SFN-AndSubframe</w:delText>
              </w:r>
              <w:r>
                <w:rPr>
                  <w:lang w:eastAsia="zh-CN"/>
                </w:rPr>
                <w:delText xml:space="preserve"> </w:delText>
              </w:r>
            </w:del>
            <w:r>
              <w:rPr>
                <w:lang w:eastAsia="zh-CN"/>
              </w:rPr>
              <w:t xml:space="preserve">is </w:t>
            </w:r>
            <w:commentRangeEnd w:id="320"/>
            <w:r w:rsidR="00620190">
              <w:rPr>
                <w:rStyle w:val="a5"/>
                <w:rFonts w:ascii="Times New Roman" w:hAnsi="Times New Roman"/>
              </w:rPr>
              <w:commentReference w:id="320"/>
            </w:r>
            <w:r>
              <w:rPr>
                <w:lang w:eastAsia="zh-CN"/>
              </w:rPr>
              <w:t>absent for aperiodic gap</w:t>
            </w:r>
            <w:del w:id="322" w:author="vivo (Rapp)" w:date="2022-08-22T14:01:00Z">
              <w:r>
                <w:rPr>
                  <w:lang w:eastAsia="zh-CN"/>
                </w:rPr>
                <w:delText>s</w:delText>
              </w:r>
            </w:del>
            <w:r>
              <w:rPr>
                <w:lang w:eastAsia="zh-CN"/>
              </w:rPr>
              <w:t>, network can configure any timing</w:t>
            </w:r>
            <w:ins w:id="323" w:author="vivo (Rapp)" w:date="2022-08-23T13:20:00Z">
              <w:r>
                <w:rPr>
                  <w:lang w:eastAsia="zh-CN"/>
                </w:rPr>
                <w:t xml:space="preserve"> </w:t>
              </w:r>
            </w:ins>
            <w:ins w:id="324" w:author="vivo (Rapp)" w:date="2022-08-23T13:23:00Z">
              <w:r>
                <w:rPr>
                  <w:lang w:eastAsia="zh-CN"/>
                </w:rPr>
                <w:t>as the starting point</w:t>
              </w:r>
            </w:ins>
            <w:ins w:id="325" w:author="vivo (Rapp)" w:date="2022-08-23T13:24:00Z">
              <w:r>
                <w:rPr>
                  <w:lang w:eastAsia="zh-CN"/>
                </w:rPr>
                <w:t xml:space="preserve"> for</w:t>
              </w:r>
              <w:commentRangeStart w:id="326"/>
              <w:r>
                <w:rPr>
                  <w:lang w:eastAsia="zh-CN"/>
                </w:rPr>
                <w:t xml:space="preserve"> aperiodic </w:t>
              </w:r>
            </w:ins>
            <w:commentRangeEnd w:id="326"/>
            <w:r w:rsidR="00620190">
              <w:rPr>
                <w:rStyle w:val="a5"/>
                <w:rFonts w:ascii="Times New Roman" w:hAnsi="Times New Roman"/>
              </w:rPr>
              <w:commentReference w:id="326"/>
            </w:r>
            <w:ins w:id="327" w:author="vivo (Rapp)" w:date="2022-08-23T13:24:00Z">
              <w:r>
                <w:rPr>
                  <w:lang w:eastAsia="zh-CN"/>
                </w:rPr>
                <w:t>or configure no aperiodic gap</w:t>
              </w:r>
            </w:ins>
            <w:r>
              <w:rPr>
                <w:lang w:eastAsia="zh-CN"/>
              </w:rPr>
              <w:t xml:space="preserve">. </w:t>
            </w:r>
            <w:del w:id="328" w:author="vivo (Rapp)" w:date="2022-08-22T14:01:00Z">
              <w:r>
                <w:rPr>
                  <w:lang w:eastAsia="zh-CN"/>
                </w:rPr>
                <w:delText xml:space="preserve">When network provides aperiodic gap, network always signals the </w:delText>
              </w:r>
              <w:r>
                <w:rPr>
                  <w:i/>
                  <w:lang w:eastAsia="zh-CN"/>
                </w:rPr>
                <w:delText>musim-Starting-SFN-AndSubframe</w:delText>
              </w:r>
              <w:r>
                <w:rPr>
                  <w:lang w:eastAsia="zh-CN"/>
                </w:rPr>
                <w:delText xml:space="preserve"> and </w:delText>
              </w:r>
              <w:r>
                <w:rPr>
                  <w:i/>
                  <w:lang w:eastAsia="zh-CN"/>
                </w:rPr>
                <w:delText>musim-GapLength</w:delText>
              </w:r>
              <w:r>
                <w:rPr>
                  <w:lang w:eastAsia="zh-CN"/>
                </w:rPr>
                <w:delText>.</w:delText>
              </w:r>
            </w:del>
            <w:ins w:id="329" w:author="vivo (Rapp)" w:date="2022-08-23T13:29:00Z">
              <w:r>
                <w:rPr>
                  <w:lang w:eastAsia="zh-CN"/>
                </w:rPr>
                <w:t xml:space="preserve"> </w:t>
              </w:r>
            </w:ins>
            <w:ins w:id="330" w:author="vivo (Rapp)" w:date="2022-08-23T13:30:00Z">
              <w:r>
                <w:rPr>
                  <w:lang w:eastAsia="zh-CN"/>
                </w:rPr>
                <w:t xml:space="preserve">When network provides periodic gap, network always signals the </w:t>
              </w:r>
              <w:r>
                <w:rPr>
                  <w:i/>
                  <w:lang w:eastAsia="zh-CN"/>
                </w:rPr>
                <w:t>musim-GapLe</w:t>
              </w:r>
            </w:ins>
            <w:ins w:id="331" w:author="vivo (Rapp)" w:date="2022-08-23T13:31:00Z">
              <w:r>
                <w:rPr>
                  <w:i/>
                  <w:lang w:eastAsia="zh-CN"/>
                </w:rPr>
                <w:t>ngth</w:t>
              </w:r>
              <w:r>
                <w:rPr>
                  <w:lang w:eastAsia="zh-CN"/>
                </w:rPr>
                <w:t xml:space="preserve"> and </w:t>
              </w:r>
              <w:r>
                <w:rPr>
                  <w:i/>
                  <w:lang w:eastAsia="zh-CN"/>
                </w:rPr>
                <w:t>musim-GapRepetitionAndOffset</w:t>
              </w:r>
              <w:r>
                <w:rPr>
                  <w:lang w:eastAsia="zh-CN"/>
                </w:rPr>
                <w:t xml:space="preserve"> as indicated by the UE’s preferred M</w:t>
              </w:r>
            </w:ins>
            <w:ins w:id="332" w:author="vivo (Rapp)" w:date="2022-08-23T13:32:00Z">
              <w:r>
                <w:rPr>
                  <w:lang w:eastAsia="zh-CN"/>
                </w:rPr>
                <w:t>USIM gap configuration.</w:t>
              </w:r>
            </w:ins>
          </w:p>
        </w:tc>
      </w:tr>
      <w:tr w:rsidR="00B92920" w14:paraId="62C13BF9"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645248C0" w14:textId="77777777" w:rsidR="00B92920" w:rsidRDefault="00AA4370">
            <w:pPr>
              <w:pStyle w:val="TAL"/>
              <w:rPr>
                <w:rFonts w:cs="Arial"/>
                <w:b/>
                <w:i/>
                <w:szCs w:val="18"/>
                <w:lang w:val="en-US" w:eastAsia="zh-CN"/>
              </w:rPr>
            </w:pPr>
            <w:r>
              <w:rPr>
                <w:rFonts w:cs="Arial"/>
                <w:b/>
                <w:i/>
                <w:szCs w:val="18"/>
                <w:lang w:val="en-US" w:eastAsia="zh-CN"/>
              </w:rPr>
              <w:t>musim-GapToAddModList</w:t>
            </w:r>
          </w:p>
          <w:p w14:paraId="43BDC87D" w14:textId="77777777" w:rsidR="00B92920" w:rsidRDefault="00AA4370">
            <w:pPr>
              <w:pStyle w:val="TAL"/>
              <w:rPr>
                <w:rFonts w:cs="Arial"/>
                <w:b/>
                <w:i/>
                <w:szCs w:val="18"/>
                <w:lang w:val="en-US" w:eastAsia="zh-CN"/>
              </w:rPr>
            </w:pPr>
            <w:commentRangeStart w:id="333"/>
            <w:r>
              <w:rPr>
                <w:rFonts w:cs="Arial"/>
                <w:b/>
                <w:i/>
                <w:szCs w:val="18"/>
                <w:lang w:val="en-US" w:eastAsia="zh-CN"/>
              </w:rPr>
              <w:t>List of MUSIM periodic gap patterns to add or modify.</w:t>
            </w:r>
            <w:commentRangeEnd w:id="333"/>
            <w:r w:rsidR="00620190">
              <w:rPr>
                <w:rStyle w:val="a5"/>
                <w:rFonts w:ascii="Times New Roman" w:hAnsi="Times New Roman"/>
              </w:rPr>
              <w:commentReference w:id="333"/>
            </w:r>
          </w:p>
        </w:tc>
      </w:tr>
      <w:tr w:rsidR="00B92920" w14:paraId="7F7C1A66"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2A26B41F" w14:textId="77777777" w:rsidR="00B92920" w:rsidRDefault="00AA4370">
            <w:pPr>
              <w:pStyle w:val="TAL"/>
              <w:rPr>
                <w:rFonts w:cs="Arial"/>
                <w:b/>
                <w:i/>
                <w:szCs w:val="18"/>
                <w:lang w:val="en-US" w:eastAsia="zh-CN"/>
              </w:rPr>
            </w:pPr>
            <w:r>
              <w:rPr>
                <w:rFonts w:cs="Arial"/>
                <w:b/>
                <w:i/>
                <w:szCs w:val="18"/>
                <w:lang w:val="en-US" w:eastAsia="zh-CN"/>
              </w:rPr>
              <w:t>musim-GapToReleaseList</w:t>
            </w:r>
          </w:p>
          <w:p w14:paraId="29D8DBFC" w14:textId="77777777" w:rsidR="00B92920" w:rsidRDefault="00AA4370">
            <w:pPr>
              <w:pStyle w:val="TAL"/>
              <w:rPr>
                <w:rFonts w:cs="Arial"/>
                <w:b/>
                <w:i/>
                <w:szCs w:val="18"/>
                <w:lang w:val="en-US" w:eastAsia="zh-CN"/>
              </w:rPr>
            </w:pPr>
            <w:r>
              <w:rPr>
                <w:rFonts w:cs="Arial"/>
                <w:b/>
                <w:i/>
                <w:szCs w:val="18"/>
                <w:lang w:val="en-US" w:eastAsia="zh-CN"/>
              </w:rPr>
              <w:t>List of MUSIM periodic gap patterns to release.</w:t>
            </w:r>
          </w:p>
        </w:tc>
      </w:tr>
    </w:tbl>
    <w:p w14:paraId="570DC2AC" w14:textId="77777777" w:rsidR="00B92920" w:rsidRDefault="00B92920"/>
    <w:p w14:paraId="45F237FF" w14:textId="77777777" w:rsidR="00B92920" w:rsidRDefault="00AA4370">
      <w:pPr>
        <w:pStyle w:val="4"/>
        <w:rPr>
          <w:rFonts w:eastAsia="MS Mincho"/>
        </w:rPr>
      </w:pPr>
      <w:bookmarkStart w:id="334" w:name="_Toc100930183"/>
      <w:r>
        <w:t>–</w:t>
      </w:r>
      <w:r>
        <w:tab/>
      </w:r>
      <w:r>
        <w:rPr>
          <w:i/>
          <w:iCs/>
        </w:rPr>
        <w:t>MUSIM-GapI</w:t>
      </w:r>
      <w:ins w:id="335" w:author="vivo (Rapp)" w:date="2022-08-23T13:39:00Z">
        <w:r>
          <w:rPr>
            <w:i/>
            <w:iCs/>
          </w:rPr>
          <w:t>d</w:t>
        </w:r>
      </w:ins>
      <w:del w:id="336" w:author="vivo (Rapp)" w:date="2022-08-23T13:39:00Z">
        <w:r>
          <w:rPr>
            <w:i/>
            <w:iCs/>
          </w:rPr>
          <w:delText>D</w:delText>
        </w:r>
      </w:del>
      <w:bookmarkEnd w:id="334"/>
    </w:p>
    <w:p w14:paraId="785B009C" w14:textId="77777777" w:rsidR="00B92920" w:rsidRDefault="00AA4370">
      <w:r>
        <w:t xml:space="preserve">The </w:t>
      </w:r>
      <w:r>
        <w:rPr>
          <w:i/>
        </w:rPr>
        <w:t>MUSIM-</w:t>
      </w:r>
      <w:del w:id="337" w:author="OPPO-Jiangsheng Fan" w:date="2022-08-24T12:25:00Z">
        <w:r>
          <w:rPr>
            <w:i/>
          </w:rPr>
          <w:delText>GapID</w:delText>
        </w:r>
        <w:r>
          <w:delText xml:space="preserve"> </w:delText>
        </w:r>
      </w:del>
      <w:ins w:id="338" w:author="OPPO-Jiangsheng Fan" w:date="2022-08-24T12:25:00Z">
        <w:r>
          <w:rPr>
            <w:i/>
          </w:rPr>
          <w:t>GapId</w:t>
        </w:r>
        <w:r>
          <w:t xml:space="preserve"> </w:t>
        </w:r>
      </w:ins>
      <w:r>
        <w:t>is used to identify UE periodic MUSIM gap(s) to add, modify or release.</w:t>
      </w:r>
    </w:p>
    <w:p w14:paraId="56334BBE" w14:textId="77777777" w:rsidR="00B92920" w:rsidRDefault="00AA4370">
      <w:pPr>
        <w:pStyle w:val="TH"/>
      </w:pPr>
      <w:r>
        <w:rPr>
          <w:bCs/>
          <w:i/>
          <w:iCs/>
        </w:rPr>
        <w:lastRenderedPageBreak/>
        <w:t>MUSIM-GapI</w:t>
      </w:r>
      <w:ins w:id="339" w:author="vivo (Rapp)" w:date="2022-08-22T14:02:00Z">
        <w:r>
          <w:rPr>
            <w:bCs/>
            <w:i/>
            <w:iCs/>
          </w:rPr>
          <w:t>d</w:t>
        </w:r>
      </w:ins>
      <w:del w:id="340" w:author="vivo (Rapp)" w:date="2022-08-22T14:02:00Z">
        <w:r>
          <w:rPr>
            <w:bCs/>
            <w:i/>
            <w:iCs/>
          </w:rPr>
          <w:delText>D</w:delText>
        </w:r>
      </w:del>
      <w:r>
        <w:rPr>
          <w:bCs/>
          <w:i/>
          <w:iCs/>
        </w:rPr>
        <w:t xml:space="preserve"> </w:t>
      </w:r>
      <w:r>
        <w:t>information element</w:t>
      </w:r>
    </w:p>
    <w:p w14:paraId="08EDA798" w14:textId="77777777" w:rsidR="00B92920" w:rsidRDefault="00AA4370">
      <w:pPr>
        <w:pStyle w:val="PL"/>
        <w:rPr>
          <w:color w:val="808080"/>
        </w:rPr>
      </w:pPr>
      <w:r>
        <w:rPr>
          <w:color w:val="808080"/>
        </w:rPr>
        <w:t>-- ASN1START</w:t>
      </w:r>
    </w:p>
    <w:p w14:paraId="20433774" w14:textId="77777777" w:rsidR="00B92920" w:rsidRDefault="00AA4370">
      <w:pPr>
        <w:pStyle w:val="PL"/>
        <w:rPr>
          <w:color w:val="808080"/>
        </w:rPr>
      </w:pPr>
      <w:r>
        <w:rPr>
          <w:color w:val="808080"/>
        </w:rPr>
        <w:t>-- TAG-MUSIM-GAPID-START</w:t>
      </w:r>
    </w:p>
    <w:p w14:paraId="4DB330AF" w14:textId="77777777" w:rsidR="00B92920" w:rsidRDefault="00B92920">
      <w:pPr>
        <w:pStyle w:val="PL"/>
      </w:pPr>
    </w:p>
    <w:p w14:paraId="6E5F97B7" w14:textId="77777777" w:rsidR="00B92920" w:rsidRDefault="00AA4370">
      <w:pPr>
        <w:pStyle w:val="PL"/>
      </w:pPr>
      <w:r>
        <w:t>MUSIM-</w:t>
      </w:r>
      <w:del w:id="341" w:author="OPPO-Jiangsheng Fan" w:date="2022-08-24T12:26:00Z">
        <w:r>
          <w:delText>GapID</w:delText>
        </w:r>
      </w:del>
      <w:ins w:id="342" w:author="OPPO-Jiangsheng Fan" w:date="2022-08-24T12:26:00Z">
        <w:r>
          <w:t>GapId</w:t>
        </w:r>
      </w:ins>
      <w:r>
        <w:t xml:space="preserve">-r17 ::=                  </w:t>
      </w:r>
      <w:r>
        <w:rPr>
          <w:color w:val="993366"/>
        </w:rPr>
        <w:t>INTEGER</w:t>
      </w:r>
      <w:r>
        <w:t xml:space="preserve"> (0..2)</w:t>
      </w:r>
    </w:p>
    <w:p w14:paraId="644C4821" w14:textId="77777777" w:rsidR="00B92920" w:rsidRDefault="00B92920">
      <w:pPr>
        <w:pStyle w:val="PL"/>
      </w:pPr>
    </w:p>
    <w:p w14:paraId="5D78158B" w14:textId="77777777" w:rsidR="00B92920" w:rsidRDefault="00AA4370">
      <w:pPr>
        <w:pStyle w:val="PL"/>
        <w:rPr>
          <w:color w:val="808080"/>
        </w:rPr>
      </w:pPr>
      <w:r>
        <w:rPr>
          <w:color w:val="808080"/>
        </w:rPr>
        <w:t>-- TAG-MUSIM-GAPID-STOP</w:t>
      </w:r>
    </w:p>
    <w:p w14:paraId="62DF637D" w14:textId="77777777" w:rsidR="00B92920" w:rsidRDefault="00AA4370">
      <w:pPr>
        <w:pStyle w:val="PL"/>
        <w:rPr>
          <w:color w:val="808080"/>
        </w:rPr>
      </w:pPr>
      <w:r>
        <w:rPr>
          <w:color w:val="808080"/>
        </w:rPr>
        <w:t>-- ASN1STOP</w:t>
      </w:r>
    </w:p>
    <w:p w14:paraId="2EF8A520" w14:textId="77777777" w:rsidR="00B92920" w:rsidRDefault="00B92920">
      <w:pPr>
        <w:rPr>
          <w:rFonts w:eastAsiaTheme="minorEastAsia"/>
        </w:rPr>
      </w:pPr>
    </w:p>
    <w:p w14:paraId="13E399FD" w14:textId="77777777" w:rsidR="00B92920" w:rsidRDefault="00B92920"/>
    <w:p w14:paraId="1D973ED4" w14:textId="77777777" w:rsidR="00B92920" w:rsidRDefault="00AA4370">
      <w:pPr>
        <w:pStyle w:val="4"/>
        <w:rPr>
          <w:rFonts w:eastAsia="MS Mincho"/>
        </w:rPr>
      </w:pPr>
      <w:r>
        <w:t>–</w:t>
      </w:r>
      <w:r>
        <w:tab/>
      </w:r>
      <w:r>
        <w:rPr>
          <w:i/>
          <w:iCs/>
        </w:rPr>
        <w:t>MUSIM-GapInfo</w:t>
      </w:r>
    </w:p>
    <w:p w14:paraId="4E51FC2B" w14:textId="77777777" w:rsidR="00B92920" w:rsidRDefault="00AA4370">
      <w:r>
        <w:t xml:space="preserve">The IE </w:t>
      </w:r>
      <w:r>
        <w:rPr>
          <w:i/>
        </w:rPr>
        <w:t>MUSIM-GapInfo</w:t>
      </w:r>
      <w:r>
        <w:t xml:space="preserve"> is used to indicate MUSIM gap parameters.</w:t>
      </w:r>
    </w:p>
    <w:p w14:paraId="3A43DD74" w14:textId="77777777" w:rsidR="00B92920" w:rsidRDefault="00AA4370">
      <w:pPr>
        <w:pStyle w:val="TH"/>
      </w:pPr>
      <w:r>
        <w:rPr>
          <w:bCs/>
          <w:i/>
          <w:iCs/>
        </w:rPr>
        <w:t xml:space="preserve">MUSIM-GapInfo </w:t>
      </w:r>
      <w:r>
        <w:t>information element</w:t>
      </w:r>
    </w:p>
    <w:p w14:paraId="58939131" w14:textId="77777777" w:rsidR="00B92920" w:rsidRDefault="00AA4370">
      <w:pPr>
        <w:pStyle w:val="PL"/>
        <w:rPr>
          <w:color w:val="808080"/>
        </w:rPr>
      </w:pPr>
      <w:r>
        <w:rPr>
          <w:color w:val="808080"/>
        </w:rPr>
        <w:t>-- ASN1START</w:t>
      </w:r>
    </w:p>
    <w:p w14:paraId="3035EDC7" w14:textId="77777777" w:rsidR="00B92920" w:rsidRDefault="00AA4370">
      <w:pPr>
        <w:pStyle w:val="PL"/>
        <w:rPr>
          <w:color w:val="808080"/>
        </w:rPr>
      </w:pPr>
      <w:r>
        <w:rPr>
          <w:color w:val="808080"/>
        </w:rPr>
        <w:t>-- TAG-MUSIM-GAPINFO-START</w:t>
      </w:r>
    </w:p>
    <w:p w14:paraId="1FEFB121" w14:textId="77777777" w:rsidR="00B92920" w:rsidRDefault="00B92920">
      <w:pPr>
        <w:pStyle w:val="PL"/>
      </w:pPr>
    </w:p>
    <w:p w14:paraId="496AFD8E" w14:textId="77777777" w:rsidR="00B92920" w:rsidRDefault="00AA4370">
      <w:pPr>
        <w:pStyle w:val="PL"/>
      </w:pPr>
      <w:r>
        <w:t xml:space="preserve">MUSIM-GapInfo-r17 ::=          </w:t>
      </w:r>
      <w:r>
        <w:rPr>
          <w:color w:val="993366"/>
        </w:rPr>
        <w:t>SEQUENCE</w:t>
      </w:r>
      <w:r>
        <w:t xml:space="preserve"> {</w:t>
      </w:r>
    </w:p>
    <w:p w14:paraId="288DFDC4" w14:textId="77777777" w:rsidR="00B92920" w:rsidRDefault="00AA4370">
      <w:pPr>
        <w:pStyle w:val="PL"/>
        <w:rPr>
          <w:color w:val="808080"/>
        </w:rPr>
      </w:pPr>
      <w:r>
        <w:t xml:space="preserve">    musim-Starting-SFN-AndSubframe-r17     MUSIM-Starting-SFN-AndSubframe-r17         </w:t>
      </w:r>
      <w:r>
        <w:rPr>
          <w:color w:val="993366"/>
        </w:rPr>
        <w:t>OPTIONAL</w:t>
      </w:r>
      <w:r>
        <w:t xml:space="preserve">, </w:t>
      </w:r>
      <w:r>
        <w:rPr>
          <w:color w:val="808080"/>
        </w:rPr>
        <w:t>-- Cond aperiodic</w:t>
      </w:r>
    </w:p>
    <w:p w14:paraId="6A4CFF20" w14:textId="77777777" w:rsidR="00B92920" w:rsidRDefault="00AA4370">
      <w:pPr>
        <w:pStyle w:val="PL"/>
      </w:pPr>
      <w:r>
        <w:t xml:space="preserve">    musim-GapLength-r17                    </w:t>
      </w:r>
      <w:r>
        <w:rPr>
          <w:color w:val="993366"/>
        </w:rPr>
        <w:t>ENUMERATED</w:t>
      </w:r>
      <w:r>
        <w:t xml:space="preserve"> {ms3, ms4, ms6, ms10, ms20}         </w:t>
      </w:r>
      <w:r>
        <w:rPr>
          <w:color w:val="993366"/>
        </w:rPr>
        <w:t>OPTIONAL</w:t>
      </w:r>
      <w:r>
        <w:t xml:space="preserve">, </w:t>
      </w:r>
      <w:r>
        <w:rPr>
          <w:color w:val="808080"/>
        </w:rPr>
        <w:t xml:space="preserve">-- </w:t>
      </w:r>
      <w:del w:id="343" w:author="vivo (Rapp)" w:date="2022-08-22T13:09:00Z">
        <w:r>
          <w:rPr>
            <w:color w:val="808080"/>
          </w:rPr>
          <w:delText>Need S</w:delText>
        </w:r>
      </w:del>
      <w:ins w:id="344" w:author="vivo (Rapp)" w:date="2022-08-22T13:09:00Z">
        <w:r>
          <w:rPr>
            <w:color w:val="808080"/>
          </w:rPr>
          <w:t>Cond gap</w:t>
        </w:r>
      </w:ins>
      <w:ins w:id="345" w:author="vivo (Rapp)" w:date="2022-08-22T13:12:00Z">
        <w:r>
          <w:rPr>
            <w:color w:val="808080"/>
          </w:rPr>
          <w:t>S</w:t>
        </w:r>
      </w:ins>
      <w:ins w:id="346" w:author="vivo (Rapp)" w:date="2022-08-22T13:09:00Z">
        <w:r>
          <w:rPr>
            <w:color w:val="808080"/>
          </w:rPr>
          <w:t>etup</w:t>
        </w:r>
      </w:ins>
    </w:p>
    <w:p w14:paraId="26E44DF0" w14:textId="77777777" w:rsidR="00B92920" w:rsidRDefault="00AA4370">
      <w:pPr>
        <w:pStyle w:val="PL"/>
      </w:pPr>
      <w:r>
        <w:t xml:space="preserve"> </w:t>
      </w:r>
    </w:p>
    <w:p w14:paraId="1F8EA577" w14:textId="77777777" w:rsidR="00B92920" w:rsidRDefault="00AA4370">
      <w:pPr>
        <w:pStyle w:val="PL"/>
      </w:pPr>
      <w:r>
        <w:t xml:space="preserve">musim-GapRepetitionAndOffset-r17       </w:t>
      </w:r>
      <w:r>
        <w:rPr>
          <w:color w:val="993366"/>
        </w:rPr>
        <w:t>CHOICE</w:t>
      </w:r>
      <w:r>
        <w:t xml:space="preserve"> {</w:t>
      </w:r>
    </w:p>
    <w:p w14:paraId="3E6E7F54" w14:textId="77777777" w:rsidR="00B92920" w:rsidRDefault="00AA4370">
      <w:pPr>
        <w:pStyle w:val="PL"/>
      </w:pPr>
      <w:r>
        <w:t xml:space="preserve">        ms20-r17                            </w:t>
      </w:r>
      <w:r>
        <w:rPr>
          <w:color w:val="993366"/>
        </w:rPr>
        <w:t>INTEGER</w:t>
      </w:r>
      <w:r>
        <w:t xml:space="preserve"> (0..19),</w:t>
      </w:r>
    </w:p>
    <w:p w14:paraId="30177CBA" w14:textId="77777777" w:rsidR="00B92920" w:rsidRDefault="00AA4370">
      <w:pPr>
        <w:pStyle w:val="PL"/>
      </w:pPr>
      <w:r>
        <w:t xml:space="preserve">        ms40-r17                            </w:t>
      </w:r>
      <w:r>
        <w:rPr>
          <w:color w:val="993366"/>
        </w:rPr>
        <w:t>INTEGER</w:t>
      </w:r>
      <w:r>
        <w:t xml:space="preserve"> (0..39),</w:t>
      </w:r>
    </w:p>
    <w:p w14:paraId="1018C2CA" w14:textId="77777777" w:rsidR="00B92920" w:rsidRDefault="00AA4370">
      <w:pPr>
        <w:pStyle w:val="PL"/>
      </w:pPr>
      <w:r>
        <w:t xml:space="preserve">        ms80-r17                            </w:t>
      </w:r>
      <w:r>
        <w:rPr>
          <w:color w:val="993366"/>
        </w:rPr>
        <w:t>INTEGER</w:t>
      </w:r>
      <w:r>
        <w:t xml:space="preserve"> (0..79),</w:t>
      </w:r>
    </w:p>
    <w:p w14:paraId="20F58358" w14:textId="77777777" w:rsidR="00B92920" w:rsidRDefault="00AA4370">
      <w:pPr>
        <w:pStyle w:val="PL"/>
      </w:pPr>
      <w:r>
        <w:t xml:space="preserve">        ms160-r17                           </w:t>
      </w:r>
      <w:r>
        <w:rPr>
          <w:color w:val="993366"/>
        </w:rPr>
        <w:t>INTEGER</w:t>
      </w:r>
      <w:r>
        <w:t xml:space="preserve"> (0..159),</w:t>
      </w:r>
    </w:p>
    <w:p w14:paraId="05BC9725" w14:textId="77777777" w:rsidR="00B92920" w:rsidRDefault="00AA4370">
      <w:pPr>
        <w:pStyle w:val="PL"/>
      </w:pPr>
      <w:r>
        <w:t xml:space="preserve">        ms320-r17                           </w:t>
      </w:r>
      <w:r>
        <w:rPr>
          <w:color w:val="993366"/>
        </w:rPr>
        <w:t>INTEGER</w:t>
      </w:r>
      <w:r>
        <w:t xml:space="preserve"> (0..319),</w:t>
      </w:r>
    </w:p>
    <w:p w14:paraId="2EFF278E" w14:textId="77777777" w:rsidR="00B92920" w:rsidRDefault="00AA4370">
      <w:pPr>
        <w:pStyle w:val="PL"/>
      </w:pPr>
      <w:r>
        <w:t xml:space="preserve">        ms640-r17                           </w:t>
      </w:r>
      <w:r>
        <w:rPr>
          <w:color w:val="993366"/>
        </w:rPr>
        <w:t>INTEGER</w:t>
      </w:r>
      <w:r>
        <w:t xml:space="preserve"> (0..639),</w:t>
      </w:r>
    </w:p>
    <w:p w14:paraId="0D9D4682" w14:textId="77777777" w:rsidR="00B92920" w:rsidRDefault="00AA4370">
      <w:pPr>
        <w:pStyle w:val="PL"/>
      </w:pPr>
      <w:r>
        <w:t xml:space="preserve">        ms1280-r17                          </w:t>
      </w:r>
      <w:r>
        <w:rPr>
          <w:color w:val="993366"/>
        </w:rPr>
        <w:t>INTEGER</w:t>
      </w:r>
      <w:r>
        <w:t xml:space="preserve"> (0..1279),</w:t>
      </w:r>
    </w:p>
    <w:p w14:paraId="65A6AD7C" w14:textId="77777777" w:rsidR="00B92920" w:rsidRDefault="00AA4370">
      <w:pPr>
        <w:pStyle w:val="PL"/>
      </w:pPr>
      <w:r>
        <w:t xml:space="preserve">        ms2560-r17                          </w:t>
      </w:r>
      <w:r>
        <w:rPr>
          <w:color w:val="993366"/>
        </w:rPr>
        <w:t>INTEGER</w:t>
      </w:r>
      <w:r>
        <w:t xml:space="preserve"> (0..2559),</w:t>
      </w:r>
    </w:p>
    <w:p w14:paraId="465A5A18" w14:textId="77777777" w:rsidR="00B92920" w:rsidRDefault="00AA4370">
      <w:pPr>
        <w:pStyle w:val="PL"/>
      </w:pPr>
      <w:r>
        <w:t xml:space="preserve">        ms5120-r17                          </w:t>
      </w:r>
      <w:r>
        <w:rPr>
          <w:color w:val="993366"/>
        </w:rPr>
        <w:t>INTEGER</w:t>
      </w:r>
      <w:r>
        <w:t xml:space="preserve"> (0..5119),</w:t>
      </w:r>
    </w:p>
    <w:p w14:paraId="133F21B7" w14:textId="77777777" w:rsidR="00B92920" w:rsidRDefault="00AA4370">
      <w:pPr>
        <w:pStyle w:val="PL"/>
      </w:pPr>
      <w:r>
        <w:t xml:space="preserve">        ...</w:t>
      </w:r>
    </w:p>
    <w:p w14:paraId="77FD1888" w14:textId="77777777" w:rsidR="00B92920" w:rsidRDefault="00AA4370">
      <w:pPr>
        <w:pStyle w:val="PL"/>
        <w:rPr>
          <w:color w:val="808080"/>
        </w:rPr>
      </w:pPr>
      <w:r>
        <w:t xml:space="preserve">}         </w:t>
      </w:r>
      <w:r>
        <w:rPr>
          <w:color w:val="993366"/>
        </w:rPr>
        <w:t>OPTIONAL</w:t>
      </w:r>
      <w:r>
        <w:t xml:space="preserve"> </w:t>
      </w:r>
      <w:r>
        <w:rPr>
          <w:color w:val="808080"/>
        </w:rPr>
        <w:t>-- Cond periodic</w:t>
      </w:r>
    </w:p>
    <w:p w14:paraId="43A31C4E" w14:textId="77777777" w:rsidR="00B92920" w:rsidRDefault="00AA4370">
      <w:pPr>
        <w:pStyle w:val="PL"/>
      </w:pPr>
      <w:r>
        <w:t>}</w:t>
      </w:r>
    </w:p>
    <w:p w14:paraId="6381C2C3" w14:textId="77777777" w:rsidR="00B92920" w:rsidRDefault="00AA4370">
      <w:pPr>
        <w:pStyle w:val="PL"/>
      </w:pPr>
      <w:r>
        <w:t xml:space="preserve">MUSIM-Starting-SFN-AndSubframe-r17 ::=            </w:t>
      </w:r>
      <w:r>
        <w:rPr>
          <w:color w:val="993366"/>
        </w:rPr>
        <w:t>SEQUENCE</w:t>
      </w:r>
      <w:r>
        <w:t xml:space="preserve"> {</w:t>
      </w:r>
    </w:p>
    <w:p w14:paraId="0419984C" w14:textId="77777777" w:rsidR="00B92920" w:rsidRDefault="00AA4370">
      <w:pPr>
        <w:pStyle w:val="PL"/>
      </w:pPr>
      <w:r>
        <w:t xml:space="preserve">    starting-SFN-r17            </w:t>
      </w:r>
      <w:r>
        <w:rPr>
          <w:color w:val="993366"/>
        </w:rPr>
        <w:t>INTEGER</w:t>
      </w:r>
      <w:r>
        <w:t xml:space="preserve"> (0..1023),</w:t>
      </w:r>
    </w:p>
    <w:p w14:paraId="64F44CD6" w14:textId="77777777" w:rsidR="00B92920" w:rsidRDefault="00AA4370">
      <w:pPr>
        <w:pStyle w:val="PL"/>
      </w:pPr>
      <w:r>
        <w:t xml:space="preserve">    startingSubframe-r17        </w:t>
      </w:r>
      <w:r>
        <w:rPr>
          <w:color w:val="993366"/>
        </w:rPr>
        <w:t>INTEGER</w:t>
      </w:r>
      <w:r>
        <w:t xml:space="preserve"> (0..9)</w:t>
      </w:r>
    </w:p>
    <w:p w14:paraId="0B34948C" w14:textId="77777777" w:rsidR="00B92920" w:rsidRDefault="00AA4370">
      <w:pPr>
        <w:pStyle w:val="PL"/>
      </w:pPr>
      <w:r>
        <w:t>}</w:t>
      </w:r>
    </w:p>
    <w:p w14:paraId="7B337A6D" w14:textId="77777777" w:rsidR="00B92920" w:rsidRDefault="00B92920">
      <w:pPr>
        <w:pStyle w:val="PL"/>
      </w:pPr>
    </w:p>
    <w:p w14:paraId="00EC90F3" w14:textId="77777777" w:rsidR="00B92920" w:rsidRDefault="00AA4370">
      <w:pPr>
        <w:pStyle w:val="PL"/>
        <w:rPr>
          <w:color w:val="808080"/>
        </w:rPr>
      </w:pPr>
      <w:r>
        <w:rPr>
          <w:color w:val="808080"/>
        </w:rPr>
        <w:t>-- TAG-MUSIM-GAPINFO-STOP</w:t>
      </w:r>
    </w:p>
    <w:p w14:paraId="0E817CBE" w14:textId="77777777" w:rsidR="00B92920" w:rsidRDefault="00AA4370">
      <w:pPr>
        <w:pStyle w:val="PL"/>
        <w:rPr>
          <w:color w:val="808080"/>
        </w:rPr>
      </w:pPr>
      <w:r>
        <w:rPr>
          <w:color w:val="808080"/>
        </w:rPr>
        <w:t>-- ASN1STOP</w:t>
      </w:r>
    </w:p>
    <w:p w14:paraId="189B3CED" w14:textId="77777777" w:rsidR="00B92920" w:rsidRDefault="00B92920">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92920" w14:paraId="53DE0D12" w14:textId="77777777">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tcPr>
          <w:p w14:paraId="167CFC0C" w14:textId="77777777" w:rsidR="00B92920" w:rsidRDefault="00AA4370">
            <w:pPr>
              <w:pStyle w:val="TAH"/>
              <w:rPr>
                <w:lang w:eastAsia="en-GB"/>
              </w:rPr>
            </w:pPr>
            <w:r>
              <w:rPr>
                <w:i/>
                <w:lang w:eastAsia="en-GB"/>
              </w:rPr>
              <w:lastRenderedPageBreak/>
              <w:t>MUSIM-GapInfo</w:t>
            </w:r>
            <w:r>
              <w:rPr>
                <w:lang w:eastAsia="en-GB"/>
              </w:rPr>
              <w:t xml:space="preserve"> field descriptions</w:t>
            </w:r>
          </w:p>
        </w:tc>
      </w:tr>
      <w:tr w:rsidR="00B92920" w14:paraId="32914210" w14:textId="77777777">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tcPr>
          <w:p w14:paraId="08A85049" w14:textId="77777777" w:rsidR="00B92920" w:rsidRDefault="00AA4370">
            <w:pPr>
              <w:pStyle w:val="TAL"/>
              <w:rPr>
                <w:b/>
                <w:bCs/>
                <w:i/>
                <w:iCs/>
                <w:lang w:eastAsia="en-GB"/>
              </w:rPr>
            </w:pPr>
            <w:r>
              <w:rPr>
                <w:b/>
                <w:bCs/>
                <w:i/>
                <w:iCs/>
                <w:lang w:eastAsia="en-GB"/>
              </w:rPr>
              <w:t>musim-GapLength</w:t>
            </w:r>
          </w:p>
          <w:p w14:paraId="3C1CA922" w14:textId="77777777" w:rsidR="00B92920" w:rsidRDefault="00AA4370">
            <w:pPr>
              <w:pStyle w:val="TAL"/>
              <w:rPr>
                <w:lang w:eastAsia="en-GB"/>
              </w:rPr>
            </w:pPr>
            <w:r>
              <w:rPr>
                <w:bCs/>
                <w:iCs/>
                <w:lang w:eastAsia="en-GB"/>
              </w:rPr>
              <w:t xml:space="preserve">Indicates the length of the UE's </w:t>
            </w:r>
            <w:del w:id="347" w:author="vivo (Rapp)" w:date="2022-08-22T13:27:00Z">
              <w:r>
                <w:rPr>
                  <w:bCs/>
                  <w:iCs/>
                  <w:lang w:eastAsia="en-GB"/>
                </w:rPr>
                <w:delText xml:space="preserve">preferred </w:delText>
              </w:r>
            </w:del>
            <w:r>
              <w:rPr>
                <w:bCs/>
                <w:iCs/>
                <w:lang w:eastAsia="en-GB"/>
              </w:rPr>
              <w:t xml:space="preserve">MUSIM gap </w:t>
            </w:r>
            <w:r>
              <w:t>as specified in TS 38.133 [14] section 9.1.</w:t>
            </w:r>
            <w:del w:id="348" w:author="vivo (Rapp)" w:date="2022-08-22T14:02:00Z">
              <w:r>
                <w:delText>2D</w:delText>
              </w:r>
            </w:del>
            <w:ins w:id="349" w:author="vivo (Rapp)" w:date="2022-08-22T14:02:00Z">
              <w:r>
                <w:t>10</w:t>
              </w:r>
            </w:ins>
            <w:r>
              <w:t>.</w:t>
            </w:r>
            <w:r>
              <w:rPr>
                <w:bCs/>
                <w:iCs/>
                <w:lang w:eastAsia="en-GB"/>
              </w:rPr>
              <w:t xml:space="preserve"> </w:t>
            </w:r>
          </w:p>
        </w:tc>
      </w:tr>
      <w:tr w:rsidR="00B92920" w14:paraId="6674DE60"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09A028F2" w14:textId="77777777" w:rsidR="00B92920" w:rsidRDefault="00AA4370">
            <w:pPr>
              <w:pStyle w:val="TAL"/>
              <w:rPr>
                <w:rFonts w:eastAsia="SimSun"/>
                <w:b/>
                <w:bCs/>
                <w:i/>
                <w:iCs/>
                <w:lang w:eastAsia="zh-CN" w:bidi="ar"/>
              </w:rPr>
            </w:pPr>
            <w:r>
              <w:rPr>
                <w:rFonts w:eastAsia="SimSun"/>
                <w:b/>
                <w:bCs/>
                <w:i/>
                <w:iCs/>
                <w:lang w:eastAsia="zh-CN" w:bidi="ar"/>
              </w:rPr>
              <w:t>musim-GapRepetitionAndOffset</w:t>
            </w:r>
          </w:p>
          <w:p w14:paraId="604F8A2E" w14:textId="77777777" w:rsidR="00B92920" w:rsidRDefault="00AA4370">
            <w:pPr>
              <w:pStyle w:val="TAL"/>
              <w:rPr>
                <w:lang w:eastAsia="en-GB"/>
              </w:rPr>
            </w:pPr>
            <w:r>
              <w:rPr>
                <w:lang w:eastAsia="sv-SE"/>
              </w:rPr>
              <w:t>Indicates the gap repetition period in ms and gap offset in number of subframes for the periodic MUSIM gap preference as specified in TS 38.133 [14] section 9.1.</w:t>
            </w:r>
            <w:commentRangeStart w:id="350"/>
            <w:r>
              <w:rPr>
                <w:lang w:eastAsia="sv-SE"/>
              </w:rPr>
              <w:t>2D</w:t>
            </w:r>
            <w:commentRangeEnd w:id="350"/>
            <w:r w:rsidR="0092439C">
              <w:rPr>
                <w:rStyle w:val="a5"/>
                <w:rFonts w:ascii="Times New Roman" w:hAnsi="Times New Roman"/>
              </w:rPr>
              <w:commentReference w:id="350"/>
            </w:r>
            <w:r>
              <w:rPr>
                <w:lang w:eastAsia="sv-SE"/>
              </w:rPr>
              <w:t xml:space="preserve">. </w:t>
            </w:r>
          </w:p>
        </w:tc>
      </w:tr>
      <w:tr w:rsidR="00B92920" w14:paraId="7675B079"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2C83F6A5" w14:textId="77777777" w:rsidR="00B92920" w:rsidRDefault="00AA4370">
            <w:pPr>
              <w:pStyle w:val="TAL"/>
              <w:rPr>
                <w:b/>
                <w:bCs/>
                <w:i/>
                <w:iCs/>
              </w:rPr>
            </w:pPr>
            <w:r>
              <w:rPr>
                <w:b/>
                <w:bCs/>
                <w:i/>
                <w:iCs/>
              </w:rPr>
              <w:t>musim-Starting-SFN-AndSubframe</w:t>
            </w:r>
          </w:p>
          <w:p w14:paraId="5D99F5C0" w14:textId="77777777" w:rsidR="00B92920" w:rsidRDefault="00AA4370">
            <w:pPr>
              <w:rPr>
                <w:lang w:eastAsia="en-GB"/>
              </w:rPr>
            </w:pPr>
            <w:r>
              <w:rPr>
                <w:lang w:eastAsia="sv-SE"/>
              </w:rPr>
              <w:t xml:space="preserve">Indicates </w:t>
            </w:r>
            <w:r>
              <w:t xml:space="preserve">gap starting position </w:t>
            </w:r>
            <w:r>
              <w:rPr>
                <w:lang w:eastAsia="sv-SE"/>
              </w:rPr>
              <w:t>for the aperiodic MUSIM gap</w:t>
            </w:r>
            <w:del w:id="352" w:author="vivo (Rapp)" w:date="2022-08-22T13:29:00Z">
              <w:r>
                <w:rPr>
                  <w:lang w:eastAsia="sv-SE"/>
                </w:rPr>
                <w:delText xml:space="preserve"> </w:delText>
              </w:r>
              <w:r>
                <w:delText>preference</w:delText>
              </w:r>
            </w:del>
            <w:r>
              <w:rPr>
                <w:lang w:eastAsia="sv-SE"/>
              </w:rPr>
              <w:t>.</w:t>
            </w:r>
            <w:ins w:id="353" w:author="vivo (Rapp)" w:date="2022-08-23T13:18:00Z">
              <w:r>
                <w:rPr>
                  <w:lang w:eastAsia="sv-SE"/>
                </w:rPr>
                <w:t xml:space="preserve"> </w:t>
              </w:r>
              <w:r>
                <w:rPr>
                  <w:rFonts w:ascii="Arial" w:hAnsi="Arial"/>
                  <w:sz w:val="18"/>
                  <w:szCs w:val="18"/>
                </w:rPr>
                <w:t>This field is optional present for the aperiodic MUSIM Gap preference indication.</w:t>
              </w:r>
            </w:ins>
          </w:p>
        </w:tc>
      </w:tr>
      <w:tr w:rsidR="00B92920" w14:paraId="379C8147"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1BFFF71D" w14:textId="77777777" w:rsidR="00B92920" w:rsidRDefault="00AA4370">
            <w:pPr>
              <w:keepNext/>
              <w:keepLines/>
              <w:spacing w:after="0"/>
              <w:rPr>
                <w:rFonts w:ascii="Arial" w:hAnsi="Arial"/>
                <w:b/>
                <w:bCs/>
                <w:i/>
                <w:iCs/>
                <w:sz w:val="18"/>
                <w:lang w:eastAsia="en-GB"/>
              </w:rPr>
            </w:pPr>
            <w:r>
              <w:rPr>
                <w:rFonts w:ascii="Arial" w:hAnsi="Arial"/>
                <w:b/>
                <w:bCs/>
                <w:i/>
                <w:iCs/>
                <w:sz w:val="18"/>
                <w:lang w:eastAsia="en-GB"/>
              </w:rPr>
              <w:t>starting-SFN</w:t>
            </w:r>
          </w:p>
          <w:p w14:paraId="45B7CF67" w14:textId="77777777" w:rsidR="00B92920" w:rsidRDefault="00AA4370">
            <w:pPr>
              <w:pStyle w:val="TAL"/>
              <w:rPr>
                <w:b/>
                <w:bCs/>
                <w:i/>
                <w:iCs/>
                <w:lang w:eastAsia="en-GB"/>
              </w:rPr>
            </w:pPr>
            <w:r>
              <w:rPr>
                <w:lang w:eastAsia="en-GB"/>
              </w:rPr>
              <w:t>indicates gap starting SFN number for the aperiodic MUSIM gap preference.</w:t>
            </w:r>
          </w:p>
        </w:tc>
      </w:tr>
      <w:tr w:rsidR="00B92920" w14:paraId="0CAE367A"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0A1858FD" w14:textId="77777777" w:rsidR="00B92920" w:rsidRDefault="00AA4370">
            <w:pPr>
              <w:keepNext/>
              <w:keepLines/>
              <w:spacing w:after="0"/>
              <w:rPr>
                <w:rFonts w:ascii="Arial" w:hAnsi="Arial"/>
                <w:b/>
                <w:bCs/>
                <w:i/>
                <w:iCs/>
                <w:sz w:val="18"/>
                <w:lang w:eastAsia="en-GB"/>
              </w:rPr>
            </w:pPr>
            <w:r>
              <w:rPr>
                <w:rFonts w:ascii="Arial" w:hAnsi="Arial"/>
                <w:b/>
                <w:bCs/>
                <w:i/>
                <w:iCs/>
                <w:sz w:val="18"/>
                <w:lang w:eastAsia="en-GB"/>
              </w:rPr>
              <w:t>startingSubframe</w:t>
            </w:r>
          </w:p>
          <w:p w14:paraId="631A8D5E" w14:textId="77777777" w:rsidR="00B92920" w:rsidRDefault="00AA4370">
            <w:pPr>
              <w:pStyle w:val="TAL"/>
              <w:rPr>
                <w:b/>
                <w:bCs/>
                <w:i/>
                <w:iCs/>
                <w:lang w:eastAsia="en-GB"/>
              </w:rPr>
            </w:pPr>
            <w:r>
              <w:rPr>
                <w:lang w:eastAsia="en-GB"/>
              </w:rPr>
              <w:t>indicates gap starting subframe number for the aperiodic MUSIM gap.</w:t>
            </w:r>
          </w:p>
        </w:tc>
      </w:tr>
    </w:tbl>
    <w:p w14:paraId="126CAC4E"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0C38FEAC" w14:textId="77777777">
        <w:tc>
          <w:tcPr>
            <w:tcW w:w="4027" w:type="dxa"/>
            <w:tcBorders>
              <w:top w:val="single" w:sz="4" w:space="0" w:color="auto"/>
              <w:left w:val="single" w:sz="4" w:space="0" w:color="auto"/>
              <w:bottom w:val="single" w:sz="4" w:space="0" w:color="auto"/>
              <w:right w:val="single" w:sz="4" w:space="0" w:color="auto"/>
            </w:tcBorders>
          </w:tcPr>
          <w:p w14:paraId="6E1AF8D6" w14:textId="77777777" w:rsidR="00B92920" w:rsidRDefault="00AA4370">
            <w:pPr>
              <w:pStyle w:val="TAH"/>
              <w:rPr>
                <w:szCs w:val="22"/>
                <w:lang w:eastAsia="sv-SE"/>
              </w:rPr>
            </w:pPr>
            <w:r>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BC9150B" w14:textId="77777777" w:rsidR="00B92920" w:rsidRDefault="00AA4370">
            <w:pPr>
              <w:pStyle w:val="TAH"/>
              <w:rPr>
                <w:szCs w:val="22"/>
                <w:lang w:eastAsia="sv-SE"/>
              </w:rPr>
            </w:pPr>
            <w:r>
              <w:rPr>
                <w:szCs w:val="22"/>
                <w:lang w:eastAsia="sv-SE"/>
              </w:rPr>
              <w:t>Explanation</w:t>
            </w:r>
          </w:p>
        </w:tc>
      </w:tr>
      <w:tr w:rsidR="00B92920" w14:paraId="6D653351" w14:textId="77777777">
        <w:tc>
          <w:tcPr>
            <w:tcW w:w="4027" w:type="dxa"/>
            <w:tcBorders>
              <w:top w:val="single" w:sz="4" w:space="0" w:color="auto"/>
              <w:left w:val="single" w:sz="4" w:space="0" w:color="auto"/>
              <w:bottom w:val="single" w:sz="4" w:space="0" w:color="auto"/>
              <w:right w:val="single" w:sz="4" w:space="0" w:color="auto"/>
            </w:tcBorders>
          </w:tcPr>
          <w:p w14:paraId="018EBE64" w14:textId="77777777" w:rsidR="00B92920" w:rsidRDefault="00AA4370">
            <w:pPr>
              <w:pStyle w:val="TAL"/>
              <w:rPr>
                <w:szCs w:val="22"/>
                <w:lang w:eastAsia="sv-SE"/>
              </w:rPr>
            </w:pPr>
            <w:r>
              <w:rPr>
                <w:szCs w:val="22"/>
                <w:lang w:eastAsia="sv-SE"/>
              </w:rPr>
              <w:t>a</w:t>
            </w:r>
            <w:r>
              <w:rPr>
                <w:i/>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tcPr>
          <w:p w14:paraId="5C2AB4C1" w14:textId="77777777" w:rsidR="00B92920" w:rsidRDefault="00AA4370">
            <w:pPr>
              <w:pStyle w:val="TAL"/>
              <w:rPr>
                <w:szCs w:val="22"/>
                <w:lang w:eastAsia="sv-SE"/>
              </w:rPr>
            </w:pPr>
            <w:r>
              <w:rPr>
                <w:szCs w:val="22"/>
                <w:lang w:eastAsia="sv-SE"/>
              </w:rPr>
              <w:t>This field is mandatory present in case of aperiodic MUSIM gap configuration. Otherwise it is absent.</w:t>
            </w:r>
          </w:p>
        </w:tc>
      </w:tr>
      <w:tr w:rsidR="00B92920" w14:paraId="0A621FFD" w14:textId="77777777">
        <w:tc>
          <w:tcPr>
            <w:tcW w:w="4027" w:type="dxa"/>
            <w:tcBorders>
              <w:top w:val="single" w:sz="4" w:space="0" w:color="auto"/>
              <w:left w:val="single" w:sz="4" w:space="0" w:color="auto"/>
              <w:bottom w:val="single" w:sz="4" w:space="0" w:color="auto"/>
              <w:right w:val="single" w:sz="4" w:space="0" w:color="auto"/>
            </w:tcBorders>
          </w:tcPr>
          <w:p w14:paraId="5E6EA29C" w14:textId="77777777" w:rsidR="00B92920" w:rsidRDefault="00AA4370">
            <w:pPr>
              <w:pStyle w:val="TAL"/>
              <w:rPr>
                <w:i/>
                <w:szCs w:val="22"/>
                <w:lang w:eastAsia="sv-SE"/>
              </w:rPr>
            </w:pPr>
            <w:r>
              <w:rPr>
                <w:i/>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tcPr>
          <w:p w14:paraId="556121FF" w14:textId="77777777" w:rsidR="00B92920" w:rsidRDefault="00AA4370">
            <w:pPr>
              <w:pStyle w:val="TAL"/>
              <w:rPr>
                <w:szCs w:val="22"/>
                <w:lang w:eastAsia="sv-SE"/>
              </w:rPr>
            </w:pPr>
            <w:r>
              <w:rPr>
                <w:szCs w:val="22"/>
                <w:lang w:eastAsia="sv-SE"/>
              </w:rPr>
              <w:t>This field is mandatory present in case of periodic MUSIM gap configuration. Otherwise it is absent.</w:t>
            </w:r>
          </w:p>
        </w:tc>
      </w:tr>
      <w:tr w:rsidR="00B92920" w14:paraId="26CE3111" w14:textId="77777777">
        <w:trPr>
          <w:ins w:id="354" w:author="vivo (Rapp)" w:date="2022-08-22T13:12:00Z"/>
        </w:trPr>
        <w:tc>
          <w:tcPr>
            <w:tcW w:w="4027" w:type="dxa"/>
            <w:tcBorders>
              <w:top w:val="single" w:sz="4" w:space="0" w:color="auto"/>
              <w:left w:val="single" w:sz="4" w:space="0" w:color="auto"/>
              <w:bottom w:val="single" w:sz="4" w:space="0" w:color="auto"/>
              <w:right w:val="single" w:sz="4" w:space="0" w:color="auto"/>
            </w:tcBorders>
          </w:tcPr>
          <w:p w14:paraId="7171D30C" w14:textId="77777777" w:rsidR="00B92920" w:rsidRDefault="00AA4370">
            <w:pPr>
              <w:pStyle w:val="TAL"/>
              <w:rPr>
                <w:ins w:id="355" w:author="vivo (Rapp)" w:date="2022-08-22T13:12:00Z"/>
                <w:i/>
                <w:szCs w:val="22"/>
                <w:lang w:eastAsia="sv-SE"/>
              </w:rPr>
            </w:pPr>
            <w:ins w:id="356" w:author="vivo (Rapp)" w:date="2022-08-22T13:12:00Z">
              <w:r>
                <w:rPr>
                  <w:i/>
                  <w:szCs w:val="22"/>
                  <w:lang w:eastAsia="sv-SE"/>
                </w:rPr>
                <w:t>gapSetup</w:t>
              </w:r>
            </w:ins>
          </w:p>
        </w:tc>
        <w:tc>
          <w:tcPr>
            <w:tcW w:w="10146" w:type="dxa"/>
            <w:tcBorders>
              <w:top w:val="single" w:sz="4" w:space="0" w:color="auto"/>
              <w:left w:val="single" w:sz="4" w:space="0" w:color="auto"/>
              <w:bottom w:val="single" w:sz="4" w:space="0" w:color="auto"/>
              <w:right w:val="single" w:sz="4" w:space="0" w:color="auto"/>
            </w:tcBorders>
          </w:tcPr>
          <w:p w14:paraId="36BA5EA8" w14:textId="77777777" w:rsidR="00B92920" w:rsidRDefault="00AA4370">
            <w:pPr>
              <w:pStyle w:val="TAL"/>
              <w:rPr>
                <w:ins w:id="357" w:author="vivo (Rapp)" w:date="2022-08-22T13:12:00Z"/>
                <w:szCs w:val="22"/>
                <w:lang w:eastAsia="sv-SE"/>
              </w:rPr>
            </w:pPr>
            <w:ins w:id="358" w:author="vivo (Rapp)" w:date="2022-08-22T13:12:00Z">
              <w:r>
                <w:rPr>
                  <w:szCs w:val="22"/>
                  <w:lang w:eastAsia="sv-SE"/>
                </w:rPr>
                <w:t>The field is mandatory present upon configuration of a new MUSIM gap. The field is optionally present, Need M, otherwise.</w:t>
              </w:r>
              <w:r>
                <w:rPr>
                  <w:rFonts w:eastAsia="Calibri"/>
                </w:rPr>
                <w:t xml:space="preserve"> </w:t>
              </w:r>
            </w:ins>
          </w:p>
        </w:tc>
      </w:tr>
    </w:tbl>
    <w:p w14:paraId="4F3D3171" w14:textId="77777777" w:rsidR="00B92920" w:rsidRDefault="00B92920"/>
    <w:p w14:paraId="799E94D6" w14:textId="77777777" w:rsidR="00B92920" w:rsidRDefault="00B92920">
      <w:pPr>
        <w:rPr>
          <w:rFonts w:eastAsiaTheme="minorEastAsia"/>
        </w:rPr>
      </w:pPr>
    </w:p>
    <w:p w14:paraId="53C0DF4F" w14:textId="77777777" w:rsidR="00B92920" w:rsidRDefault="00AA4370">
      <w:pPr>
        <w:pStyle w:val="4"/>
        <w:rPr>
          <w:rFonts w:eastAsia="SimSun"/>
          <w:lang w:eastAsia="en-GB"/>
        </w:rPr>
      </w:pPr>
      <w:bookmarkStart w:id="359" w:name="_Toc100930184"/>
      <w:bookmarkStart w:id="360" w:name="_Toc60777280"/>
      <w:r>
        <w:rPr>
          <w:rFonts w:eastAsia="SimSun"/>
          <w:lang w:eastAsia="en-GB"/>
        </w:rPr>
        <w:t>–</w:t>
      </w:r>
      <w:r>
        <w:rPr>
          <w:rFonts w:eastAsia="SimSun"/>
          <w:lang w:eastAsia="en-GB"/>
        </w:rPr>
        <w:tab/>
      </w:r>
      <w:r>
        <w:rPr>
          <w:rFonts w:eastAsia="SimSun"/>
          <w:i/>
          <w:iCs/>
          <w:lang w:eastAsia="en-GB"/>
        </w:rPr>
        <w:t>NeedForGapsConfigNR</w:t>
      </w:r>
      <w:bookmarkEnd w:id="359"/>
      <w:bookmarkEnd w:id="360"/>
    </w:p>
    <w:p w14:paraId="2943C66C" w14:textId="77777777" w:rsidR="00B92920" w:rsidRDefault="00AA4370">
      <w:pPr>
        <w:rPr>
          <w:rFonts w:eastAsia="SimSun"/>
          <w:lang w:eastAsia="en-GB"/>
        </w:rPr>
      </w:pPr>
      <w:r>
        <w:rPr>
          <w:rFonts w:eastAsia="SimSun"/>
          <w:lang w:eastAsia="en-GB"/>
        </w:rPr>
        <w:t xml:space="preserve">The IE </w:t>
      </w:r>
      <w:r>
        <w:rPr>
          <w:rFonts w:eastAsia="SimSun"/>
          <w:i/>
          <w:lang w:eastAsia="en-GB"/>
        </w:rPr>
        <w:t>NeedForGapsConfigNR</w:t>
      </w:r>
      <w:r>
        <w:rPr>
          <w:rFonts w:eastAsia="SimSun"/>
          <w:lang w:eastAsia="en-GB"/>
        </w:rPr>
        <w:t xml:space="preserve"> contains configuration related to the reporting of measurement gap </w:t>
      </w:r>
      <w:r>
        <w:t xml:space="preserve">requirement </w:t>
      </w:r>
      <w:r>
        <w:rPr>
          <w:rFonts w:eastAsia="SimSun"/>
          <w:lang w:eastAsia="en-GB"/>
        </w:rPr>
        <w:t>information.</w:t>
      </w:r>
    </w:p>
    <w:p w14:paraId="281FE637" w14:textId="77777777" w:rsidR="00B92920" w:rsidRDefault="00AA4370">
      <w:pPr>
        <w:pStyle w:val="TH"/>
        <w:rPr>
          <w:rFonts w:eastAsia="SimSun"/>
          <w:lang w:eastAsia="en-GB"/>
        </w:rPr>
      </w:pPr>
      <w:r>
        <w:rPr>
          <w:rFonts w:eastAsia="SimSun"/>
          <w:i/>
          <w:lang w:eastAsia="en-GB"/>
        </w:rPr>
        <w:t>NeedForGapsConfigNR</w:t>
      </w:r>
      <w:r>
        <w:rPr>
          <w:rFonts w:eastAsia="SimSun"/>
          <w:lang w:eastAsia="en-GB"/>
        </w:rPr>
        <w:t xml:space="preserve"> information element</w:t>
      </w:r>
    </w:p>
    <w:p w14:paraId="6ACFA2AC" w14:textId="77777777" w:rsidR="00B92920" w:rsidRDefault="00AA4370">
      <w:pPr>
        <w:pStyle w:val="PL"/>
        <w:rPr>
          <w:color w:val="808080"/>
        </w:rPr>
      </w:pPr>
      <w:r>
        <w:rPr>
          <w:color w:val="808080"/>
        </w:rPr>
        <w:t>-- ASN1START</w:t>
      </w:r>
    </w:p>
    <w:p w14:paraId="3AA08065" w14:textId="77777777" w:rsidR="00B92920" w:rsidRDefault="00AA4370">
      <w:pPr>
        <w:pStyle w:val="PL"/>
        <w:rPr>
          <w:color w:val="808080"/>
        </w:rPr>
      </w:pPr>
      <w:r>
        <w:rPr>
          <w:color w:val="808080"/>
        </w:rPr>
        <w:t>-- TAG-NeedForGapsConfigNR-START</w:t>
      </w:r>
    </w:p>
    <w:p w14:paraId="3A6A6959" w14:textId="77777777" w:rsidR="00B92920" w:rsidRDefault="00B92920">
      <w:pPr>
        <w:pStyle w:val="PL"/>
      </w:pPr>
    </w:p>
    <w:p w14:paraId="1F586030" w14:textId="77777777" w:rsidR="00B92920" w:rsidRDefault="00AA4370">
      <w:pPr>
        <w:pStyle w:val="PL"/>
      </w:pPr>
      <w:r>
        <w:t xml:space="preserve">NeedForGapsConfigNR-r16 ::=        </w:t>
      </w:r>
      <w:r>
        <w:rPr>
          <w:color w:val="993366"/>
        </w:rPr>
        <w:t>SEQUENCE</w:t>
      </w:r>
      <w:r>
        <w:t xml:space="preserve"> {</w:t>
      </w:r>
    </w:p>
    <w:p w14:paraId="1C6ED7A6" w14:textId="77777777" w:rsidR="00B92920" w:rsidRDefault="00AA4370">
      <w:pPr>
        <w:pStyle w:val="PL"/>
        <w:rPr>
          <w:color w:val="808080"/>
        </w:rPr>
      </w:pPr>
      <w:r>
        <w:t xml:space="preserve">    requestedTargetBandFilterNR-r16       </w:t>
      </w:r>
      <w:r>
        <w:rPr>
          <w:color w:val="993366"/>
        </w:rPr>
        <w:t>SEQUENCE</w:t>
      </w:r>
      <w:r>
        <w:t xml:space="preserve"> (</w:t>
      </w:r>
      <w:r>
        <w:rPr>
          <w:color w:val="993366"/>
        </w:rPr>
        <w:t>SIZE</w:t>
      </w:r>
      <w:r>
        <w:t xml:space="preserve"> (1..maxBands))</w:t>
      </w:r>
      <w:r>
        <w:rPr>
          <w:color w:val="993366"/>
        </w:rPr>
        <w:t xml:space="preserve"> OF</w:t>
      </w:r>
      <w:r>
        <w:t xml:space="preserve"> FreqBandIndicatorNR               </w:t>
      </w:r>
      <w:r>
        <w:rPr>
          <w:color w:val="993366"/>
        </w:rPr>
        <w:t>OPTIONAL</w:t>
      </w:r>
      <w:r>
        <w:t xml:space="preserve">          </w:t>
      </w:r>
      <w:r>
        <w:rPr>
          <w:color w:val="808080"/>
        </w:rPr>
        <w:t>-- Need R</w:t>
      </w:r>
    </w:p>
    <w:p w14:paraId="6353B659" w14:textId="77777777" w:rsidR="00B92920" w:rsidRDefault="00AA4370">
      <w:pPr>
        <w:pStyle w:val="PL"/>
      </w:pPr>
      <w:r>
        <w:t>}</w:t>
      </w:r>
    </w:p>
    <w:p w14:paraId="1D875345" w14:textId="77777777" w:rsidR="00B92920" w:rsidRDefault="00B92920">
      <w:pPr>
        <w:pStyle w:val="PL"/>
      </w:pPr>
    </w:p>
    <w:p w14:paraId="6B9236DC" w14:textId="77777777" w:rsidR="00B92920" w:rsidRDefault="00AA4370">
      <w:pPr>
        <w:pStyle w:val="PL"/>
        <w:rPr>
          <w:color w:val="808080"/>
        </w:rPr>
      </w:pPr>
      <w:r>
        <w:rPr>
          <w:color w:val="808080"/>
        </w:rPr>
        <w:t>-- TAG-NeedForGapsConfigNR-STOP</w:t>
      </w:r>
    </w:p>
    <w:p w14:paraId="634F89FC" w14:textId="77777777" w:rsidR="00B92920" w:rsidRDefault="00AA4370">
      <w:pPr>
        <w:pStyle w:val="PL"/>
        <w:rPr>
          <w:color w:val="808080"/>
        </w:rPr>
      </w:pPr>
      <w:r>
        <w:rPr>
          <w:color w:val="808080"/>
        </w:rPr>
        <w:t>-- ASN1STOP</w:t>
      </w:r>
    </w:p>
    <w:p w14:paraId="7D6D705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85FD345" w14:textId="77777777">
        <w:tc>
          <w:tcPr>
            <w:tcW w:w="14173" w:type="dxa"/>
            <w:tcBorders>
              <w:top w:val="single" w:sz="4" w:space="0" w:color="auto"/>
              <w:left w:val="single" w:sz="4" w:space="0" w:color="auto"/>
              <w:bottom w:val="single" w:sz="4" w:space="0" w:color="auto"/>
              <w:right w:val="single" w:sz="4" w:space="0" w:color="auto"/>
            </w:tcBorders>
          </w:tcPr>
          <w:p w14:paraId="6A7AE994" w14:textId="77777777" w:rsidR="00B92920" w:rsidRDefault="00AA4370">
            <w:pPr>
              <w:pStyle w:val="TAH"/>
              <w:rPr>
                <w:b w:val="0"/>
                <w:i/>
                <w:iCs/>
              </w:rPr>
            </w:pPr>
            <w:r>
              <w:rPr>
                <w:i/>
                <w:iCs/>
              </w:rPr>
              <w:t>NeedForGapsConfigNR field descriptions</w:t>
            </w:r>
          </w:p>
        </w:tc>
      </w:tr>
      <w:tr w:rsidR="00B92920" w14:paraId="6C775B41" w14:textId="77777777">
        <w:tc>
          <w:tcPr>
            <w:tcW w:w="14173" w:type="dxa"/>
            <w:tcBorders>
              <w:top w:val="single" w:sz="4" w:space="0" w:color="auto"/>
              <w:left w:val="single" w:sz="4" w:space="0" w:color="auto"/>
              <w:bottom w:val="single" w:sz="4" w:space="0" w:color="auto"/>
              <w:right w:val="single" w:sz="4" w:space="0" w:color="auto"/>
            </w:tcBorders>
          </w:tcPr>
          <w:p w14:paraId="5F38C53F" w14:textId="77777777" w:rsidR="00B92920" w:rsidRDefault="00AA4370">
            <w:pPr>
              <w:pStyle w:val="TAL"/>
              <w:rPr>
                <w:b/>
                <w:bCs/>
                <w:i/>
                <w:iCs/>
              </w:rPr>
            </w:pPr>
            <w:r>
              <w:rPr>
                <w:b/>
                <w:bCs/>
                <w:i/>
                <w:iCs/>
              </w:rPr>
              <w:t>requestedTargetBandFilterNR</w:t>
            </w:r>
          </w:p>
          <w:p w14:paraId="1FF3F128" w14:textId="77777777" w:rsidR="00B92920" w:rsidRDefault="00AA4370">
            <w:pPr>
              <w:pStyle w:val="TAL"/>
            </w:pPr>
            <w:r>
              <w:t>Indicates the target NR bands that the UE is requested to report the gap requirement information.</w:t>
            </w:r>
          </w:p>
        </w:tc>
      </w:tr>
    </w:tbl>
    <w:p w14:paraId="39F4B0A5" w14:textId="77777777" w:rsidR="00B92920" w:rsidRDefault="00B92920"/>
    <w:p w14:paraId="7B29704C" w14:textId="77777777" w:rsidR="00B92920" w:rsidRDefault="00AA4370">
      <w:pPr>
        <w:keepNext/>
        <w:keepLines/>
        <w:spacing w:before="120"/>
        <w:ind w:left="1418" w:hanging="1418"/>
        <w:outlineLvl w:val="3"/>
        <w:rPr>
          <w:rFonts w:ascii="Arial" w:eastAsia="SimSun" w:hAnsi="Arial"/>
          <w:sz w:val="24"/>
          <w:lang w:eastAsia="en-GB"/>
        </w:rPr>
      </w:pPr>
      <w:r>
        <w:rPr>
          <w:rFonts w:ascii="Arial" w:eastAsia="SimSun" w:hAnsi="Arial"/>
          <w:sz w:val="24"/>
          <w:lang w:eastAsia="en-GB"/>
        </w:rPr>
        <w:lastRenderedPageBreak/>
        <w:t>–</w:t>
      </w:r>
      <w:r>
        <w:rPr>
          <w:rFonts w:ascii="Arial" w:eastAsia="SimSun" w:hAnsi="Arial"/>
          <w:sz w:val="24"/>
          <w:lang w:eastAsia="en-GB"/>
        </w:rPr>
        <w:tab/>
      </w:r>
      <w:r>
        <w:rPr>
          <w:rFonts w:ascii="Arial" w:eastAsia="SimSun" w:hAnsi="Arial"/>
          <w:i/>
          <w:sz w:val="24"/>
          <w:lang w:eastAsia="en-GB"/>
        </w:rPr>
        <w:t>NeedForGapsInfoNR</w:t>
      </w:r>
    </w:p>
    <w:p w14:paraId="7FC602F3" w14:textId="77777777" w:rsidR="00B92920" w:rsidRDefault="00AA4370">
      <w:pPr>
        <w:rPr>
          <w:rFonts w:eastAsia="SimSun"/>
          <w:lang w:eastAsia="en-GB"/>
        </w:rPr>
      </w:pPr>
      <w:r>
        <w:rPr>
          <w:rFonts w:eastAsia="SimSun"/>
          <w:lang w:eastAsia="en-GB"/>
        </w:rPr>
        <w:t xml:space="preserve">The IE </w:t>
      </w:r>
      <w:r>
        <w:rPr>
          <w:rFonts w:eastAsia="SimSun"/>
          <w:i/>
          <w:lang w:eastAsia="en-GB"/>
        </w:rPr>
        <w:t>NeedForGapsInfoNR</w:t>
      </w:r>
      <w:r>
        <w:rPr>
          <w:rFonts w:eastAsia="SimSun"/>
          <w:lang w:eastAsia="en-GB"/>
        </w:rPr>
        <w:t xml:space="preserve"> indicates whether measurement gap is required for the UE to perform </w:t>
      </w:r>
      <w:r>
        <w:t>SSB based measurements on an NR target band while NR-DC or NE-DC is not configured.</w:t>
      </w:r>
    </w:p>
    <w:p w14:paraId="6A6C217B" w14:textId="77777777" w:rsidR="00B92920" w:rsidRDefault="00AA4370">
      <w:pPr>
        <w:pStyle w:val="TH"/>
        <w:rPr>
          <w:rFonts w:eastAsia="SimSun"/>
          <w:lang w:eastAsia="en-GB"/>
        </w:rPr>
      </w:pPr>
      <w:r>
        <w:rPr>
          <w:rFonts w:eastAsia="SimSun"/>
          <w:i/>
          <w:lang w:eastAsia="en-GB"/>
        </w:rPr>
        <w:t>NeedForGapsInfoNR</w:t>
      </w:r>
      <w:r>
        <w:rPr>
          <w:rFonts w:eastAsia="SimSun"/>
          <w:lang w:eastAsia="en-GB"/>
        </w:rPr>
        <w:t xml:space="preserve"> information element</w:t>
      </w:r>
    </w:p>
    <w:p w14:paraId="514D599A" w14:textId="77777777" w:rsidR="00B92920" w:rsidRDefault="00AA4370">
      <w:pPr>
        <w:pStyle w:val="PL"/>
        <w:rPr>
          <w:color w:val="808080"/>
        </w:rPr>
      </w:pPr>
      <w:r>
        <w:rPr>
          <w:color w:val="808080"/>
        </w:rPr>
        <w:t>-- ASN1START</w:t>
      </w:r>
    </w:p>
    <w:p w14:paraId="1F7354B2" w14:textId="77777777" w:rsidR="00B92920" w:rsidRDefault="00AA4370">
      <w:pPr>
        <w:pStyle w:val="PL"/>
        <w:rPr>
          <w:color w:val="808080"/>
        </w:rPr>
      </w:pPr>
      <w:r>
        <w:rPr>
          <w:color w:val="808080"/>
        </w:rPr>
        <w:t>-- TAG-NeedForGapsInfoNR-START</w:t>
      </w:r>
    </w:p>
    <w:p w14:paraId="2684EBC9" w14:textId="77777777" w:rsidR="00B92920" w:rsidRDefault="00B92920">
      <w:pPr>
        <w:pStyle w:val="PL"/>
      </w:pPr>
    </w:p>
    <w:p w14:paraId="54563D8F" w14:textId="77777777" w:rsidR="00B92920" w:rsidRDefault="00AA4370">
      <w:pPr>
        <w:pStyle w:val="PL"/>
      </w:pPr>
      <w:r>
        <w:t xml:space="preserve">NeedForGapsInfoNR-r16 ::=        </w:t>
      </w:r>
      <w:r>
        <w:rPr>
          <w:color w:val="993366"/>
        </w:rPr>
        <w:t>SEQUENCE</w:t>
      </w:r>
      <w:r>
        <w:t xml:space="preserve"> {</w:t>
      </w:r>
    </w:p>
    <w:p w14:paraId="0B8471FE" w14:textId="77777777" w:rsidR="00B92920" w:rsidRDefault="00AA4370">
      <w:pPr>
        <w:pStyle w:val="PL"/>
      </w:pPr>
      <w:r>
        <w:t xml:space="preserve">    intraFreq-needForGap-r16      NeedForGapsIntraFreqList-r16,</w:t>
      </w:r>
    </w:p>
    <w:p w14:paraId="7315C4FC" w14:textId="77777777" w:rsidR="00B92920" w:rsidRDefault="00AA4370">
      <w:pPr>
        <w:pStyle w:val="PL"/>
      </w:pPr>
      <w:r>
        <w:t xml:space="preserve">    interFreq-needForGap-r16      NeedForGapsBandListNR-r16</w:t>
      </w:r>
    </w:p>
    <w:p w14:paraId="2532DBBA" w14:textId="77777777" w:rsidR="00B92920" w:rsidRDefault="00AA4370">
      <w:pPr>
        <w:pStyle w:val="PL"/>
      </w:pPr>
      <w:r>
        <w:t>}</w:t>
      </w:r>
    </w:p>
    <w:p w14:paraId="2B2442DE" w14:textId="77777777" w:rsidR="00B92920" w:rsidRDefault="00B92920">
      <w:pPr>
        <w:pStyle w:val="PL"/>
      </w:pPr>
    </w:p>
    <w:p w14:paraId="2925FF63" w14:textId="77777777" w:rsidR="00B92920" w:rsidRDefault="00AA4370">
      <w:pPr>
        <w:pStyle w:val="PL"/>
      </w:pPr>
      <w:r>
        <w:t xml:space="preserve">NeedForGapsIntraFreqList-r16 ::=          </w:t>
      </w:r>
      <w:r>
        <w:rPr>
          <w:color w:val="993366"/>
        </w:rPr>
        <w:t>SEQUENCE</w:t>
      </w:r>
      <w:r>
        <w:t xml:space="preserve"> (</w:t>
      </w:r>
      <w:r>
        <w:rPr>
          <w:color w:val="993366"/>
        </w:rPr>
        <w:t>SIZE</w:t>
      </w:r>
      <w:r>
        <w:t xml:space="preserve"> (1.. maxNrofServingCells))</w:t>
      </w:r>
      <w:r>
        <w:rPr>
          <w:color w:val="993366"/>
        </w:rPr>
        <w:t xml:space="preserve"> OF</w:t>
      </w:r>
      <w:r>
        <w:t xml:space="preserve"> NeedForGapsIntraFreq-r16</w:t>
      </w:r>
    </w:p>
    <w:p w14:paraId="31C35068" w14:textId="77777777" w:rsidR="00B92920" w:rsidRDefault="00B92920">
      <w:pPr>
        <w:pStyle w:val="PL"/>
      </w:pPr>
    </w:p>
    <w:p w14:paraId="2CF07EA6" w14:textId="77777777" w:rsidR="00B92920" w:rsidRDefault="00AA4370">
      <w:pPr>
        <w:pStyle w:val="PL"/>
      </w:pPr>
      <w:r>
        <w:t xml:space="preserve">NeedForGapsBandListNR-r16 ::=             </w:t>
      </w:r>
      <w:r>
        <w:rPr>
          <w:color w:val="993366"/>
        </w:rPr>
        <w:t>SEQUENCE</w:t>
      </w:r>
      <w:r>
        <w:t xml:space="preserve"> (</w:t>
      </w:r>
      <w:r>
        <w:rPr>
          <w:color w:val="993366"/>
        </w:rPr>
        <w:t>SIZE</w:t>
      </w:r>
      <w:r>
        <w:t xml:space="preserve"> (1..maxBands))</w:t>
      </w:r>
      <w:r>
        <w:rPr>
          <w:color w:val="993366"/>
        </w:rPr>
        <w:t xml:space="preserve"> OF</w:t>
      </w:r>
      <w:r>
        <w:t xml:space="preserve"> NeedForGapsNR-r16</w:t>
      </w:r>
    </w:p>
    <w:p w14:paraId="21376A1E" w14:textId="77777777" w:rsidR="00B92920" w:rsidRDefault="00B92920">
      <w:pPr>
        <w:pStyle w:val="PL"/>
      </w:pPr>
    </w:p>
    <w:p w14:paraId="65EEC322" w14:textId="77777777" w:rsidR="00B92920" w:rsidRDefault="00AA4370">
      <w:pPr>
        <w:pStyle w:val="PL"/>
      </w:pPr>
      <w:r>
        <w:t xml:space="preserve">NeedForGapsIntraFreq-r16  ::=                 </w:t>
      </w:r>
      <w:r>
        <w:rPr>
          <w:color w:val="993366"/>
        </w:rPr>
        <w:t>SEQUENCE</w:t>
      </w:r>
      <w:r>
        <w:t xml:space="preserve"> {</w:t>
      </w:r>
    </w:p>
    <w:p w14:paraId="13C0DF13" w14:textId="77777777" w:rsidR="00B92920" w:rsidRDefault="00AA4370">
      <w:pPr>
        <w:pStyle w:val="PL"/>
      </w:pPr>
      <w:r>
        <w:t xml:space="preserve">    servCellId-r16                               ServCellIndex,</w:t>
      </w:r>
    </w:p>
    <w:p w14:paraId="693A88B5" w14:textId="77777777" w:rsidR="00B92920" w:rsidRDefault="00AA4370">
      <w:pPr>
        <w:pStyle w:val="PL"/>
      </w:pPr>
      <w:r>
        <w:t xml:space="preserve">    gapIndicationIntra-r16                       </w:t>
      </w:r>
      <w:r>
        <w:rPr>
          <w:color w:val="993366"/>
        </w:rPr>
        <w:t>ENUMERATED</w:t>
      </w:r>
      <w:r>
        <w:t xml:space="preserve"> {gap, no-gap}</w:t>
      </w:r>
    </w:p>
    <w:p w14:paraId="059B796D" w14:textId="77777777" w:rsidR="00B92920" w:rsidRDefault="00AA4370">
      <w:pPr>
        <w:pStyle w:val="PL"/>
      </w:pPr>
      <w:r>
        <w:t>}</w:t>
      </w:r>
    </w:p>
    <w:p w14:paraId="388DECC4" w14:textId="77777777" w:rsidR="00B92920" w:rsidRDefault="00B92920">
      <w:pPr>
        <w:pStyle w:val="PL"/>
      </w:pPr>
    </w:p>
    <w:p w14:paraId="37C0EE73" w14:textId="77777777" w:rsidR="00B92920" w:rsidRDefault="00AA4370">
      <w:pPr>
        <w:pStyle w:val="PL"/>
      </w:pPr>
      <w:r>
        <w:t xml:space="preserve">NeedForGapsNR-r16  ::=                        </w:t>
      </w:r>
      <w:r>
        <w:rPr>
          <w:color w:val="993366"/>
        </w:rPr>
        <w:t>SEQUENCE</w:t>
      </w:r>
      <w:r>
        <w:t xml:space="preserve"> {</w:t>
      </w:r>
    </w:p>
    <w:p w14:paraId="7F88840C" w14:textId="77777777" w:rsidR="00B92920" w:rsidRDefault="00AA4370">
      <w:pPr>
        <w:pStyle w:val="PL"/>
      </w:pPr>
      <w:r>
        <w:t xml:space="preserve">    bandNR-r16                                   FreqBandIndicatorNR,</w:t>
      </w:r>
    </w:p>
    <w:p w14:paraId="333EAB22" w14:textId="77777777" w:rsidR="00B92920" w:rsidRDefault="00AA4370">
      <w:pPr>
        <w:pStyle w:val="PL"/>
      </w:pPr>
      <w:r>
        <w:t xml:space="preserve">    gapIndication-r16                            </w:t>
      </w:r>
      <w:r>
        <w:rPr>
          <w:color w:val="993366"/>
        </w:rPr>
        <w:t>ENUMERATED</w:t>
      </w:r>
      <w:r>
        <w:t xml:space="preserve"> {gap, no-gap}</w:t>
      </w:r>
    </w:p>
    <w:p w14:paraId="06380B0D" w14:textId="77777777" w:rsidR="00B92920" w:rsidRDefault="00AA4370">
      <w:pPr>
        <w:pStyle w:val="PL"/>
      </w:pPr>
      <w:r>
        <w:t>}</w:t>
      </w:r>
    </w:p>
    <w:p w14:paraId="2F0CA114" w14:textId="77777777" w:rsidR="00B92920" w:rsidRDefault="00B92920">
      <w:pPr>
        <w:pStyle w:val="PL"/>
      </w:pPr>
    </w:p>
    <w:p w14:paraId="128C4E51" w14:textId="77777777" w:rsidR="00B92920" w:rsidRDefault="00AA4370">
      <w:pPr>
        <w:pStyle w:val="PL"/>
        <w:rPr>
          <w:color w:val="808080"/>
        </w:rPr>
      </w:pPr>
      <w:r>
        <w:rPr>
          <w:color w:val="808080"/>
        </w:rPr>
        <w:t>-- TAG-NeedForGapsInfoNR-STOP</w:t>
      </w:r>
    </w:p>
    <w:p w14:paraId="2BA528EF" w14:textId="77777777" w:rsidR="00B92920" w:rsidRDefault="00AA4370">
      <w:pPr>
        <w:pStyle w:val="PL"/>
        <w:rPr>
          <w:color w:val="808080"/>
        </w:rPr>
      </w:pPr>
      <w:r>
        <w:rPr>
          <w:color w:val="808080"/>
        </w:rPr>
        <w:t>-- ASN1STOP</w:t>
      </w:r>
    </w:p>
    <w:p w14:paraId="7A201271"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313F95D" w14:textId="77777777">
        <w:tc>
          <w:tcPr>
            <w:tcW w:w="14173" w:type="dxa"/>
            <w:tcBorders>
              <w:top w:val="single" w:sz="4" w:space="0" w:color="auto"/>
              <w:left w:val="single" w:sz="4" w:space="0" w:color="auto"/>
              <w:bottom w:val="single" w:sz="4" w:space="0" w:color="auto"/>
              <w:right w:val="single" w:sz="4" w:space="0" w:color="auto"/>
            </w:tcBorders>
          </w:tcPr>
          <w:p w14:paraId="3B706D0A" w14:textId="77777777" w:rsidR="00B92920" w:rsidRDefault="00AA4370">
            <w:pPr>
              <w:pStyle w:val="TAH"/>
            </w:pPr>
            <w:r>
              <w:rPr>
                <w:i/>
              </w:rPr>
              <w:t xml:space="preserve">NeedForGapsInfoNR </w:t>
            </w:r>
            <w:r>
              <w:t>field descriptions</w:t>
            </w:r>
          </w:p>
        </w:tc>
      </w:tr>
      <w:tr w:rsidR="00B92920" w14:paraId="1027529F" w14:textId="77777777">
        <w:tc>
          <w:tcPr>
            <w:tcW w:w="14173" w:type="dxa"/>
            <w:tcBorders>
              <w:top w:val="single" w:sz="4" w:space="0" w:color="auto"/>
              <w:left w:val="single" w:sz="4" w:space="0" w:color="auto"/>
              <w:bottom w:val="single" w:sz="4" w:space="0" w:color="auto"/>
              <w:right w:val="single" w:sz="4" w:space="0" w:color="auto"/>
            </w:tcBorders>
          </w:tcPr>
          <w:p w14:paraId="105251BC" w14:textId="77777777" w:rsidR="00B92920" w:rsidRDefault="00AA4370">
            <w:pPr>
              <w:pStyle w:val="TAL"/>
              <w:rPr>
                <w:b/>
                <w:bCs/>
                <w:i/>
                <w:iCs/>
              </w:rPr>
            </w:pPr>
            <w:r>
              <w:rPr>
                <w:b/>
                <w:bCs/>
                <w:i/>
                <w:iCs/>
              </w:rPr>
              <w:t>intraFreq-needForGap</w:t>
            </w:r>
          </w:p>
          <w:p w14:paraId="411650D2" w14:textId="77777777" w:rsidR="00B92920" w:rsidRDefault="00AA4370">
            <w:pPr>
              <w:pStyle w:val="TAL"/>
            </w:pPr>
            <w:r>
              <w:t>Indicates the measurement gap requirement information for NR intra-frequency measurement.</w:t>
            </w:r>
          </w:p>
        </w:tc>
      </w:tr>
      <w:tr w:rsidR="00B92920" w14:paraId="2E1A1446" w14:textId="77777777">
        <w:tc>
          <w:tcPr>
            <w:tcW w:w="14173" w:type="dxa"/>
            <w:tcBorders>
              <w:top w:val="single" w:sz="4" w:space="0" w:color="auto"/>
              <w:left w:val="single" w:sz="4" w:space="0" w:color="auto"/>
              <w:bottom w:val="single" w:sz="4" w:space="0" w:color="auto"/>
              <w:right w:val="single" w:sz="4" w:space="0" w:color="auto"/>
            </w:tcBorders>
          </w:tcPr>
          <w:p w14:paraId="4F99586E" w14:textId="77777777" w:rsidR="00B92920" w:rsidRDefault="00AA4370">
            <w:pPr>
              <w:pStyle w:val="TAL"/>
              <w:rPr>
                <w:b/>
                <w:bCs/>
                <w:i/>
                <w:iCs/>
              </w:rPr>
            </w:pPr>
            <w:r>
              <w:rPr>
                <w:b/>
                <w:bCs/>
                <w:i/>
                <w:iCs/>
              </w:rPr>
              <w:t>interFreq-needForGap</w:t>
            </w:r>
          </w:p>
          <w:p w14:paraId="48E2566B" w14:textId="77777777" w:rsidR="00B92920" w:rsidRDefault="00AA4370">
            <w:pPr>
              <w:pStyle w:val="TAL"/>
            </w:pPr>
            <w:r>
              <w:t>Indicates the measurement gap requirement information for NR inter-frequency measurement.</w:t>
            </w:r>
          </w:p>
        </w:tc>
      </w:tr>
    </w:tbl>
    <w:p w14:paraId="39888D4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0C40D80" w14:textId="77777777">
        <w:tc>
          <w:tcPr>
            <w:tcW w:w="14281" w:type="dxa"/>
            <w:tcBorders>
              <w:top w:val="single" w:sz="4" w:space="0" w:color="auto"/>
              <w:left w:val="single" w:sz="4" w:space="0" w:color="auto"/>
              <w:bottom w:val="single" w:sz="4" w:space="0" w:color="auto"/>
              <w:right w:val="single" w:sz="4" w:space="0" w:color="auto"/>
            </w:tcBorders>
          </w:tcPr>
          <w:p w14:paraId="469FEFEC" w14:textId="77777777" w:rsidR="00B92920" w:rsidRDefault="00AA4370">
            <w:pPr>
              <w:pStyle w:val="TAH"/>
              <w:rPr>
                <w:b w:val="0"/>
                <w:i/>
                <w:iCs/>
              </w:rPr>
            </w:pPr>
            <w:r>
              <w:rPr>
                <w:i/>
                <w:iCs/>
              </w:rPr>
              <w:lastRenderedPageBreak/>
              <w:t>NeedForGapsIntraFreq field descriptions</w:t>
            </w:r>
          </w:p>
        </w:tc>
      </w:tr>
      <w:tr w:rsidR="00B92920" w14:paraId="1E0D8BEC" w14:textId="77777777">
        <w:tc>
          <w:tcPr>
            <w:tcW w:w="14281" w:type="dxa"/>
            <w:tcBorders>
              <w:top w:val="single" w:sz="4" w:space="0" w:color="auto"/>
              <w:left w:val="single" w:sz="4" w:space="0" w:color="auto"/>
              <w:bottom w:val="single" w:sz="4" w:space="0" w:color="auto"/>
              <w:right w:val="single" w:sz="4" w:space="0" w:color="auto"/>
            </w:tcBorders>
          </w:tcPr>
          <w:p w14:paraId="7C469607" w14:textId="77777777" w:rsidR="00B92920" w:rsidRDefault="00AA4370">
            <w:pPr>
              <w:pStyle w:val="TAL"/>
              <w:rPr>
                <w:b/>
                <w:bCs/>
                <w:i/>
                <w:iCs/>
              </w:rPr>
            </w:pPr>
            <w:r>
              <w:rPr>
                <w:b/>
                <w:bCs/>
                <w:i/>
                <w:iCs/>
              </w:rPr>
              <w:t>servCellId</w:t>
            </w:r>
          </w:p>
          <w:p w14:paraId="3AF68308" w14:textId="77777777" w:rsidR="00B92920" w:rsidRDefault="00AA4370">
            <w:pPr>
              <w:pStyle w:val="TAL"/>
            </w:pPr>
            <w:r>
              <w:t xml:space="preserve">Indicates the serving cell which contains the target SSB (associated with the initial DL BWP) to be measured. </w:t>
            </w:r>
          </w:p>
        </w:tc>
      </w:tr>
      <w:tr w:rsidR="00B92920" w14:paraId="660005D9" w14:textId="77777777">
        <w:tc>
          <w:tcPr>
            <w:tcW w:w="14281" w:type="dxa"/>
            <w:tcBorders>
              <w:top w:val="single" w:sz="4" w:space="0" w:color="auto"/>
              <w:left w:val="single" w:sz="4" w:space="0" w:color="auto"/>
              <w:bottom w:val="single" w:sz="4" w:space="0" w:color="auto"/>
              <w:right w:val="single" w:sz="4" w:space="0" w:color="auto"/>
            </w:tcBorders>
          </w:tcPr>
          <w:p w14:paraId="08BD9130" w14:textId="77777777" w:rsidR="00B92920" w:rsidRDefault="00AA4370">
            <w:pPr>
              <w:pStyle w:val="TAL"/>
              <w:rPr>
                <w:b/>
                <w:bCs/>
                <w:i/>
                <w:iCs/>
              </w:rPr>
            </w:pPr>
            <w:r>
              <w:rPr>
                <w:b/>
                <w:bCs/>
                <w:i/>
                <w:iCs/>
              </w:rPr>
              <w:t>gapIndicationIntra</w:t>
            </w:r>
          </w:p>
          <w:p w14:paraId="6B77979B" w14:textId="77777777" w:rsidR="00B92920" w:rsidRDefault="00AA4370">
            <w:pPr>
              <w:pStyle w:val="TAL"/>
            </w:pPr>
            <w:r>
              <w:t xml:space="preserve">Indicates whether measurement gap is required for the UE to perform intra-frequency SSB based measurements on the concerned serving cell. Value </w:t>
            </w:r>
            <w:r>
              <w:rPr>
                <w:i/>
                <w:iCs/>
              </w:rPr>
              <w:t>gap</w:t>
            </w:r>
            <w:r>
              <w:t xml:space="preserve"> indicates that a measurement gap is needed if any of the UE configured BWPs do not contain the frequency domain resources of the SSB associated to the initial DL BWP. Value </w:t>
            </w:r>
            <w:r>
              <w:rPr>
                <w:i/>
                <w:iCs/>
              </w:rPr>
              <w:t>no-gap</w:t>
            </w:r>
            <w:r>
              <w:t xml:space="preserve"> indicates a measurement gap is not needed to measure the SSB associated to the initial DL BWP for all configured BWPs, no matter the SSB is within the configured BWP or not. </w:t>
            </w:r>
          </w:p>
        </w:tc>
      </w:tr>
    </w:tbl>
    <w:p w14:paraId="29ED4F71"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F34588F" w14:textId="77777777">
        <w:tc>
          <w:tcPr>
            <w:tcW w:w="14281" w:type="dxa"/>
            <w:tcBorders>
              <w:top w:val="single" w:sz="4" w:space="0" w:color="auto"/>
              <w:left w:val="single" w:sz="4" w:space="0" w:color="auto"/>
              <w:bottom w:val="single" w:sz="4" w:space="0" w:color="auto"/>
              <w:right w:val="single" w:sz="4" w:space="0" w:color="auto"/>
            </w:tcBorders>
          </w:tcPr>
          <w:p w14:paraId="100D7453" w14:textId="77777777" w:rsidR="00B92920" w:rsidRDefault="00AA4370">
            <w:pPr>
              <w:pStyle w:val="TAH"/>
            </w:pPr>
            <w:r>
              <w:rPr>
                <w:i/>
              </w:rPr>
              <w:t xml:space="preserve">NeedForGapsNR </w:t>
            </w:r>
            <w:r>
              <w:t>field descriptions</w:t>
            </w:r>
          </w:p>
        </w:tc>
      </w:tr>
      <w:tr w:rsidR="00B92920" w14:paraId="593A3792" w14:textId="77777777">
        <w:tc>
          <w:tcPr>
            <w:tcW w:w="14281" w:type="dxa"/>
            <w:tcBorders>
              <w:top w:val="single" w:sz="4" w:space="0" w:color="auto"/>
              <w:left w:val="single" w:sz="4" w:space="0" w:color="auto"/>
              <w:bottom w:val="single" w:sz="4" w:space="0" w:color="auto"/>
              <w:right w:val="single" w:sz="4" w:space="0" w:color="auto"/>
            </w:tcBorders>
          </w:tcPr>
          <w:p w14:paraId="46365FEF" w14:textId="77777777" w:rsidR="00B92920" w:rsidRDefault="00AA4370">
            <w:pPr>
              <w:pStyle w:val="TAL"/>
              <w:rPr>
                <w:b/>
                <w:bCs/>
                <w:i/>
                <w:iCs/>
              </w:rPr>
            </w:pPr>
            <w:r>
              <w:rPr>
                <w:b/>
                <w:bCs/>
                <w:i/>
                <w:iCs/>
              </w:rPr>
              <w:t>bandNR</w:t>
            </w:r>
          </w:p>
          <w:p w14:paraId="2F0B2293" w14:textId="77777777" w:rsidR="00B92920" w:rsidRDefault="00AA4370">
            <w:pPr>
              <w:pStyle w:val="TAL"/>
            </w:pPr>
            <w:r>
              <w:t>Indicates the NR target band to be measured.</w:t>
            </w:r>
          </w:p>
        </w:tc>
      </w:tr>
      <w:tr w:rsidR="00B92920" w14:paraId="2D1779E1" w14:textId="77777777">
        <w:tc>
          <w:tcPr>
            <w:tcW w:w="14281" w:type="dxa"/>
            <w:tcBorders>
              <w:top w:val="single" w:sz="4" w:space="0" w:color="auto"/>
              <w:left w:val="single" w:sz="4" w:space="0" w:color="auto"/>
              <w:bottom w:val="single" w:sz="4" w:space="0" w:color="auto"/>
              <w:right w:val="single" w:sz="4" w:space="0" w:color="auto"/>
            </w:tcBorders>
          </w:tcPr>
          <w:p w14:paraId="2972B189" w14:textId="77777777" w:rsidR="00B92920" w:rsidRDefault="00AA4370">
            <w:pPr>
              <w:pStyle w:val="TAL"/>
              <w:rPr>
                <w:b/>
                <w:bCs/>
                <w:i/>
                <w:iCs/>
              </w:rPr>
            </w:pPr>
            <w:r>
              <w:rPr>
                <w:b/>
                <w:bCs/>
                <w:i/>
                <w:iCs/>
              </w:rPr>
              <w:t>gapIndication</w:t>
            </w:r>
          </w:p>
          <w:p w14:paraId="301191EA" w14:textId="77777777" w:rsidR="00B92920" w:rsidRDefault="00AA4370">
            <w:pPr>
              <w:pStyle w:val="TAL"/>
            </w:pPr>
            <w:r>
              <w:t xml:space="preserve">Indicates whether measurement gap is required for the UE to perform SSB based measurements on the concerned NR target band while NR-DC or NE-DC is not configured. The UE determines this information based on the resultant configuration of the </w:t>
            </w:r>
            <w:r>
              <w:rPr>
                <w:i/>
                <w:iCs/>
              </w:rPr>
              <w:t>RRCReconfiguration</w:t>
            </w:r>
            <w:r>
              <w:t xml:space="preserve"> or </w:t>
            </w:r>
            <w:r>
              <w:rPr>
                <w:bCs/>
                <w:i/>
                <w:iCs/>
                <w:lang w:eastAsia="en-GB"/>
              </w:rPr>
              <w:t>RRCResume</w:t>
            </w:r>
            <w:r>
              <w:rPr>
                <w:bCs/>
                <w:lang w:eastAsia="en-GB"/>
              </w:rPr>
              <w:t xml:space="preserve"> </w:t>
            </w:r>
            <w:r>
              <w:t xml:space="preserve">message that triggers this response. Value </w:t>
            </w:r>
            <w:r>
              <w:rPr>
                <w:i/>
                <w:iCs/>
              </w:rPr>
              <w:t>gap</w:t>
            </w:r>
            <w:r>
              <w:t xml:space="preserve"> indicates that a measurement gap is needed, value </w:t>
            </w:r>
            <w:r>
              <w:rPr>
                <w:i/>
                <w:iCs/>
              </w:rPr>
              <w:t>no-gap</w:t>
            </w:r>
            <w:r>
              <w:t xml:space="preserve"> indicates a measurement gap is not needed. </w:t>
            </w:r>
          </w:p>
        </w:tc>
      </w:tr>
    </w:tbl>
    <w:p w14:paraId="78AB653B" w14:textId="77777777" w:rsidR="00B92920" w:rsidRDefault="00B92920"/>
    <w:p w14:paraId="625786FC" w14:textId="77777777" w:rsidR="00B92920" w:rsidRDefault="00AA4370">
      <w:pPr>
        <w:pStyle w:val="4"/>
        <w:rPr>
          <w:rFonts w:eastAsia="SimSun"/>
          <w:lang w:eastAsia="en-GB"/>
        </w:rPr>
      </w:pPr>
      <w:bookmarkStart w:id="361" w:name="_Toc100930185"/>
      <w:r>
        <w:rPr>
          <w:rFonts w:eastAsia="SimSun"/>
          <w:lang w:eastAsia="en-GB"/>
        </w:rPr>
        <w:t>–</w:t>
      </w:r>
      <w:r>
        <w:rPr>
          <w:rFonts w:eastAsia="SimSun"/>
          <w:lang w:eastAsia="en-GB"/>
        </w:rPr>
        <w:tab/>
      </w:r>
      <w:r>
        <w:rPr>
          <w:rFonts w:eastAsia="SimSun"/>
          <w:i/>
          <w:iCs/>
          <w:lang w:eastAsia="en-GB"/>
        </w:rPr>
        <w:t>NeedForNCSG-ConfigEUTRA</w:t>
      </w:r>
      <w:bookmarkEnd w:id="361"/>
    </w:p>
    <w:p w14:paraId="52E269CE" w14:textId="77777777" w:rsidR="00B92920" w:rsidRDefault="00AA4370">
      <w:pPr>
        <w:rPr>
          <w:rFonts w:eastAsia="SimSun"/>
          <w:lang w:eastAsia="en-GB"/>
        </w:rPr>
      </w:pPr>
      <w:r>
        <w:rPr>
          <w:rFonts w:eastAsia="SimSun"/>
          <w:lang w:eastAsia="en-GB"/>
        </w:rPr>
        <w:t xml:space="preserve">The IE </w:t>
      </w:r>
      <w:r>
        <w:rPr>
          <w:rFonts w:eastAsia="SimSun"/>
          <w:i/>
          <w:lang w:eastAsia="en-GB"/>
        </w:rPr>
        <w:t>NeedForNCSG-ConfigEUTRA</w:t>
      </w:r>
      <w:r>
        <w:rPr>
          <w:rFonts w:eastAsia="SimSun"/>
          <w:lang w:eastAsia="en-GB"/>
        </w:rPr>
        <w:t xml:space="preserve"> contains configuration related to the reporting of measurement gap and NCSG </w:t>
      </w:r>
      <w:r>
        <w:t xml:space="preserve">requirement </w:t>
      </w:r>
      <w:r>
        <w:rPr>
          <w:rFonts w:eastAsia="SimSun"/>
          <w:lang w:eastAsia="en-GB"/>
        </w:rPr>
        <w:t>information.</w:t>
      </w:r>
    </w:p>
    <w:p w14:paraId="5301F221" w14:textId="77777777" w:rsidR="00B92920" w:rsidRDefault="00AA4370">
      <w:pPr>
        <w:pStyle w:val="TH"/>
        <w:rPr>
          <w:rFonts w:eastAsia="SimSun"/>
          <w:lang w:eastAsia="en-GB"/>
        </w:rPr>
      </w:pPr>
      <w:r>
        <w:rPr>
          <w:rFonts w:eastAsia="SimSun"/>
          <w:i/>
          <w:lang w:eastAsia="en-GB"/>
        </w:rPr>
        <w:t>NeedForNCSG-ConfigEUTRA</w:t>
      </w:r>
      <w:r>
        <w:rPr>
          <w:rFonts w:eastAsia="SimSun"/>
          <w:lang w:eastAsia="en-GB"/>
        </w:rPr>
        <w:t xml:space="preserve"> information element</w:t>
      </w:r>
    </w:p>
    <w:p w14:paraId="0CB2C438" w14:textId="77777777" w:rsidR="00B92920" w:rsidRDefault="00AA4370">
      <w:pPr>
        <w:pStyle w:val="PL"/>
        <w:rPr>
          <w:color w:val="808080"/>
        </w:rPr>
      </w:pPr>
      <w:r>
        <w:rPr>
          <w:color w:val="808080"/>
        </w:rPr>
        <w:t>-- ASN1START</w:t>
      </w:r>
    </w:p>
    <w:p w14:paraId="411E3EDB" w14:textId="77777777" w:rsidR="00B92920" w:rsidRDefault="00AA4370">
      <w:pPr>
        <w:pStyle w:val="PL"/>
        <w:rPr>
          <w:color w:val="808080"/>
        </w:rPr>
      </w:pPr>
      <w:r>
        <w:rPr>
          <w:color w:val="808080"/>
        </w:rPr>
        <w:t>-- TAG-NeedForNCSG-ConfigEUTRA-START</w:t>
      </w:r>
    </w:p>
    <w:p w14:paraId="405E3F56" w14:textId="77777777" w:rsidR="00B92920" w:rsidRDefault="00B92920">
      <w:pPr>
        <w:pStyle w:val="PL"/>
      </w:pPr>
    </w:p>
    <w:p w14:paraId="7AB08FAB" w14:textId="77777777" w:rsidR="00B92920" w:rsidRDefault="00AA4370">
      <w:pPr>
        <w:pStyle w:val="PL"/>
      </w:pPr>
      <w:r>
        <w:t xml:space="preserve">NeedForNCSG-ConfigEUTRA-r17 ::=           </w:t>
      </w:r>
      <w:r>
        <w:rPr>
          <w:color w:val="993366"/>
        </w:rPr>
        <w:t>SEQUENCE</w:t>
      </w:r>
      <w:r>
        <w:t xml:space="preserve"> {</w:t>
      </w:r>
    </w:p>
    <w:p w14:paraId="6284939F" w14:textId="77777777" w:rsidR="00B92920" w:rsidRDefault="00AA4370">
      <w:pPr>
        <w:pStyle w:val="PL"/>
        <w:rPr>
          <w:color w:val="808080"/>
        </w:rPr>
      </w:pPr>
      <w:r>
        <w:t xml:space="preserve">    requestedTargetBandFilterNCSG-EUTRA-r17   </w:t>
      </w:r>
      <w:r>
        <w:rPr>
          <w:color w:val="993366"/>
        </w:rPr>
        <w:t>SEQUENCE</w:t>
      </w:r>
      <w:r>
        <w:t xml:space="preserve"> (</w:t>
      </w:r>
      <w:r>
        <w:rPr>
          <w:color w:val="993366"/>
        </w:rPr>
        <w:t>SIZE</w:t>
      </w:r>
      <w:r>
        <w:t xml:space="preserve"> (1..maxBandsEUTRA))</w:t>
      </w:r>
      <w:r>
        <w:rPr>
          <w:color w:val="993366"/>
        </w:rPr>
        <w:t xml:space="preserve"> OF</w:t>
      </w:r>
      <w:r>
        <w:t xml:space="preserve"> FreqBandIndicatorEUTRA     </w:t>
      </w:r>
      <w:r>
        <w:rPr>
          <w:color w:val="993366"/>
        </w:rPr>
        <w:t>OPTIONAL</w:t>
      </w:r>
      <w:r>
        <w:t xml:space="preserve">    </w:t>
      </w:r>
      <w:r>
        <w:rPr>
          <w:color w:val="808080"/>
        </w:rPr>
        <w:t>-- Need R</w:t>
      </w:r>
    </w:p>
    <w:p w14:paraId="13202863" w14:textId="77777777" w:rsidR="00B92920" w:rsidRDefault="00AA4370">
      <w:pPr>
        <w:pStyle w:val="PL"/>
      </w:pPr>
      <w:r>
        <w:t>}</w:t>
      </w:r>
    </w:p>
    <w:p w14:paraId="53BA0779" w14:textId="77777777" w:rsidR="00B92920" w:rsidRDefault="00B92920">
      <w:pPr>
        <w:pStyle w:val="PL"/>
      </w:pPr>
    </w:p>
    <w:p w14:paraId="22BD9EED" w14:textId="77777777" w:rsidR="00B92920" w:rsidRDefault="00AA4370">
      <w:pPr>
        <w:pStyle w:val="PL"/>
        <w:rPr>
          <w:color w:val="808080"/>
        </w:rPr>
      </w:pPr>
      <w:r>
        <w:rPr>
          <w:color w:val="808080"/>
        </w:rPr>
        <w:t>-- TAG-NeedForNCSG-ConfigEUTRA-STOP</w:t>
      </w:r>
    </w:p>
    <w:p w14:paraId="5F86A823" w14:textId="77777777" w:rsidR="00B92920" w:rsidRDefault="00AA4370">
      <w:pPr>
        <w:pStyle w:val="PL"/>
        <w:rPr>
          <w:color w:val="808080"/>
        </w:rPr>
      </w:pPr>
      <w:r>
        <w:rPr>
          <w:color w:val="808080"/>
        </w:rPr>
        <w:t>-- ASN1STOP</w:t>
      </w:r>
    </w:p>
    <w:p w14:paraId="4BED2FD7"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741A540F" w14:textId="77777777">
        <w:tc>
          <w:tcPr>
            <w:tcW w:w="14173" w:type="dxa"/>
            <w:tcBorders>
              <w:top w:val="single" w:sz="4" w:space="0" w:color="auto"/>
              <w:left w:val="single" w:sz="4" w:space="0" w:color="auto"/>
              <w:bottom w:val="single" w:sz="4" w:space="0" w:color="auto"/>
              <w:right w:val="single" w:sz="4" w:space="0" w:color="auto"/>
            </w:tcBorders>
          </w:tcPr>
          <w:p w14:paraId="65511EE0" w14:textId="77777777" w:rsidR="00B92920" w:rsidRDefault="00AA4370">
            <w:pPr>
              <w:pStyle w:val="TAH"/>
              <w:rPr>
                <w:b w:val="0"/>
                <w:i/>
                <w:iCs/>
              </w:rPr>
            </w:pPr>
            <w:r>
              <w:rPr>
                <w:i/>
                <w:iCs/>
              </w:rPr>
              <w:t>NeedForNCSG-ConfigEUTRA field descriptions</w:t>
            </w:r>
          </w:p>
        </w:tc>
      </w:tr>
      <w:tr w:rsidR="00B92920" w14:paraId="2BCCB162" w14:textId="77777777">
        <w:tc>
          <w:tcPr>
            <w:tcW w:w="14173" w:type="dxa"/>
            <w:tcBorders>
              <w:top w:val="single" w:sz="4" w:space="0" w:color="auto"/>
              <w:left w:val="single" w:sz="4" w:space="0" w:color="auto"/>
              <w:bottom w:val="single" w:sz="4" w:space="0" w:color="auto"/>
              <w:right w:val="single" w:sz="4" w:space="0" w:color="auto"/>
            </w:tcBorders>
          </w:tcPr>
          <w:p w14:paraId="3117B7BD" w14:textId="77777777" w:rsidR="00B92920" w:rsidRDefault="00AA4370">
            <w:pPr>
              <w:pStyle w:val="TAL"/>
              <w:rPr>
                <w:b/>
                <w:bCs/>
                <w:i/>
                <w:iCs/>
              </w:rPr>
            </w:pPr>
            <w:r>
              <w:rPr>
                <w:b/>
                <w:bCs/>
                <w:i/>
                <w:iCs/>
              </w:rPr>
              <w:t>requestedTargetBandFilterNCSG-EUTRA</w:t>
            </w:r>
          </w:p>
          <w:p w14:paraId="75F0A3E6" w14:textId="77777777" w:rsidR="00B92920" w:rsidRDefault="00AA4370">
            <w:pPr>
              <w:pStyle w:val="TAL"/>
            </w:pPr>
            <w:r>
              <w:t xml:space="preserve">Indicates the target E-UTRA bands that the UE is requested to report the </w:t>
            </w:r>
            <w:r>
              <w:rPr>
                <w:rFonts w:eastAsia="SimSun"/>
                <w:lang w:eastAsia="en-GB"/>
              </w:rPr>
              <w:t>measurement gap and NCSG</w:t>
            </w:r>
            <w:r>
              <w:t xml:space="preserve"> requirement information.</w:t>
            </w:r>
          </w:p>
        </w:tc>
      </w:tr>
    </w:tbl>
    <w:p w14:paraId="66BDB5C5" w14:textId="77777777" w:rsidR="00B92920" w:rsidRDefault="00B92920"/>
    <w:p w14:paraId="16F3371D" w14:textId="77777777" w:rsidR="00B92920" w:rsidRDefault="00AA4370">
      <w:pPr>
        <w:pStyle w:val="4"/>
        <w:rPr>
          <w:rFonts w:eastAsia="SimSun"/>
          <w:lang w:eastAsia="en-GB"/>
        </w:rPr>
      </w:pPr>
      <w:bookmarkStart w:id="362" w:name="_Toc100930186"/>
      <w:r>
        <w:rPr>
          <w:rFonts w:eastAsia="SimSun"/>
          <w:lang w:eastAsia="en-GB"/>
        </w:rPr>
        <w:t>–</w:t>
      </w:r>
      <w:r>
        <w:rPr>
          <w:rFonts w:eastAsia="SimSun"/>
          <w:lang w:eastAsia="en-GB"/>
        </w:rPr>
        <w:tab/>
      </w:r>
      <w:r>
        <w:rPr>
          <w:rFonts w:eastAsia="SimSun"/>
          <w:i/>
          <w:iCs/>
          <w:lang w:eastAsia="en-GB"/>
        </w:rPr>
        <w:t>NeedForNCSG-ConfigNR</w:t>
      </w:r>
      <w:bookmarkEnd w:id="362"/>
    </w:p>
    <w:p w14:paraId="0B960045" w14:textId="77777777" w:rsidR="00B92920" w:rsidRDefault="00AA4370">
      <w:pPr>
        <w:rPr>
          <w:rFonts w:eastAsia="SimSun"/>
          <w:lang w:eastAsia="en-GB"/>
        </w:rPr>
      </w:pPr>
      <w:r>
        <w:rPr>
          <w:rFonts w:eastAsia="SimSun"/>
          <w:lang w:eastAsia="en-GB"/>
        </w:rPr>
        <w:t xml:space="preserve">The IE </w:t>
      </w:r>
      <w:r>
        <w:rPr>
          <w:rFonts w:eastAsia="SimSun"/>
          <w:i/>
          <w:lang w:eastAsia="en-GB"/>
        </w:rPr>
        <w:t>NeedForNCSG-ConfigNR</w:t>
      </w:r>
      <w:r>
        <w:rPr>
          <w:rFonts w:eastAsia="SimSun"/>
          <w:lang w:eastAsia="en-GB"/>
        </w:rPr>
        <w:t xml:space="preserve"> contains configuration related to the reporting of measurement gap and NCSG </w:t>
      </w:r>
      <w:r>
        <w:t xml:space="preserve">requirement </w:t>
      </w:r>
      <w:r>
        <w:rPr>
          <w:rFonts w:eastAsia="SimSun"/>
          <w:lang w:eastAsia="en-GB"/>
        </w:rPr>
        <w:t>information.</w:t>
      </w:r>
    </w:p>
    <w:p w14:paraId="14951B67" w14:textId="77777777" w:rsidR="00B92920" w:rsidRDefault="00AA4370">
      <w:pPr>
        <w:pStyle w:val="TH"/>
        <w:rPr>
          <w:rFonts w:eastAsia="SimSun"/>
          <w:lang w:eastAsia="en-GB"/>
        </w:rPr>
      </w:pPr>
      <w:r>
        <w:rPr>
          <w:rFonts w:eastAsia="SimSun"/>
          <w:i/>
          <w:lang w:eastAsia="en-GB"/>
        </w:rPr>
        <w:lastRenderedPageBreak/>
        <w:t>NeedForNCSG-ConfigNR</w:t>
      </w:r>
      <w:r>
        <w:rPr>
          <w:rFonts w:eastAsia="SimSun"/>
          <w:lang w:eastAsia="en-GB"/>
        </w:rPr>
        <w:t xml:space="preserve"> information element</w:t>
      </w:r>
    </w:p>
    <w:p w14:paraId="37490B12" w14:textId="77777777" w:rsidR="00B92920" w:rsidRDefault="00AA4370">
      <w:pPr>
        <w:pStyle w:val="PL"/>
        <w:rPr>
          <w:color w:val="808080"/>
        </w:rPr>
      </w:pPr>
      <w:r>
        <w:rPr>
          <w:color w:val="808080"/>
        </w:rPr>
        <w:t>-- ASN1START</w:t>
      </w:r>
    </w:p>
    <w:p w14:paraId="083A846A" w14:textId="77777777" w:rsidR="00B92920" w:rsidRDefault="00AA4370">
      <w:pPr>
        <w:pStyle w:val="PL"/>
        <w:rPr>
          <w:color w:val="808080"/>
        </w:rPr>
      </w:pPr>
      <w:r>
        <w:rPr>
          <w:color w:val="808080"/>
        </w:rPr>
        <w:t>-- TAG-NeedForNCSG-ConfigNR-START</w:t>
      </w:r>
    </w:p>
    <w:p w14:paraId="47F685F0" w14:textId="77777777" w:rsidR="00B92920" w:rsidRDefault="00B92920">
      <w:pPr>
        <w:pStyle w:val="PL"/>
      </w:pPr>
    </w:p>
    <w:p w14:paraId="577D2134" w14:textId="77777777" w:rsidR="00B92920" w:rsidRDefault="00AA4370">
      <w:pPr>
        <w:pStyle w:val="PL"/>
      </w:pPr>
      <w:r>
        <w:t xml:space="preserve">NeedForNCSG-ConfigNR-r17 ::=           </w:t>
      </w:r>
      <w:r>
        <w:rPr>
          <w:color w:val="993366"/>
        </w:rPr>
        <w:t>SEQUENCE</w:t>
      </w:r>
      <w:r>
        <w:t xml:space="preserve"> {</w:t>
      </w:r>
    </w:p>
    <w:p w14:paraId="766F99A2" w14:textId="77777777" w:rsidR="00B92920" w:rsidRDefault="00AA4370">
      <w:pPr>
        <w:pStyle w:val="PL"/>
        <w:rPr>
          <w:color w:val="808080"/>
        </w:rPr>
      </w:pPr>
      <w:r>
        <w:t xml:space="preserve">    requestedTargetBandFilterNCSG-NR-r17   </w:t>
      </w:r>
      <w:r>
        <w:rPr>
          <w:color w:val="993366"/>
        </w:rPr>
        <w:t>SEQUENCE</w:t>
      </w:r>
      <w:r>
        <w:t xml:space="preserve"> (</w:t>
      </w:r>
      <w:r>
        <w:rPr>
          <w:color w:val="993366"/>
        </w:rPr>
        <w:t>SIZE</w:t>
      </w:r>
      <w:r>
        <w:t xml:space="preserve"> (1..maxBands))</w:t>
      </w:r>
      <w:r>
        <w:rPr>
          <w:color w:val="993366"/>
        </w:rPr>
        <w:t xml:space="preserve"> OF</w:t>
      </w:r>
      <w:r>
        <w:t xml:space="preserve"> FreqBandIndicatorNR          </w:t>
      </w:r>
      <w:r>
        <w:rPr>
          <w:color w:val="993366"/>
        </w:rPr>
        <w:t>OPTIONAL</w:t>
      </w:r>
      <w:r>
        <w:t xml:space="preserve">          </w:t>
      </w:r>
      <w:r>
        <w:rPr>
          <w:color w:val="808080"/>
        </w:rPr>
        <w:t>-- Need R</w:t>
      </w:r>
    </w:p>
    <w:p w14:paraId="3265E293" w14:textId="77777777" w:rsidR="00B92920" w:rsidRDefault="00AA4370">
      <w:pPr>
        <w:pStyle w:val="PL"/>
      </w:pPr>
      <w:r>
        <w:t>}</w:t>
      </w:r>
    </w:p>
    <w:p w14:paraId="09B1EBA9" w14:textId="77777777" w:rsidR="00B92920" w:rsidRDefault="00B92920">
      <w:pPr>
        <w:pStyle w:val="PL"/>
      </w:pPr>
    </w:p>
    <w:p w14:paraId="09AA6619" w14:textId="77777777" w:rsidR="00B92920" w:rsidRDefault="00AA4370">
      <w:pPr>
        <w:pStyle w:val="PL"/>
        <w:rPr>
          <w:color w:val="808080"/>
        </w:rPr>
      </w:pPr>
      <w:r>
        <w:rPr>
          <w:color w:val="808080"/>
        </w:rPr>
        <w:t>-- TAG-NeedForNCSG-ConfigNR-STOP</w:t>
      </w:r>
    </w:p>
    <w:p w14:paraId="691B8D4B" w14:textId="77777777" w:rsidR="00B92920" w:rsidRDefault="00AA4370">
      <w:pPr>
        <w:pStyle w:val="PL"/>
        <w:rPr>
          <w:color w:val="808080"/>
        </w:rPr>
      </w:pPr>
      <w:r>
        <w:rPr>
          <w:color w:val="808080"/>
        </w:rPr>
        <w:t>-- ASN1STOP</w:t>
      </w:r>
    </w:p>
    <w:p w14:paraId="610869A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3AB0B8DD" w14:textId="77777777">
        <w:tc>
          <w:tcPr>
            <w:tcW w:w="14173" w:type="dxa"/>
            <w:tcBorders>
              <w:top w:val="single" w:sz="4" w:space="0" w:color="auto"/>
              <w:left w:val="single" w:sz="4" w:space="0" w:color="auto"/>
              <w:bottom w:val="single" w:sz="4" w:space="0" w:color="auto"/>
              <w:right w:val="single" w:sz="4" w:space="0" w:color="auto"/>
            </w:tcBorders>
          </w:tcPr>
          <w:p w14:paraId="1AC96191" w14:textId="77777777" w:rsidR="00B92920" w:rsidRDefault="00AA4370">
            <w:pPr>
              <w:pStyle w:val="TAH"/>
              <w:rPr>
                <w:b w:val="0"/>
                <w:i/>
                <w:iCs/>
              </w:rPr>
            </w:pPr>
            <w:r>
              <w:rPr>
                <w:i/>
                <w:iCs/>
              </w:rPr>
              <w:t>NeedForNCSG-ConfigNR field descriptions</w:t>
            </w:r>
          </w:p>
        </w:tc>
      </w:tr>
      <w:tr w:rsidR="00B92920" w14:paraId="42096078" w14:textId="77777777">
        <w:tc>
          <w:tcPr>
            <w:tcW w:w="14173" w:type="dxa"/>
            <w:tcBorders>
              <w:top w:val="single" w:sz="4" w:space="0" w:color="auto"/>
              <w:left w:val="single" w:sz="4" w:space="0" w:color="auto"/>
              <w:bottom w:val="single" w:sz="4" w:space="0" w:color="auto"/>
              <w:right w:val="single" w:sz="4" w:space="0" w:color="auto"/>
            </w:tcBorders>
          </w:tcPr>
          <w:p w14:paraId="28B0D12D" w14:textId="77777777" w:rsidR="00B92920" w:rsidRDefault="00AA4370">
            <w:pPr>
              <w:pStyle w:val="TAL"/>
              <w:rPr>
                <w:b/>
                <w:bCs/>
                <w:i/>
                <w:iCs/>
              </w:rPr>
            </w:pPr>
            <w:r>
              <w:rPr>
                <w:b/>
                <w:bCs/>
                <w:i/>
                <w:iCs/>
              </w:rPr>
              <w:t>requestedTargetBandFilterNCSG-NR</w:t>
            </w:r>
          </w:p>
          <w:p w14:paraId="22556B7D" w14:textId="77777777" w:rsidR="00B92920" w:rsidRDefault="00AA4370">
            <w:pPr>
              <w:pStyle w:val="TAL"/>
            </w:pPr>
            <w:r>
              <w:t xml:space="preserve">Indicates the target NR bands that the UE is requested to report the </w:t>
            </w:r>
            <w:r>
              <w:rPr>
                <w:rFonts w:eastAsia="SimSun"/>
                <w:lang w:eastAsia="en-GB"/>
              </w:rPr>
              <w:t>measurement gap and NCSG</w:t>
            </w:r>
            <w:r>
              <w:t xml:space="preserve"> requirement information.</w:t>
            </w:r>
          </w:p>
        </w:tc>
      </w:tr>
    </w:tbl>
    <w:p w14:paraId="7CC6AF0F" w14:textId="77777777" w:rsidR="00B92920" w:rsidRDefault="00B92920"/>
    <w:p w14:paraId="6D36DFFD" w14:textId="77777777" w:rsidR="00B92920" w:rsidRDefault="00AA4370">
      <w:pPr>
        <w:pStyle w:val="4"/>
        <w:rPr>
          <w:rFonts w:eastAsia="SimSun"/>
          <w:i/>
          <w:iCs/>
          <w:lang w:eastAsia="en-GB"/>
        </w:rPr>
      </w:pPr>
      <w:bookmarkStart w:id="363" w:name="_Toc100930187"/>
      <w:r>
        <w:rPr>
          <w:rFonts w:eastAsia="SimSun"/>
          <w:lang w:eastAsia="en-GB"/>
        </w:rPr>
        <w:t>–</w:t>
      </w:r>
      <w:r>
        <w:rPr>
          <w:rFonts w:eastAsia="SimSun"/>
          <w:lang w:eastAsia="en-GB"/>
        </w:rPr>
        <w:tab/>
      </w:r>
      <w:r>
        <w:rPr>
          <w:rFonts w:eastAsia="SimSun"/>
          <w:i/>
          <w:iCs/>
          <w:lang w:eastAsia="en-GB"/>
        </w:rPr>
        <w:t>NeedForNCSG-InfoEUTRA</w:t>
      </w:r>
      <w:bookmarkEnd w:id="363"/>
    </w:p>
    <w:p w14:paraId="6D3BCB64" w14:textId="77777777" w:rsidR="00B92920" w:rsidRDefault="00AA4370">
      <w:pPr>
        <w:rPr>
          <w:rFonts w:eastAsia="SimSun"/>
          <w:lang w:eastAsia="en-GB"/>
        </w:rPr>
      </w:pPr>
      <w:r>
        <w:rPr>
          <w:rFonts w:eastAsia="SimSun"/>
          <w:lang w:eastAsia="en-GB"/>
        </w:rPr>
        <w:t xml:space="preserve">The IE </w:t>
      </w:r>
      <w:r>
        <w:rPr>
          <w:rFonts w:eastAsia="SimSun"/>
          <w:i/>
          <w:lang w:eastAsia="en-GB"/>
        </w:rPr>
        <w:t>NeedForNCSG-InfoEUTRA</w:t>
      </w:r>
      <w:r>
        <w:rPr>
          <w:rFonts w:eastAsia="SimSun"/>
          <w:lang w:eastAsia="en-GB"/>
        </w:rPr>
        <w:t xml:space="preserve"> indicates whether measurement gap or NCSG is required for the UE to perform </w:t>
      </w:r>
      <w:r>
        <w:t>measurements on an E</w:t>
      </w:r>
      <w:r>
        <w:noBreakHyphen/>
        <w:t>UTRA target band while NR-DC or NE-DC is not configured.</w:t>
      </w:r>
    </w:p>
    <w:p w14:paraId="29F6BD7B" w14:textId="77777777" w:rsidR="00B92920" w:rsidRDefault="00AA4370">
      <w:pPr>
        <w:pStyle w:val="TH"/>
        <w:rPr>
          <w:rFonts w:eastAsia="SimSun"/>
          <w:lang w:eastAsia="en-GB"/>
        </w:rPr>
      </w:pPr>
      <w:r>
        <w:rPr>
          <w:rFonts w:eastAsia="SimSun"/>
          <w:i/>
          <w:lang w:eastAsia="en-GB"/>
        </w:rPr>
        <w:t>NeedForNCSG-InfoEUTRA</w:t>
      </w:r>
      <w:r>
        <w:rPr>
          <w:rFonts w:eastAsia="SimSun"/>
          <w:lang w:eastAsia="en-GB"/>
        </w:rPr>
        <w:t xml:space="preserve"> information element</w:t>
      </w:r>
    </w:p>
    <w:p w14:paraId="79CFDECA" w14:textId="77777777" w:rsidR="00B92920" w:rsidRDefault="00AA4370">
      <w:pPr>
        <w:pStyle w:val="PL"/>
        <w:rPr>
          <w:color w:val="808080"/>
        </w:rPr>
      </w:pPr>
      <w:r>
        <w:rPr>
          <w:color w:val="808080"/>
        </w:rPr>
        <w:t>-- ASN1START</w:t>
      </w:r>
    </w:p>
    <w:p w14:paraId="36A2D3AF" w14:textId="77777777" w:rsidR="00B92920" w:rsidRDefault="00AA4370">
      <w:pPr>
        <w:pStyle w:val="PL"/>
        <w:rPr>
          <w:color w:val="808080"/>
        </w:rPr>
      </w:pPr>
      <w:r>
        <w:rPr>
          <w:color w:val="808080"/>
        </w:rPr>
        <w:t>-- TAG-NeedForNCSG-InfoEUTRA-START</w:t>
      </w:r>
    </w:p>
    <w:p w14:paraId="1F9FB46C" w14:textId="77777777" w:rsidR="00B92920" w:rsidRDefault="00B92920">
      <w:pPr>
        <w:pStyle w:val="PL"/>
      </w:pPr>
    </w:p>
    <w:p w14:paraId="4CD95086" w14:textId="77777777" w:rsidR="00B92920" w:rsidRDefault="00AA4370">
      <w:pPr>
        <w:pStyle w:val="PL"/>
      </w:pPr>
      <w:r>
        <w:t xml:space="preserve">NeedForNCSG-InfoEUTRA-r17 ::=      </w:t>
      </w:r>
      <w:r>
        <w:rPr>
          <w:color w:val="993366"/>
        </w:rPr>
        <w:t>SEQUENCE</w:t>
      </w:r>
      <w:r>
        <w:t xml:space="preserve"> {</w:t>
      </w:r>
    </w:p>
    <w:p w14:paraId="47F314D9" w14:textId="77777777" w:rsidR="00B92920" w:rsidRDefault="00AA4370">
      <w:pPr>
        <w:pStyle w:val="PL"/>
      </w:pPr>
      <w:r>
        <w:t xml:space="preserve">    needForNCSG-EUTRA-r17              NeedForNSCG-BandListEUTRA-r17</w:t>
      </w:r>
    </w:p>
    <w:p w14:paraId="53739F73" w14:textId="77777777" w:rsidR="00B92920" w:rsidRDefault="00AA4370">
      <w:pPr>
        <w:pStyle w:val="PL"/>
      </w:pPr>
      <w:r>
        <w:t>}</w:t>
      </w:r>
    </w:p>
    <w:p w14:paraId="15B8D7B8" w14:textId="77777777" w:rsidR="00B92920" w:rsidRDefault="00B92920">
      <w:pPr>
        <w:pStyle w:val="PL"/>
      </w:pPr>
    </w:p>
    <w:p w14:paraId="6F38789F" w14:textId="77777777" w:rsidR="00B92920" w:rsidRDefault="00AA4370">
      <w:pPr>
        <w:pStyle w:val="PL"/>
      </w:pPr>
      <w:r>
        <w:t xml:space="preserve">NeedForNSCG-BandListEUTRA-r17 ::=  </w:t>
      </w:r>
      <w:r>
        <w:rPr>
          <w:color w:val="993366"/>
        </w:rPr>
        <w:t>SEQUENCE</w:t>
      </w:r>
      <w:r>
        <w:t xml:space="preserve"> (</w:t>
      </w:r>
      <w:r>
        <w:rPr>
          <w:color w:val="993366"/>
        </w:rPr>
        <w:t>SIZE</w:t>
      </w:r>
      <w:r>
        <w:t xml:space="preserve"> (1..maxBandsEUTRA))</w:t>
      </w:r>
      <w:r>
        <w:rPr>
          <w:color w:val="993366"/>
        </w:rPr>
        <w:t xml:space="preserve"> OF</w:t>
      </w:r>
      <w:r>
        <w:t xml:space="preserve"> NeedForNCSG-EUTRA-r17</w:t>
      </w:r>
    </w:p>
    <w:p w14:paraId="6478503D" w14:textId="77777777" w:rsidR="00B92920" w:rsidRDefault="00B92920">
      <w:pPr>
        <w:pStyle w:val="PL"/>
      </w:pPr>
    </w:p>
    <w:p w14:paraId="76AB2453" w14:textId="77777777" w:rsidR="00B92920" w:rsidRDefault="00AA4370">
      <w:pPr>
        <w:pStyle w:val="PL"/>
      </w:pPr>
      <w:r>
        <w:t xml:space="preserve">NeedForNCSG-EUTRA-r17  ::=         </w:t>
      </w:r>
      <w:r>
        <w:rPr>
          <w:color w:val="993366"/>
        </w:rPr>
        <w:t>SEQUENCE</w:t>
      </w:r>
      <w:r>
        <w:t xml:space="preserve"> {</w:t>
      </w:r>
    </w:p>
    <w:p w14:paraId="1E9D8123" w14:textId="77777777" w:rsidR="00B92920" w:rsidRDefault="00AA4370">
      <w:pPr>
        <w:pStyle w:val="PL"/>
      </w:pPr>
      <w:r>
        <w:t xml:space="preserve">    bandEUTRA-r17                      FreqBandIndicatorEUTRA,</w:t>
      </w:r>
    </w:p>
    <w:p w14:paraId="1B6FCE4B" w14:textId="77777777" w:rsidR="00B92920" w:rsidRDefault="00AA4370">
      <w:pPr>
        <w:pStyle w:val="PL"/>
      </w:pPr>
      <w:r>
        <w:t xml:space="preserve">    gapIndication-r17                  </w:t>
      </w:r>
      <w:r>
        <w:rPr>
          <w:color w:val="993366"/>
        </w:rPr>
        <w:t>ENUMERATED</w:t>
      </w:r>
      <w:r>
        <w:t xml:space="preserve"> {gap, ncsg, nogap-noncsg}</w:t>
      </w:r>
    </w:p>
    <w:p w14:paraId="2B49DE07" w14:textId="77777777" w:rsidR="00B92920" w:rsidRDefault="00AA4370">
      <w:pPr>
        <w:pStyle w:val="PL"/>
      </w:pPr>
      <w:r>
        <w:t>}</w:t>
      </w:r>
    </w:p>
    <w:p w14:paraId="4BD770A8" w14:textId="77777777" w:rsidR="00B92920" w:rsidRDefault="00B92920">
      <w:pPr>
        <w:pStyle w:val="PL"/>
      </w:pPr>
    </w:p>
    <w:p w14:paraId="2309CD20" w14:textId="77777777" w:rsidR="00B92920" w:rsidRDefault="00AA4370">
      <w:pPr>
        <w:pStyle w:val="PL"/>
        <w:rPr>
          <w:color w:val="808080"/>
        </w:rPr>
      </w:pPr>
      <w:r>
        <w:rPr>
          <w:color w:val="808080"/>
        </w:rPr>
        <w:t>-- TAG-NeedForNCSG-InfoEUTRA-STOP</w:t>
      </w:r>
    </w:p>
    <w:p w14:paraId="4A0F1446" w14:textId="77777777" w:rsidR="00B92920" w:rsidRDefault="00AA4370">
      <w:pPr>
        <w:pStyle w:val="PL"/>
        <w:rPr>
          <w:color w:val="808080"/>
        </w:rPr>
      </w:pPr>
      <w:r>
        <w:rPr>
          <w:color w:val="808080"/>
        </w:rPr>
        <w:t>-- ASN1STOP</w:t>
      </w:r>
    </w:p>
    <w:p w14:paraId="3F899E7E"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7D0305A" w14:textId="77777777">
        <w:tc>
          <w:tcPr>
            <w:tcW w:w="14173" w:type="dxa"/>
            <w:tcBorders>
              <w:top w:val="single" w:sz="4" w:space="0" w:color="auto"/>
              <w:left w:val="single" w:sz="4" w:space="0" w:color="auto"/>
              <w:bottom w:val="single" w:sz="4" w:space="0" w:color="auto"/>
              <w:right w:val="single" w:sz="4" w:space="0" w:color="auto"/>
            </w:tcBorders>
          </w:tcPr>
          <w:p w14:paraId="1D92122E" w14:textId="77777777" w:rsidR="00B92920" w:rsidRDefault="00AA4370">
            <w:pPr>
              <w:pStyle w:val="TAH"/>
            </w:pPr>
            <w:r>
              <w:rPr>
                <w:i/>
              </w:rPr>
              <w:t xml:space="preserve">NeedForNCSG-InfoEUTRA </w:t>
            </w:r>
            <w:r>
              <w:t>field descriptions</w:t>
            </w:r>
          </w:p>
        </w:tc>
      </w:tr>
      <w:tr w:rsidR="00B92920" w14:paraId="74DA9CDC" w14:textId="77777777">
        <w:tc>
          <w:tcPr>
            <w:tcW w:w="14173" w:type="dxa"/>
            <w:tcBorders>
              <w:top w:val="single" w:sz="4" w:space="0" w:color="auto"/>
              <w:left w:val="single" w:sz="4" w:space="0" w:color="auto"/>
              <w:bottom w:val="single" w:sz="4" w:space="0" w:color="auto"/>
              <w:right w:val="single" w:sz="4" w:space="0" w:color="auto"/>
            </w:tcBorders>
          </w:tcPr>
          <w:p w14:paraId="58DBA4AA" w14:textId="77777777" w:rsidR="00B92920" w:rsidRDefault="00AA4370">
            <w:pPr>
              <w:pStyle w:val="TAL"/>
              <w:rPr>
                <w:b/>
                <w:bCs/>
                <w:i/>
                <w:iCs/>
              </w:rPr>
            </w:pPr>
            <w:r>
              <w:rPr>
                <w:b/>
                <w:bCs/>
                <w:i/>
                <w:iCs/>
              </w:rPr>
              <w:t>needForNCSG-EUTRA</w:t>
            </w:r>
          </w:p>
          <w:p w14:paraId="7D4901E5" w14:textId="77777777" w:rsidR="00B92920" w:rsidRDefault="00AA4370">
            <w:pPr>
              <w:pStyle w:val="TAL"/>
            </w:pPr>
            <w:r>
              <w:t>Indicates the measurement gap and NCSG requirement information for E-UTRA measurement.</w:t>
            </w:r>
          </w:p>
        </w:tc>
      </w:tr>
    </w:tbl>
    <w:p w14:paraId="01C088B4" w14:textId="77777777" w:rsidR="00B92920" w:rsidRDefault="00B9292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5A7885E3" w14:textId="77777777">
        <w:tc>
          <w:tcPr>
            <w:tcW w:w="14281" w:type="dxa"/>
            <w:tcBorders>
              <w:top w:val="single" w:sz="4" w:space="0" w:color="auto"/>
              <w:left w:val="single" w:sz="4" w:space="0" w:color="auto"/>
              <w:bottom w:val="single" w:sz="4" w:space="0" w:color="auto"/>
              <w:right w:val="single" w:sz="4" w:space="0" w:color="auto"/>
            </w:tcBorders>
          </w:tcPr>
          <w:p w14:paraId="524920B4" w14:textId="77777777" w:rsidR="00B92920" w:rsidRDefault="00AA4370">
            <w:pPr>
              <w:pStyle w:val="TAH"/>
            </w:pPr>
            <w:r>
              <w:rPr>
                <w:i/>
              </w:rPr>
              <w:lastRenderedPageBreak/>
              <w:t xml:space="preserve">NeedForNCSG-EUTRA </w:t>
            </w:r>
            <w:r>
              <w:t>field descriptions</w:t>
            </w:r>
          </w:p>
        </w:tc>
      </w:tr>
      <w:tr w:rsidR="00B92920" w14:paraId="65D992AC" w14:textId="77777777">
        <w:tc>
          <w:tcPr>
            <w:tcW w:w="14281" w:type="dxa"/>
            <w:tcBorders>
              <w:top w:val="single" w:sz="4" w:space="0" w:color="auto"/>
              <w:left w:val="single" w:sz="4" w:space="0" w:color="auto"/>
              <w:bottom w:val="single" w:sz="4" w:space="0" w:color="auto"/>
              <w:right w:val="single" w:sz="4" w:space="0" w:color="auto"/>
            </w:tcBorders>
          </w:tcPr>
          <w:p w14:paraId="5CB546E8" w14:textId="77777777" w:rsidR="00B92920" w:rsidRDefault="00AA4370">
            <w:pPr>
              <w:pStyle w:val="TAL"/>
              <w:rPr>
                <w:b/>
                <w:bCs/>
                <w:i/>
                <w:iCs/>
              </w:rPr>
            </w:pPr>
            <w:r>
              <w:rPr>
                <w:b/>
                <w:bCs/>
                <w:i/>
                <w:iCs/>
              </w:rPr>
              <w:t>bandEUTRA</w:t>
            </w:r>
          </w:p>
          <w:p w14:paraId="316E0C45" w14:textId="77777777" w:rsidR="00B92920" w:rsidRDefault="00AA4370">
            <w:pPr>
              <w:pStyle w:val="TAL"/>
            </w:pPr>
            <w:r>
              <w:t>Indicates the E</w:t>
            </w:r>
            <w:r>
              <w:noBreakHyphen/>
              <w:t>UTRA target band to be measured.</w:t>
            </w:r>
          </w:p>
        </w:tc>
      </w:tr>
      <w:tr w:rsidR="00B92920" w14:paraId="4AAE5BBE" w14:textId="77777777">
        <w:tc>
          <w:tcPr>
            <w:tcW w:w="14281" w:type="dxa"/>
            <w:tcBorders>
              <w:top w:val="single" w:sz="4" w:space="0" w:color="auto"/>
              <w:left w:val="single" w:sz="4" w:space="0" w:color="auto"/>
              <w:bottom w:val="single" w:sz="4" w:space="0" w:color="auto"/>
              <w:right w:val="single" w:sz="4" w:space="0" w:color="auto"/>
            </w:tcBorders>
          </w:tcPr>
          <w:p w14:paraId="66DCC7FE" w14:textId="77777777" w:rsidR="00B92920" w:rsidRDefault="00AA4370">
            <w:pPr>
              <w:pStyle w:val="TAL"/>
              <w:rPr>
                <w:b/>
                <w:bCs/>
                <w:i/>
                <w:iCs/>
              </w:rPr>
            </w:pPr>
            <w:r>
              <w:rPr>
                <w:b/>
                <w:bCs/>
                <w:i/>
                <w:iCs/>
              </w:rPr>
              <w:t>gapIndication</w:t>
            </w:r>
          </w:p>
          <w:p w14:paraId="3EF1509D" w14:textId="77777777" w:rsidR="00B92920" w:rsidRDefault="00AA4370">
            <w:pPr>
              <w:pStyle w:val="TAL"/>
            </w:pPr>
            <w:r>
              <w:t>Indicates whether measurement gap or NCSG is required for the UE to perform measurements on the concerned E</w:t>
            </w:r>
            <w:r>
              <w:noBreakHyphen/>
              <w:t xml:space="preserve">UTRA target band while NR-DC or NE-DC is not configured. The UE determines this information based on the resultant configuration of the </w:t>
            </w:r>
            <w:r>
              <w:rPr>
                <w:i/>
                <w:iCs/>
              </w:rPr>
              <w:t>RRCReconfiguration</w:t>
            </w:r>
            <w:r>
              <w:rPr>
                <w:bCs/>
                <w:lang w:eastAsia="en-GB"/>
              </w:rPr>
              <w:t xml:space="preserve"> </w:t>
            </w:r>
            <w:r>
              <w:t xml:space="preserve">message or </w:t>
            </w:r>
            <w:r>
              <w:rPr>
                <w:bCs/>
                <w:i/>
                <w:iCs/>
                <w:lang w:eastAsia="en-GB"/>
              </w:rPr>
              <w:t>RRCResume</w:t>
            </w:r>
            <w:r>
              <w:rPr>
                <w:bCs/>
                <w:lang w:eastAsia="en-GB"/>
              </w:rPr>
              <w:t xml:space="preserve"> </w:t>
            </w:r>
            <w:r>
              <w:t xml:space="preserve">message that triggers this response. Value </w:t>
            </w:r>
            <w:r>
              <w:rPr>
                <w:i/>
                <w:iCs/>
              </w:rPr>
              <w:t>gap</w:t>
            </w:r>
            <w:r>
              <w:t xml:space="preserve"> indicates that a measurement gap is needed, value </w:t>
            </w:r>
            <w:r>
              <w:rPr>
                <w:i/>
              </w:rPr>
              <w:t>ncsg</w:t>
            </w:r>
            <w:r>
              <w:t xml:space="preserve"> indicates that NCSG is needed, value </w:t>
            </w:r>
            <w:r>
              <w:rPr>
                <w:i/>
                <w:iCs/>
              </w:rPr>
              <w:t>nogap-noncsg</w:t>
            </w:r>
            <w:r>
              <w:t xml:space="preserve"> indicates </w:t>
            </w:r>
            <w:r>
              <w:rPr>
                <w:bCs/>
                <w:lang w:eastAsia="en-GB"/>
              </w:rPr>
              <w:t>neither a measurement gap nor a NCSG</w:t>
            </w:r>
            <w:r>
              <w:t xml:space="preserve"> is needed.</w:t>
            </w:r>
          </w:p>
        </w:tc>
      </w:tr>
    </w:tbl>
    <w:p w14:paraId="1E027785" w14:textId="77777777" w:rsidR="00B92920" w:rsidRDefault="00B92920">
      <w:pPr>
        <w:rPr>
          <w:rFonts w:eastAsia="Yu Mincho"/>
        </w:rPr>
      </w:pPr>
    </w:p>
    <w:p w14:paraId="5FAFE795" w14:textId="77777777" w:rsidR="00B92920" w:rsidRDefault="00AA4370">
      <w:pPr>
        <w:pStyle w:val="4"/>
        <w:rPr>
          <w:rFonts w:eastAsia="SimSun"/>
          <w:lang w:eastAsia="en-GB"/>
        </w:rPr>
      </w:pPr>
      <w:bookmarkStart w:id="364" w:name="_Toc100930188"/>
      <w:r>
        <w:rPr>
          <w:rFonts w:eastAsia="SimSun"/>
          <w:lang w:eastAsia="en-GB"/>
        </w:rPr>
        <w:t>–</w:t>
      </w:r>
      <w:r>
        <w:rPr>
          <w:rFonts w:eastAsia="SimSun"/>
          <w:lang w:eastAsia="en-GB"/>
        </w:rPr>
        <w:tab/>
      </w:r>
      <w:r>
        <w:rPr>
          <w:rFonts w:eastAsia="SimSun"/>
          <w:i/>
          <w:iCs/>
          <w:lang w:eastAsia="en-GB"/>
        </w:rPr>
        <w:t>NeedForNCSG-InfoNR</w:t>
      </w:r>
      <w:bookmarkEnd w:id="364"/>
    </w:p>
    <w:p w14:paraId="7A5416CB" w14:textId="77777777" w:rsidR="00B92920" w:rsidRDefault="00AA4370">
      <w:pPr>
        <w:rPr>
          <w:rFonts w:eastAsia="SimSun"/>
          <w:lang w:eastAsia="en-GB"/>
        </w:rPr>
      </w:pPr>
      <w:r>
        <w:rPr>
          <w:rFonts w:eastAsia="SimSun"/>
          <w:lang w:eastAsia="en-GB"/>
        </w:rPr>
        <w:t xml:space="preserve">The IE </w:t>
      </w:r>
      <w:r>
        <w:rPr>
          <w:rFonts w:eastAsia="SimSun"/>
          <w:i/>
          <w:lang w:eastAsia="en-GB"/>
        </w:rPr>
        <w:t>NeedForNCSG-InfoNR</w:t>
      </w:r>
      <w:r>
        <w:rPr>
          <w:rFonts w:eastAsia="SimSun"/>
          <w:lang w:eastAsia="en-GB"/>
        </w:rPr>
        <w:t xml:space="preserve"> indicates whether measurement gap or NCSG is required for the UE to perform </w:t>
      </w:r>
      <w:r>
        <w:t>SSB based measurements on an NR target band while NR-DC or NE-DC is not configured.</w:t>
      </w:r>
    </w:p>
    <w:p w14:paraId="06FB5785" w14:textId="77777777" w:rsidR="00B92920" w:rsidRDefault="00AA4370">
      <w:pPr>
        <w:pStyle w:val="TH"/>
        <w:rPr>
          <w:rFonts w:eastAsia="SimSun"/>
          <w:lang w:eastAsia="en-GB"/>
        </w:rPr>
      </w:pPr>
      <w:r>
        <w:rPr>
          <w:rFonts w:eastAsia="SimSun"/>
          <w:i/>
          <w:lang w:eastAsia="en-GB"/>
        </w:rPr>
        <w:t>NeedForNCSG-InfoNR</w:t>
      </w:r>
      <w:r>
        <w:rPr>
          <w:rFonts w:eastAsia="SimSun"/>
          <w:lang w:eastAsia="en-GB"/>
        </w:rPr>
        <w:t xml:space="preserve"> information element</w:t>
      </w:r>
    </w:p>
    <w:p w14:paraId="735940D6" w14:textId="77777777" w:rsidR="00B92920" w:rsidRDefault="00AA4370">
      <w:pPr>
        <w:pStyle w:val="PL"/>
        <w:rPr>
          <w:color w:val="808080"/>
        </w:rPr>
      </w:pPr>
      <w:r>
        <w:rPr>
          <w:color w:val="808080"/>
        </w:rPr>
        <w:t>-- ASN1START</w:t>
      </w:r>
    </w:p>
    <w:p w14:paraId="4219426F" w14:textId="77777777" w:rsidR="00B92920" w:rsidRDefault="00AA4370">
      <w:pPr>
        <w:pStyle w:val="PL"/>
        <w:rPr>
          <w:color w:val="808080"/>
        </w:rPr>
      </w:pPr>
      <w:r>
        <w:rPr>
          <w:color w:val="808080"/>
        </w:rPr>
        <w:t>-- TAG-NeedFor</w:t>
      </w:r>
      <w:bookmarkStart w:id="365" w:name="_Hlk93783696"/>
      <w:r>
        <w:rPr>
          <w:color w:val="808080"/>
        </w:rPr>
        <w:t>NCSG</w:t>
      </w:r>
      <w:bookmarkEnd w:id="365"/>
      <w:r>
        <w:rPr>
          <w:color w:val="808080"/>
        </w:rPr>
        <w:t>-InfoNR-START</w:t>
      </w:r>
    </w:p>
    <w:p w14:paraId="5E167D5B" w14:textId="77777777" w:rsidR="00B92920" w:rsidRDefault="00B92920">
      <w:pPr>
        <w:pStyle w:val="PL"/>
      </w:pPr>
    </w:p>
    <w:p w14:paraId="1FD3EE84" w14:textId="77777777" w:rsidR="00B92920" w:rsidRDefault="00AA4370">
      <w:pPr>
        <w:pStyle w:val="PL"/>
      </w:pPr>
      <w:r>
        <w:t xml:space="preserve">NeedForNCSG-InfoNR-r17 ::=        </w:t>
      </w:r>
      <w:r>
        <w:rPr>
          <w:color w:val="993366"/>
        </w:rPr>
        <w:t>SEQUENCE</w:t>
      </w:r>
      <w:r>
        <w:t xml:space="preserve"> {</w:t>
      </w:r>
    </w:p>
    <w:p w14:paraId="20720B5B" w14:textId="77777777" w:rsidR="00B92920" w:rsidRDefault="00AA4370">
      <w:pPr>
        <w:pStyle w:val="PL"/>
      </w:pPr>
      <w:r>
        <w:t xml:space="preserve">    intraFreq-needForNCSG-r17         NeedForNCSG-IntraFreqList-r17,</w:t>
      </w:r>
    </w:p>
    <w:p w14:paraId="522A6DE3" w14:textId="77777777" w:rsidR="00B92920" w:rsidRDefault="00AA4370">
      <w:pPr>
        <w:pStyle w:val="PL"/>
      </w:pPr>
      <w:r>
        <w:t xml:space="preserve">    interFreq-needForNCSG-r17         NeedForNCSG-BandListNR-r17</w:t>
      </w:r>
    </w:p>
    <w:p w14:paraId="40C67069" w14:textId="77777777" w:rsidR="00B92920" w:rsidRDefault="00AA4370">
      <w:pPr>
        <w:pStyle w:val="PL"/>
      </w:pPr>
      <w:r>
        <w:t>}</w:t>
      </w:r>
    </w:p>
    <w:p w14:paraId="17D348E9" w14:textId="77777777" w:rsidR="00B92920" w:rsidRDefault="00B92920">
      <w:pPr>
        <w:pStyle w:val="PL"/>
      </w:pPr>
    </w:p>
    <w:p w14:paraId="1FA0C12D" w14:textId="77777777" w:rsidR="00B92920" w:rsidRDefault="00AA4370">
      <w:pPr>
        <w:pStyle w:val="PL"/>
      </w:pPr>
      <w:r>
        <w:t xml:space="preserve">NeedForNCSG-IntraFreqList-r17 ::= </w:t>
      </w:r>
      <w:r>
        <w:rPr>
          <w:color w:val="993366"/>
        </w:rPr>
        <w:t>SEQUENCE</w:t>
      </w:r>
      <w:r>
        <w:t xml:space="preserve"> (</w:t>
      </w:r>
      <w:r>
        <w:rPr>
          <w:color w:val="993366"/>
        </w:rPr>
        <w:t>SIZE</w:t>
      </w:r>
      <w:r>
        <w:t xml:space="preserve"> (1.. maxNrofServingCells))</w:t>
      </w:r>
      <w:r>
        <w:rPr>
          <w:color w:val="993366"/>
        </w:rPr>
        <w:t xml:space="preserve"> OF</w:t>
      </w:r>
      <w:r>
        <w:t xml:space="preserve"> NeedForNCSG-IntraFreq-r17</w:t>
      </w:r>
    </w:p>
    <w:p w14:paraId="751FAD77" w14:textId="77777777" w:rsidR="00B92920" w:rsidRDefault="00B92920">
      <w:pPr>
        <w:pStyle w:val="PL"/>
      </w:pPr>
    </w:p>
    <w:p w14:paraId="5B4EB16E" w14:textId="77777777" w:rsidR="00B92920" w:rsidRDefault="00AA4370">
      <w:pPr>
        <w:pStyle w:val="PL"/>
      </w:pPr>
      <w:r>
        <w:t xml:space="preserve">NeedForNCSG-BandListNR-r17 ::=    </w:t>
      </w:r>
      <w:r>
        <w:rPr>
          <w:color w:val="993366"/>
        </w:rPr>
        <w:t>SEQUENCE</w:t>
      </w:r>
      <w:r>
        <w:t xml:space="preserve"> (</w:t>
      </w:r>
      <w:r>
        <w:rPr>
          <w:color w:val="993366"/>
        </w:rPr>
        <w:t>SIZE</w:t>
      </w:r>
      <w:r>
        <w:t xml:space="preserve"> (1..maxBands))</w:t>
      </w:r>
      <w:r>
        <w:rPr>
          <w:color w:val="993366"/>
        </w:rPr>
        <w:t xml:space="preserve"> OF</w:t>
      </w:r>
      <w:r>
        <w:t xml:space="preserve"> NeedForNCSG-NR-r17</w:t>
      </w:r>
    </w:p>
    <w:p w14:paraId="74F9A4E5" w14:textId="77777777" w:rsidR="00B92920" w:rsidRDefault="00B92920">
      <w:pPr>
        <w:pStyle w:val="PL"/>
      </w:pPr>
    </w:p>
    <w:p w14:paraId="2837E086" w14:textId="77777777" w:rsidR="00B92920" w:rsidRDefault="00AA4370">
      <w:pPr>
        <w:pStyle w:val="PL"/>
      </w:pPr>
      <w:r>
        <w:t xml:space="preserve">NeedForNCSG-IntraFreq-r17  ::=    </w:t>
      </w:r>
      <w:r>
        <w:rPr>
          <w:color w:val="993366"/>
        </w:rPr>
        <w:t>SEQUENCE</w:t>
      </w:r>
      <w:r>
        <w:t xml:space="preserve"> {</w:t>
      </w:r>
    </w:p>
    <w:p w14:paraId="02AD4DEC" w14:textId="77777777" w:rsidR="00B92920" w:rsidRDefault="00AA4370">
      <w:pPr>
        <w:pStyle w:val="PL"/>
      </w:pPr>
      <w:r>
        <w:t xml:space="preserve">    servCellId-r17                    ServCellIndex,</w:t>
      </w:r>
    </w:p>
    <w:p w14:paraId="4D931706" w14:textId="77777777" w:rsidR="00B92920" w:rsidRDefault="00AA4370">
      <w:pPr>
        <w:pStyle w:val="PL"/>
      </w:pPr>
      <w:r>
        <w:t xml:space="preserve">    gapIndicationIntra-r17            </w:t>
      </w:r>
      <w:r>
        <w:rPr>
          <w:color w:val="993366"/>
        </w:rPr>
        <w:t>ENUMERATED</w:t>
      </w:r>
      <w:r>
        <w:t xml:space="preserve"> {gap, ncsg, nogap-noncsg}</w:t>
      </w:r>
    </w:p>
    <w:p w14:paraId="1EE7152E" w14:textId="77777777" w:rsidR="00B92920" w:rsidRDefault="00AA4370">
      <w:pPr>
        <w:pStyle w:val="PL"/>
      </w:pPr>
      <w:r>
        <w:t>}</w:t>
      </w:r>
    </w:p>
    <w:p w14:paraId="22244195" w14:textId="77777777" w:rsidR="00B92920" w:rsidRDefault="00B92920">
      <w:pPr>
        <w:pStyle w:val="PL"/>
      </w:pPr>
    </w:p>
    <w:p w14:paraId="63F4A99F" w14:textId="77777777" w:rsidR="00B92920" w:rsidRDefault="00AA4370">
      <w:pPr>
        <w:pStyle w:val="PL"/>
      </w:pPr>
      <w:r>
        <w:t xml:space="preserve">NeedForNCSG-NR-r17  ::=           </w:t>
      </w:r>
      <w:r>
        <w:rPr>
          <w:color w:val="993366"/>
        </w:rPr>
        <w:t>SEQUENCE</w:t>
      </w:r>
      <w:r>
        <w:t xml:space="preserve"> {</w:t>
      </w:r>
    </w:p>
    <w:p w14:paraId="3C1C3751" w14:textId="77777777" w:rsidR="00B92920" w:rsidRDefault="00AA4370">
      <w:pPr>
        <w:pStyle w:val="PL"/>
      </w:pPr>
      <w:r>
        <w:t xml:space="preserve">    bandNR-r17                        FreqBandIndicatorNR,</w:t>
      </w:r>
    </w:p>
    <w:p w14:paraId="2182F040" w14:textId="77777777" w:rsidR="00B92920" w:rsidRDefault="00AA4370">
      <w:pPr>
        <w:pStyle w:val="PL"/>
      </w:pPr>
      <w:r>
        <w:t xml:space="preserve">    gapIndication-r17                 </w:t>
      </w:r>
      <w:r>
        <w:rPr>
          <w:color w:val="993366"/>
        </w:rPr>
        <w:t>ENUMERATED</w:t>
      </w:r>
      <w:r>
        <w:t xml:space="preserve"> {gap, ncsg, nogap-noncsg}</w:t>
      </w:r>
    </w:p>
    <w:p w14:paraId="37478837" w14:textId="77777777" w:rsidR="00B92920" w:rsidRDefault="00AA4370">
      <w:pPr>
        <w:pStyle w:val="PL"/>
      </w:pPr>
      <w:r>
        <w:t>}</w:t>
      </w:r>
    </w:p>
    <w:p w14:paraId="4E416BF7" w14:textId="77777777" w:rsidR="00B92920" w:rsidRDefault="00B92920">
      <w:pPr>
        <w:pStyle w:val="PL"/>
      </w:pPr>
    </w:p>
    <w:p w14:paraId="3ED7AF3C" w14:textId="77777777" w:rsidR="00B92920" w:rsidRDefault="00AA4370">
      <w:pPr>
        <w:pStyle w:val="PL"/>
        <w:rPr>
          <w:color w:val="808080"/>
        </w:rPr>
      </w:pPr>
      <w:r>
        <w:rPr>
          <w:color w:val="808080"/>
        </w:rPr>
        <w:t>-- TAG-NeedForNCSGInfoNR-STOP</w:t>
      </w:r>
    </w:p>
    <w:p w14:paraId="736A55BA" w14:textId="77777777" w:rsidR="00B92920" w:rsidRDefault="00AA4370">
      <w:pPr>
        <w:pStyle w:val="PL"/>
        <w:rPr>
          <w:color w:val="808080"/>
        </w:rPr>
      </w:pPr>
      <w:r>
        <w:rPr>
          <w:color w:val="808080"/>
        </w:rPr>
        <w:t>-- ASN1STOP</w:t>
      </w:r>
    </w:p>
    <w:p w14:paraId="5167C4F8"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2AC12016" w14:textId="77777777">
        <w:tc>
          <w:tcPr>
            <w:tcW w:w="14173" w:type="dxa"/>
            <w:tcBorders>
              <w:top w:val="single" w:sz="4" w:space="0" w:color="auto"/>
              <w:left w:val="single" w:sz="4" w:space="0" w:color="auto"/>
              <w:bottom w:val="single" w:sz="4" w:space="0" w:color="auto"/>
              <w:right w:val="single" w:sz="4" w:space="0" w:color="auto"/>
            </w:tcBorders>
          </w:tcPr>
          <w:p w14:paraId="14FC3670" w14:textId="77777777" w:rsidR="00B92920" w:rsidRDefault="00AA4370">
            <w:pPr>
              <w:pStyle w:val="TAH"/>
            </w:pPr>
            <w:r>
              <w:rPr>
                <w:i/>
              </w:rPr>
              <w:lastRenderedPageBreak/>
              <w:t xml:space="preserve">NeedForNCSG-InfoNR </w:t>
            </w:r>
            <w:r>
              <w:t>field descriptions</w:t>
            </w:r>
          </w:p>
        </w:tc>
      </w:tr>
      <w:tr w:rsidR="00B92920" w14:paraId="158E4E71" w14:textId="77777777">
        <w:tc>
          <w:tcPr>
            <w:tcW w:w="14173" w:type="dxa"/>
            <w:tcBorders>
              <w:top w:val="single" w:sz="4" w:space="0" w:color="auto"/>
              <w:left w:val="single" w:sz="4" w:space="0" w:color="auto"/>
              <w:bottom w:val="single" w:sz="4" w:space="0" w:color="auto"/>
              <w:right w:val="single" w:sz="4" w:space="0" w:color="auto"/>
            </w:tcBorders>
          </w:tcPr>
          <w:p w14:paraId="4DF8A4B6" w14:textId="77777777" w:rsidR="00B92920" w:rsidRDefault="00AA4370">
            <w:pPr>
              <w:pStyle w:val="TAL"/>
              <w:rPr>
                <w:b/>
                <w:bCs/>
                <w:i/>
                <w:iCs/>
              </w:rPr>
            </w:pPr>
            <w:r>
              <w:rPr>
                <w:b/>
                <w:bCs/>
                <w:i/>
                <w:iCs/>
              </w:rPr>
              <w:t>intraFreq-needForNCSG</w:t>
            </w:r>
          </w:p>
          <w:p w14:paraId="56D3C736" w14:textId="77777777" w:rsidR="00B92920" w:rsidRDefault="00AA4370">
            <w:pPr>
              <w:pStyle w:val="TAL"/>
            </w:pPr>
            <w:r>
              <w:t>Indicates the measurement gap and NCSG requirement information for NR intra-frequency measurement.</w:t>
            </w:r>
          </w:p>
        </w:tc>
      </w:tr>
      <w:tr w:rsidR="00B92920" w14:paraId="492A028D" w14:textId="77777777">
        <w:tc>
          <w:tcPr>
            <w:tcW w:w="14173" w:type="dxa"/>
            <w:tcBorders>
              <w:top w:val="single" w:sz="4" w:space="0" w:color="auto"/>
              <w:left w:val="single" w:sz="4" w:space="0" w:color="auto"/>
              <w:bottom w:val="single" w:sz="4" w:space="0" w:color="auto"/>
              <w:right w:val="single" w:sz="4" w:space="0" w:color="auto"/>
            </w:tcBorders>
          </w:tcPr>
          <w:p w14:paraId="0F640724" w14:textId="77777777" w:rsidR="00B92920" w:rsidRDefault="00AA4370">
            <w:pPr>
              <w:pStyle w:val="TAL"/>
              <w:rPr>
                <w:b/>
                <w:bCs/>
                <w:i/>
                <w:iCs/>
              </w:rPr>
            </w:pPr>
            <w:r>
              <w:rPr>
                <w:b/>
                <w:bCs/>
                <w:i/>
                <w:iCs/>
              </w:rPr>
              <w:t>interFreq-needForNCSG</w:t>
            </w:r>
          </w:p>
          <w:p w14:paraId="0B72AB80" w14:textId="77777777" w:rsidR="00B92920" w:rsidRDefault="00AA4370">
            <w:pPr>
              <w:pStyle w:val="TAL"/>
            </w:pPr>
            <w:r>
              <w:t>Indicates the measurement gap and NCSG requirement information for NR inter-frequency measurement.</w:t>
            </w:r>
          </w:p>
        </w:tc>
      </w:tr>
    </w:tbl>
    <w:p w14:paraId="6BB0A5C6"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01324E4" w14:textId="77777777">
        <w:tc>
          <w:tcPr>
            <w:tcW w:w="14281" w:type="dxa"/>
            <w:tcBorders>
              <w:top w:val="single" w:sz="4" w:space="0" w:color="auto"/>
              <w:left w:val="single" w:sz="4" w:space="0" w:color="auto"/>
              <w:bottom w:val="single" w:sz="4" w:space="0" w:color="auto"/>
              <w:right w:val="single" w:sz="4" w:space="0" w:color="auto"/>
            </w:tcBorders>
          </w:tcPr>
          <w:p w14:paraId="72D492DD" w14:textId="77777777" w:rsidR="00B92920" w:rsidRDefault="00AA4370">
            <w:pPr>
              <w:pStyle w:val="TAH"/>
              <w:rPr>
                <w:b w:val="0"/>
                <w:i/>
                <w:iCs/>
              </w:rPr>
            </w:pPr>
            <w:r>
              <w:rPr>
                <w:i/>
                <w:iCs/>
              </w:rPr>
              <w:t>NeedForNCSG-IntraFreq field descriptions</w:t>
            </w:r>
          </w:p>
        </w:tc>
      </w:tr>
      <w:tr w:rsidR="00B92920" w14:paraId="392D0E33" w14:textId="77777777">
        <w:tc>
          <w:tcPr>
            <w:tcW w:w="14281" w:type="dxa"/>
            <w:tcBorders>
              <w:top w:val="single" w:sz="4" w:space="0" w:color="auto"/>
              <w:left w:val="single" w:sz="4" w:space="0" w:color="auto"/>
              <w:bottom w:val="single" w:sz="4" w:space="0" w:color="auto"/>
              <w:right w:val="single" w:sz="4" w:space="0" w:color="auto"/>
            </w:tcBorders>
          </w:tcPr>
          <w:p w14:paraId="597B1B5D" w14:textId="77777777" w:rsidR="00B92920" w:rsidRDefault="00AA4370">
            <w:pPr>
              <w:pStyle w:val="TAL"/>
              <w:rPr>
                <w:b/>
                <w:bCs/>
                <w:i/>
                <w:iCs/>
              </w:rPr>
            </w:pPr>
            <w:r>
              <w:rPr>
                <w:b/>
                <w:bCs/>
                <w:i/>
                <w:iCs/>
              </w:rPr>
              <w:t>servCellId</w:t>
            </w:r>
          </w:p>
          <w:p w14:paraId="62D5A523" w14:textId="77777777" w:rsidR="00B92920" w:rsidRDefault="00AA4370">
            <w:pPr>
              <w:pStyle w:val="TAL"/>
            </w:pPr>
            <w:r>
              <w:t>Indicates the serving cell which contains the target SSB (associated with the initial DL BWP) to be measured.</w:t>
            </w:r>
          </w:p>
        </w:tc>
      </w:tr>
      <w:tr w:rsidR="00B92920" w14:paraId="780AC7F1" w14:textId="77777777">
        <w:tc>
          <w:tcPr>
            <w:tcW w:w="14281" w:type="dxa"/>
            <w:tcBorders>
              <w:top w:val="single" w:sz="4" w:space="0" w:color="auto"/>
              <w:left w:val="single" w:sz="4" w:space="0" w:color="auto"/>
              <w:bottom w:val="single" w:sz="4" w:space="0" w:color="auto"/>
              <w:right w:val="single" w:sz="4" w:space="0" w:color="auto"/>
            </w:tcBorders>
          </w:tcPr>
          <w:p w14:paraId="1086963E" w14:textId="77777777" w:rsidR="00B92920" w:rsidRDefault="00AA4370">
            <w:pPr>
              <w:pStyle w:val="TAL"/>
              <w:rPr>
                <w:b/>
                <w:bCs/>
                <w:i/>
                <w:iCs/>
              </w:rPr>
            </w:pPr>
            <w:r>
              <w:rPr>
                <w:b/>
                <w:bCs/>
                <w:i/>
                <w:iCs/>
              </w:rPr>
              <w:t>gapIndicationIntra</w:t>
            </w:r>
          </w:p>
          <w:p w14:paraId="163E8897" w14:textId="77777777" w:rsidR="00B92920" w:rsidRDefault="00AA4370">
            <w:pPr>
              <w:pStyle w:val="TAL"/>
            </w:pPr>
            <w:r>
              <w:t xml:space="preserve">Indicates whether measurement gap or NCSG is required for the UE to perform intra-frequency SSB based measurements on the concerned serving cell. Value </w:t>
            </w:r>
            <w:r>
              <w:rPr>
                <w:i/>
                <w:iCs/>
              </w:rPr>
              <w:t>gap</w:t>
            </w:r>
            <w:r>
              <w:t xml:space="preserve"> indicates that a measurement gap is needed if any of the UE configured BWPs do not contain the frequency domain resources of the SSB associated to the initial DL BWP. Value </w:t>
            </w:r>
            <w:r>
              <w:rPr>
                <w:i/>
                <w:iCs/>
              </w:rPr>
              <w:t>ncsg</w:t>
            </w:r>
            <w:r>
              <w:t xml:space="preserve"> indicates that a NCSG is needed if any of the UE configured BWPs do not contain the frequency domain resources of the SSB associated to the initial DL BWP. Value </w:t>
            </w:r>
            <w:r>
              <w:rPr>
                <w:i/>
                <w:iCs/>
              </w:rPr>
              <w:t>nogap-noncsg</w:t>
            </w:r>
            <w:r>
              <w:t xml:space="preserve"> indicates </w:t>
            </w:r>
            <w:r>
              <w:rPr>
                <w:bCs/>
                <w:lang w:eastAsia="en-GB"/>
              </w:rPr>
              <w:t>that neither a measurement gap nor a NCSG is</w:t>
            </w:r>
            <w:r>
              <w:t xml:space="preserve"> needed to measure the SSB associated to the initial DL BWP for all configured BWPs, no matter the SSB is within the configured BWP or not.</w:t>
            </w:r>
          </w:p>
        </w:tc>
      </w:tr>
    </w:tbl>
    <w:p w14:paraId="50A56681" w14:textId="77777777" w:rsidR="00B92920" w:rsidRDefault="00B9292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6CBC08F" w14:textId="77777777">
        <w:tc>
          <w:tcPr>
            <w:tcW w:w="14173" w:type="dxa"/>
            <w:tcBorders>
              <w:top w:val="single" w:sz="4" w:space="0" w:color="auto"/>
              <w:left w:val="single" w:sz="4" w:space="0" w:color="auto"/>
              <w:bottom w:val="single" w:sz="4" w:space="0" w:color="auto"/>
              <w:right w:val="single" w:sz="4" w:space="0" w:color="auto"/>
            </w:tcBorders>
          </w:tcPr>
          <w:p w14:paraId="745A49BD" w14:textId="77777777" w:rsidR="00B92920" w:rsidRDefault="00AA4370">
            <w:pPr>
              <w:pStyle w:val="TAH"/>
            </w:pPr>
            <w:r>
              <w:rPr>
                <w:i/>
              </w:rPr>
              <w:t xml:space="preserve">NeedForNCSG-NR </w:t>
            </w:r>
            <w:r>
              <w:t>field descriptions</w:t>
            </w:r>
          </w:p>
        </w:tc>
      </w:tr>
      <w:tr w:rsidR="00B92920" w14:paraId="3E3EABDB" w14:textId="77777777">
        <w:tc>
          <w:tcPr>
            <w:tcW w:w="14173" w:type="dxa"/>
            <w:tcBorders>
              <w:top w:val="single" w:sz="4" w:space="0" w:color="auto"/>
              <w:left w:val="single" w:sz="4" w:space="0" w:color="auto"/>
              <w:bottom w:val="single" w:sz="4" w:space="0" w:color="auto"/>
              <w:right w:val="single" w:sz="4" w:space="0" w:color="auto"/>
            </w:tcBorders>
          </w:tcPr>
          <w:p w14:paraId="11A7132E" w14:textId="77777777" w:rsidR="00B92920" w:rsidRDefault="00AA4370">
            <w:pPr>
              <w:pStyle w:val="TAL"/>
              <w:rPr>
                <w:b/>
                <w:bCs/>
                <w:i/>
                <w:iCs/>
              </w:rPr>
            </w:pPr>
            <w:r>
              <w:rPr>
                <w:b/>
                <w:bCs/>
                <w:i/>
                <w:iCs/>
              </w:rPr>
              <w:t>bandNR</w:t>
            </w:r>
          </w:p>
          <w:p w14:paraId="51978E65" w14:textId="77777777" w:rsidR="00B92920" w:rsidRDefault="00AA4370">
            <w:pPr>
              <w:pStyle w:val="TAL"/>
            </w:pPr>
            <w:r>
              <w:t>Indicates the NR target band to be measured.</w:t>
            </w:r>
          </w:p>
        </w:tc>
      </w:tr>
      <w:tr w:rsidR="00B92920" w14:paraId="70BA3CCA" w14:textId="77777777">
        <w:tc>
          <w:tcPr>
            <w:tcW w:w="14173" w:type="dxa"/>
            <w:tcBorders>
              <w:top w:val="single" w:sz="4" w:space="0" w:color="auto"/>
              <w:left w:val="single" w:sz="4" w:space="0" w:color="auto"/>
              <w:bottom w:val="single" w:sz="4" w:space="0" w:color="auto"/>
              <w:right w:val="single" w:sz="4" w:space="0" w:color="auto"/>
            </w:tcBorders>
          </w:tcPr>
          <w:p w14:paraId="0553D15F" w14:textId="77777777" w:rsidR="00B92920" w:rsidRDefault="00AA4370">
            <w:pPr>
              <w:pStyle w:val="TAL"/>
              <w:rPr>
                <w:b/>
                <w:bCs/>
                <w:i/>
                <w:iCs/>
              </w:rPr>
            </w:pPr>
            <w:r>
              <w:rPr>
                <w:b/>
                <w:bCs/>
                <w:i/>
                <w:iCs/>
              </w:rPr>
              <w:t>gapIndication</w:t>
            </w:r>
          </w:p>
          <w:p w14:paraId="7B93D0B2" w14:textId="77777777" w:rsidR="00B92920" w:rsidRDefault="00AA4370">
            <w:pPr>
              <w:pStyle w:val="TAL"/>
            </w:pPr>
            <w:r>
              <w:t xml:space="preserve">Indicates whether measurement gap or NCSG is required for the UE to perform SSB based measurements on the concerned NR target band while NR-DC or NE-DC is not configured. The UE determines this information based on the resultant configuration of the </w:t>
            </w:r>
            <w:r>
              <w:rPr>
                <w:i/>
                <w:iCs/>
              </w:rPr>
              <w:t>RRCReconfiguration</w:t>
            </w:r>
            <w:r>
              <w:t xml:space="preserve"> or </w:t>
            </w:r>
            <w:r>
              <w:rPr>
                <w:bCs/>
                <w:i/>
                <w:iCs/>
                <w:lang w:eastAsia="en-GB"/>
              </w:rPr>
              <w:t>RRCResume</w:t>
            </w:r>
            <w:r>
              <w:rPr>
                <w:bCs/>
                <w:lang w:eastAsia="en-GB"/>
              </w:rPr>
              <w:t xml:space="preserve"> </w:t>
            </w:r>
            <w:r>
              <w:t xml:space="preserve">message that triggers this response. Value </w:t>
            </w:r>
            <w:r>
              <w:rPr>
                <w:i/>
                <w:iCs/>
              </w:rPr>
              <w:t>gap</w:t>
            </w:r>
            <w:r>
              <w:t xml:space="preserve"> indicates that a measurement gap is needed, value </w:t>
            </w:r>
            <w:r>
              <w:rPr>
                <w:i/>
              </w:rPr>
              <w:t>ncsg</w:t>
            </w:r>
            <w:r>
              <w:t xml:space="preserve"> indicates that a NCSG is needed, and value </w:t>
            </w:r>
            <w:r>
              <w:rPr>
                <w:i/>
                <w:iCs/>
              </w:rPr>
              <w:t>nogap-noncsg</w:t>
            </w:r>
            <w:r>
              <w:t xml:space="preserve"> indicates </w:t>
            </w:r>
            <w:r>
              <w:rPr>
                <w:bCs/>
                <w:lang w:eastAsia="en-GB"/>
              </w:rPr>
              <w:t>neither a measurement gap nor a NCSG</w:t>
            </w:r>
            <w:r>
              <w:t xml:space="preserve"> is needed. </w:t>
            </w:r>
          </w:p>
        </w:tc>
      </w:tr>
    </w:tbl>
    <w:p w14:paraId="33BB029A" w14:textId="77777777" w:rsidR="00B92920" w:rsidRDefault="00B92920"/>
    <w:p w14:paraId="285F931B" w14:textId="77777777" w:rsidR="00B92920" w:rsidRDefault="00AA4370">
      <w:r>
        <w:rPr>
          <w:highlight w:val="yellow"/>
        </w:rPr>
        <w:t>-------------------------------------------Skip Unchanged -------------------------------------------</w:t>
      </w:r>
    </w:p>
    <w:p w14:paraId="759B3F62" w14:textId="77777777" w:rsidR="00B92920" w:rsidRDefault="00AA4370">
      <w:pPr>
        <w:pStyle w:val="4"/>
      </w:pPr>
      <w:bookmarkStart w:id="366" w:name="_Toc60777346"/>
      <w:bookmarkStart w:id="367" w:name="_Toc100930259"/>
      <w:r>
        <w:t>–</w:t>
      </w:r>
      <w:r>
        <w:tab/>
      </w:r>
      <w:r>
        <w:rPr>
          <w:i/>
        </w:rPr>
        <w:t>RejectWaitTime</w:t>
      </w:r>
      <w:bookmarkEnd w:id="366"/>
      <w:bookmarkEnd w:id="367"/>
    </w:p>
    <w:p w14:paraId="5FDB84DE" w14:textId="77777777" w:rsidR="00B92920" w:rsidRDefault="00AA4370">
      <w:r>
        <w:t xml:space="preserve">The IE </w:t>
      </w:r>
      <w:r>
        <w:rPr>
          <w:i/>
        </w:rPr>
        <w:t>RejectWaitTime</w:t>
      </w:r>
      <w:r>
        <w:t xml:space="preserve"> is used to provide the value in seconds for timer T302.</w:t>
      </w:r>
    </w:p>
    <w:p w14:paraId="038512A4" w14:textId="77777777" w:rsidR="00B92920" w:rsidRDefault="00AA4370">
      <w:pPr>
        <w:pStyle w:val="TH"/>
      </w:pPr>
      <w:r>
        <w:rPr>
          <w:i/>
        </w:rPr>
        <w:t>RejectWaitTime</w:t>
      </w:r>
      <w:r>
        <w:t xml:space="preserve"> information element</w:t>
      </w:r>
    </w:p>
    <w:p w14:paraId="2328D6D3" w14:textId="77777777" w:rsidR="00B92920" w:rsidRDefault="00AA4370">
      <w:pPr>
        <w:pStyle w:val="PL"/>
        <w:rPr>
          <w:rFonts w:eastAsia="바탕"/>
          <w:color w:val="808080"/>
        </w:rPr>
      </w:pPr>
      <w:r>
        <w:rPr>
          <w:rFonts w:eastAsia="바탕"/>
          <w:color w:val="808080"/>
        </w:rPr>
        <w:t>-- ASN1START</w:t>
      </w:r>
    </w:p>
    <w:p w14:paraId="70C62DCC" w14:textId="77777777" w:rsidR="00B92920" w:rsidRDefault="00AA4370">
      <w:pPr>
        <w:pStyle w:val="PL"/>
        <w:rPr>
          <w:rFonts w:eastAsia="바탕"/>
          <w:color w:val="808080"/>
        </w:rPr>
      </w:pPr>
      <w:r>
        <w:rPr>
          <w:rFonts w:eastAsia="바탕"/>
          <w:color w:val="808080"/>
        </w:rPr>
        <w:t>-- TAG-REJECTWAITTIME-START</w:t>
      </w:r>
    </w:p>
    <w:p w14:paraId="7DD7E072" w14:textId="77777777" w:rsidR="00B92920" w:rsidRDefault="00B92920">
      <w:pPr>
        <w:pStyle w:val="PL"/>
        <w:rPr>
          <w:rFonts w:eastAsia="바탕"/>
        </w:rPr>
      </w:pPr>
    </w:p>
    <w:p w14:paraId="5DCA60A3" w14:textId="77777777" w:rsidR="00B92920" w:rsidRDefault="00AA4370">
      <w:pPr>
        <w:pStyle w:val="PL"/>
        <w:rPr>
          <w:rFonts w:eastAsia="바탕"/>
        </w:rPr>
      </w:pPr>
      <w:r>
        <w:rPr>
          <w:rFonts w:eastAsia="바탕"/>
        </w:rPr>
        <w:t xml:space="preserve">RejectWaitTime ::=                  </w:t>
      </w:r>
      <w:r>
        <w:rPr>
          <w:rFonts w:eastAsia="바탕"/>
          <w:color w:val="993366"/>
        </w:rPr>
        <w:t>INTEGER</w:t>
      </w:r>
      <w:r>
        <w:rPr>
          <w:rFonts w:eastAsia="바탕"/>
        </w:rPr>
        <w:t xml:space="preserve"> (1..16)</w:t>
      </w:r>
    </w:p>
    <w:p w14:paraId="37EA245B" w14:textId="77777777" w:rsidR="00B92920" w:rsidRDefault="00B92920">
      <w:pPr>
        <w:pStyle w:val="PL"/>
        <w:rPr>
          <w:rFonts w:eastAsia="바탕"/>
        </w:rPr>
      </w:pPr>
    </w:p>
    <w:p w14:paraId="2C819A6A" w14:textId="77777777" w:rsidR="00B92920" w:rsidRDefault="00AA4370">
      <w:pPr>
        <w:pStyle w:val="PL"/>
        <w:rPr>
          <w:rFonts w:eastAsia="바탕"/>
          <w:color w:val="808080"/>
        </w:rPr>
      </w:pPr>
      <w:r>
        <w:rPr>
          <w:rFonts w:eastAsia="바탕"/>
          <w:color w:val="808080"/>
        </w:rPr>
        <w:t>-- TAG-REJECTWAITTIME-STOP</w:t>
      </w:r>
    </w:p>
    <w:p w14:paraId="030DA8CE" w14:textId="77777777" w:rsidR="00B92920" w:rsidRDefault="00AA4370">
      <w:pPr>
        <w:pStyle w:val="PL"/>
        <w:rPr>
          <w:rFonts w:eastAsia="바탕"/>
          <w:color w:val="808080"/>
          <w:lang w:eastAsia="sv-SE"/>
        </w:rPr>
      </w:pPr>
      <w:r>
        <w:rPr>
          <w:rFonts w:eastAsia="바탕"/>
          <w:color w:val="808080"/>
        </w:rPr>
        <w:t>-- ASN1STOP</w:t>
      </w:r>
    </w:p>
    <w:p w14:paraId="3E11A793" w14:textId="77777777" w:rsidR="00B92920" w:rsidRDefault="00B92920"/>
    <w:p w14:paraId="465689D9" w14:textId="77777777" w:rsidR="00B92920" w:rsidRDefault="00AA4370">
      <w:pPr>
        <w:pStyle w:val="4"/>
      </w:pPr>
      <w:bookmarkStart w:id="368" w:name="_Toc60777347"/>
      <w:bookmarkStart w:id="369" w:name="_Toc100930260"/>
      <w:r>
        <w:lastRenderedPageBreak/>
        <w:t>–</w:t>
      </w:r>
      <w:r>
        <w:tab/>
      </w:r>
      <w:r>
        <w:rPr>
          <w:i/>
        </w:rPr>
        <w:t>RepetitionSchemeConfig</w:t>
      </w:r>
      <w:bookmarkEnd w:id="368"/>
      <w:bookmarkEnd w:id="369"/>
    </w:p>
    <w:p w14:paraId="00F31357" w14:textId="77777777" w:rsidR="00B92920" w:rsidRDefault="00AA4370">
      <w:r>
        <w:t xml:space="preserve">The IE </w:t>
      </w:r>
      <w:r>
        <w:rPr>
          <w:i/>
          <w:iCs/>
        </w:rPr>
        <w:t>RepetitionSchemeConfig</w:t>
      </w:r>
      <w:r>
        <w:t xml:space="preserve"> is used to configure the UE with repetition schemes as specified in TS 38.214 [19] clause 5.1.</w:t>
      </w:r>
    </w:p>
    <w:p w14:paraId="0839AB5A" w14:textId="77777777" w:rsidR="00B92920" w:rsidRDefault="00AA4370">
      <w:pPr>
        <w:pStyle w:val="TH"/>
      </w:pPr>
      <w:r>
        <w:rPr>
          <w:i/>
        </w:rPr>
        <w:t xml:space="preserve">RepetitionSchemeConfig </w:t>
      </w:r>
      <w:r>
        <w:t>information element</w:t>
      </w:r>
    </w:p>
    <w:p w14:paraId="276F5EC2" w14:textId="77777777" w:rsidR="00B92920" w:rsidRDefault="00AA4370">
      <w:pPr>
        <w:pStyle w:val="PL"/>
        <w:rPr>
          <w:rFonts w:eastAsia="바탕"/>
          <w:color w:val="808080"/>
        </w:rPr>
      </w:pPr>
      <w:r>
        <w:rPr>
          <w:rFonts w:eastAsia="바탕"/>
          <w:color w:val="808080"/>
        </w:rPr>
        <w:t>-- ASN1START</w:t>
      </w:r>
    </w:p>
    <w:p w14:paraId="76930D41" w14:textId="77777777" w:rsidR="00B92920" w:rsidRDefault="00AA4370">
      <w:pPr>
        <w:pStyle w:val="PL"/>
        <w:rPr>
          <w:rFonts w:eastAsia="바탕"/>
          <w:color w:val="808080"/>
        </w:rPr>
      </w:pPr>
      <w:r>
        <w:rPr>
          <w:rFonts w:eastAsia="바탕"/>
          <w:color w:val="808080"/>
        </w:rPr>
        <w:t>-- TAG-REPETITIONSCHEMECONFIG-START</w:t>
      </w:r>
    </w:p>
    <w:p w14:paraId="027077D5" w14:textId="77777777" w:rsidR="00B92920" w:rsidRDefault="00B92920">
      <w:pPr>
        <w:pStyle w:val="PL"/>
      </w:pPr>
    </w:p>
    <w:p w14:paraId="2FB1CFF7" w14:textId="77777777" w:rsidR="00B92920" w:rsidRDefault="00AA4370">
      <w:pPr>
        <w:pStyle w:val="PL"/>
      </w:pPr>
      <w:r>
        <w:t xml:space="preserve">RepetitionSchemeConfig-r16 ::= </w:t>
      </w:r>
      <w:r>
        <w:rPr>
          <w:color w:val="993366"/>
        </w:rPr>
        <w:t>CHOICE</w:t>
      </w:r>
      <w:r>
        <w:t xml:space="preserve"> {</w:t>
      </w:r>
    </w:p>
    <w:p w14:paraId="5384094E" w14:textId="77777777" w:rsidR="00B92920" w:rsidRDefault="00AA4370">
      <w:pPr>
        <w:pStyle w:val="PL"/>
      </w:pPr>
      <w:r>
        <w:t xml:space="preserve">    fdm-TDM-r16                        SetupRelease { FDM-TDM-r16 },</w:t>
      </w:r>
    </w:p>
    <w:p w14:paraId="0B65C643" w14:textId="77777777" w:rsidR="00B92920" w:rsidRDefault="00AA4370">
      <w:pPr>
        <w:pStyle w:val="PL"/>
      </w:pPr>
      <w:r>
        <w:t xml:space="preserve">    slotBased-r16                      SetupRelease { SlotBased-r16 }</w:t>
      </w:r>
    </w:p>
    <w:p w14:paraId="5A73B268" w14:textId="77777777" w:rsidR="00B92920" w:rsidRDefault="00AA4370">
      <w:pPr>
        <w:pStyle w:val="PL"/>
      </w:pPr>
      <w:r>
        <w:t>}</w:t>
      </w:r>
    </w:p>
    <w:p w14:paraId="23903738" w14:textId="77777777" w:rsidR="00B92920" w:rsidRDefault="00B92920">
      <w:pPr>
        <w:pStyle w:val="PL"/>
      </w:pPr>
    </w:p>
    <w:p w14:paraId="6EA32759" w14:textId="77777777" w:rsidR="00B92920" w:rsidRDefault="00AA4370">
      <w:pPr>
        <w:pStyle w:val="PL"/>
      </w:pPr>
      <w:r>
        <w:t xml:space="preserve">RepetitionSchemeConfig-v1630 ::=   </w:t>
      </w:r>
      <w:r>
        <w:rPr>
          <w:color w:val="993366"/>
        </w:rPr>
        <w:t>SEQUENCE</w:t>
      </w:r>
      <w:r>
        <w:t xml:space="preserve"> {</w:t>
      </w:r>
    </w:p>
    <w:p w14:paraId="04297088" w14:textId="77777777" w:rsidR="00B92920" w:rsidRDefault="00AA4370">
      <w:pPr>
        <w:pStyle w:val="PL"/>
      </w:pPr>
      <w:r>
        <w:t xml:space="preserve">    slotBased-v1630                    SetupRelease { SlotBased-v1630 }</w:t>
      </w:r>
    </w:p>
    <w:p w14:paraId="44CEB3CC" w14:textId="77777777" w:rsidR="00B92920" w:rsidRDefault="00AA4370">
      <w:pPr>
        <w:pStyle w:val="PL"/>
      </w:pPr>
      <w:r>
        <w:t>}</w:t>
      </w:r>
    </w:p>
    <w:p w14:paraId="48D48142" w14:textId="77777777" w:rsidR="00B92920" w:rsidRDefault="00B92920">
      <w:pPr>
        <w:pStyle w:val="PL"/>
      </w:pPr>
    </w:p>
    <w:p w14:paraId="1B6FAD40" w14:textId="77777777" w:rsidR="00B92920" w:rsidRDefault="00AA4370">
      <w:pPr>
        <w:pStyle w:val="PL"/>
      </w:pPr>
      <w:r>
        <w:t xml:space="preserve">FDM-TDM-r16 ::=                </w:t>
      </w:r>
      <w:r>
        <w:rPr>
          <w:color w:val="993366"/>
        </w:rPr>
        <w:t>SEQUENCE</w:t>
      </w:r>
      <w:r>
        <w:t xml:space="preserve"> {</w:t>
      </w:r>
    </w:p>
    <w:p w14:paraId="265635C9" w14:textId="77777777" w:rsidR="00B92920" w:rsidRDefault="00AA4370">
      <w:pPr>
        <w:pStyle w:val="PL"/>
      </w:pPr>
      <w:r>
        <w:t xml:space="preserve">    repetitionScheme-r16           </w:t>
      </w:r>
      <w:r>
        <w:rPr>
          <w:color w:val="993366"/>
        </w:rPr>
        <w:t>ENUMERATED</w:t>
      </w:r>
      <w:r>
        <w:t xml:space="preserve"> {fdmSchemeA, fdmSchemeB,tdmSchemeA },</w:t>
      </w:r>
    </w:p>
    <w:p w14:paraId="545A2913" w14:textId="77777777" w:rsidR="00B92920" w:rsidRDefault="00AA4370">
      <w:pPr>
        <w:pStyle w:val="PL"/>
        <w:rPr>
          <w:color w:val="808080"/>
        </w:rPr>
      </w:pPr>
      <w:r>
        <w:t xml:space="preserve">    startingSymbolOffsetK-r16      </w:t>
      </w:r>
      <w:r>
        <w:rPr>
          <w:color w:val="993366"/>
        </w:rPr>
        <w:t>INTEGER</w:t>
      </w:r>
      <w:r>
        <w:t xml:space="preserve"> (0..7)                                    </w:t>
      </w:r>
      <w:r>
        <w:rPr>
          <w:color w:val="993366"/>
        </w:rPr>
        <w:t>OPTIONAL</w:t>
      </w:r>
      <w:r>
        <w:t xml:space="preserve">  </w:t>
      </w:r>
      <w:r>
        <w:rPr>
          <w:color w:val="808080"/>
        </w:rPr>
        <w:t>-- Need R</w:t>
      </w:r>
    </w:p>
    <w:p w14:paraId="21E69B91" w14:textId="77777777" w:rsidR="00B92920" w:rsidRDefault="00AA4370">
      <w:pPr>
        <w:pStyle w:val="PL"/>
      </w:pPr>
      <w:r>
        <w:t>}</w:t>
      </w:r>
    </w:p>
    <w:p w14:paraId="26EABF1A" w14:textId="77777777" w:rsidR="00B92920" w:rsidRDefault="00B92920">
      <w:pPr>
        <w:pStyle w:val="PL"/>
      </w:pPr>
    </w:p>
    <w:p w14:paraId="16B20F7B" w14:textId="77777777" w:rsidR="00B92920" w:rsidRDefault="00AA4370">
      <w:pPr>
        <w:pStyle w:val="PL"/>
      </w:pPr>
      <w:r>
        <w:t xml:space="preserve">SlotBased-r16 ::=              </w:t>
      </w:r>
      <w:r>
        <w:rPr>
          <w:color w:val="993366"/>
        </w:rPr>
        <w:t>SEQUENCE</w:t>
      </w:r>
      <w:r>
        <w:t xml:space="preserve"> {</w:t>
      </w:r>
    </w:p>
    <w:p w14:paraId="48089CA7" w14:textId="77777777" w:rsidR="00B92920" w:rsidRDefault="00AA4370">
      <w:pPr>
        <w:pStyle w:val="PL"/>
      </w:pPr>
      <w:r>
        <w:t xml:space="preserve">    tciMapping-r16                 </w:t>
      </w:r>
      <w:r>
        <w:rPr>
          <w:color w:val="993366"/>
        </w:rPr>
        <w:t>ENUMERATED</w:t>
      </w:r>
      <w:r>
        <w:t xml:space="preserve"> {cyclicMapping, sequentialMapping},</w:t>
      </w:r>
    </w:p>
    <w:p w14:paraId="0D6E8AA3" w14:textId="77777777" w:rsidR="00B92920" w:rsidRDefault="00AA4370">
      <w:pPr>
        <w:pStyle w:val="PL"/>
      </w:pPr>
      <w:r>
        <w:t xml:space="preserve">    sequenceOffsetForRV-r16        </w:t>
      </w:r>
      <w:r>
        <w:rPr>
          <w:color w:val="993366"/>
        </w:rPr>
        <w:t>INTEGER</w:t>
      </w:r>
      <w:r>
        <w:t xml:space="preserve"> (1..3)</w:t>
      </w:r>
    </w:p>
    <w:p w14:paraId="64C94C21" w14:textId="77777777" w:rsidR="00B92920" w:rsidRDefault="00AA4370">
      <w:pPr>
        <w:pStyle w:val="PL"/>
      </w:pPr>
      <w:r>
        <w:t>}</w:t>
      </w:r>
    </w:p>
    <w:p w14:paraId="197A81AE" w14:textId="77777777" w:rsidR="00B92920" w:rsidRDefault="00B92920">
      <w:pPr>
        <w:pStyle w:val="PL"/>
      </w:pPr>
    </w:p>
    <w:p w14:paraId="0BCDB513" w14:textId="77777777" w:rsidR="00B92920" w:rsidRDefault="00AA4370">
      <w:pPr>
        <w:pStyle w:val="PL"/>
      </w:pPr>
      <w:r>
        <w:t xml:space="preserve">SlotBased-v1630 ::=            </w:t>
      </w:r>
      <w:r>
        <w:rPr>
          <w:color w:val="993366"/>
        </w:rPr>
        <w:t>SEQUENCE</w:t>
      </w:r>
      <w:r>
        <w:t xml:space="preserve"> {</w:t>
      </w:r>
    </w:p>
    <w:p w14:paraId="6DA84A9A" w14:textId="77777777" w:rsidR="00B92920" w:rsidRDefault="00AA4370">
      <w:pPr>
        <w:pStyle w:val="PL"/>
      </w:pPr>
      <w:r>
        <w:t xml:space="preserve">    tciMapping-r16                 </w:t>
      </w:r>
      <w:r>
        <w:rPr>
          <w:color w:val="993366"/>
        </w:rPr>
        <w:t>ENUMERATED</w:t>
      </w:r>
      <w:r>
        <w:t xml:space="preserve"> {cyclicMapping, sequentialMapping},</w:t>
      </w:r>
    </w:p>
    <w:p w14:paraId="6C42F8B1" w14:textId="77777777" w:rsidR="00B92920" w:rsidRDefault="00AA4370">
      <w:pPr>
        <w:pStyle w:val="PL"/>
      </w:pPr>
      <w:r>
        <w:t xml:space="preserve">    sequenceOffsetForRV-r16        </w:t>
      </w:r>
      <w:r>
        <w:rPr>
          <w:color w:val="993366"/>
        </w:rPr>
        <w:t>INTEGER</w:t>
      </w:r>
      <w:r>
        <w:t xml:space="preserve"> (0)</w:t>
      </w:r>
    </w:p>
    <w:p w14:paraId="604B9D27" w14:textId="77777777" w:rsidR="00B92920" w:rsidRDefault="00AA4370">
      <w:pPr>
        <w:pStyle w:val="PL"/>
      </w:pPr>
      <w:r>
        <w:t>}</w:t>
      </w:r>
    </w:p>
    <w:p w14:paraId="4FD8CEF0" w14:textId="77777777" w:rsidR="00B92920" w:rsidRDefault="00B92920">
      <w:pPr>
        <w:pStyle w:val="PL"/>
      </w:pPr>
    </w:p>
    <w:p w14:paraId="4B87AAFF" w14:textId="77777777" w:rsidR="00B92920" w:rsidRDefault="00AA4370">
      <w:pPr>
        <w:pStyle w:val="PL"/>
        <w:rPr>
          <w:rFonts w:eastAsia="바탕"/>
          <w:color w:val="808080"/>
        </w:rPr>
      </w:pPr>
      <w:r>
        <w:rPr>
          <w:rFonts w:eastAsia="바탕"/>
          <w:color w:val="808080"/>
        </w:rPr>
        <w:t>-- TAG-REPETITIONSCHEMECONFIG-STOP</w:t>
      </w:r>
    </w:p>
    <w:p w14:paraId="2EB7E25D" w14:textId="77777777" w:rsidR="00B92920" w:rsidRDefault="00AA4370">
      <w:pPr>
        <w:pStyle w:val="PL"/>
        <w:rPr>
          <w:rFonts w:eastAsia="바탕"/>
          <w:color w:val="808080"/>
          <w:lang w:eastAsia="sv-SE"/>
        </w:rPr>
      </w:pPr>
      <w:r>
        <w:rPr>
          <w:rFonts w:eastAsia="바탕"/>
          <w:color w:val="808080"/>
        </w:rPr>
        <w:t>-- ASN1STOP</w:t>
      </w:r>
    </w:p>
    <w:p w14:paraId="5F73C893"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9F412F8" w14:textId="77777777">
        <w:tc>
          <w:tcPr>
            <w:tcW w:w="14173" w:type="dxa"/>
            <w:tcBorders>
              <w:top w:val="single" w:sz="4" w:space="0" w:color="auto"/>
              <w:left w:val="single" w:sz="4" w:space="0" w:color="auto"/>
              <w:bottom w:val="single" w:sz="4" w:space="0" w:color="auto"/>
              <w:right w:val="single" w:sz="4" w:space="0" w:color="auto"/>
            </w:tcBorders>
          </w:tcPr>
          <w:p w14:paraId="77E2917B" w14:textId="77777777" w:rsidR="00B92920" w:rsidRDefault="00AA4370">
            <w:pPr>
              <w:pStyle w:val="TAH"/>
              <w:rPr>
                <w:szCs w:val="22"/>
                <w:lang w:eastAsia="sv-SE"/>
              </w:rPr>
            </w:pPr>
            <w:r>
              <w:rPr>
                <w:i/>
                <w:szCs w:val="22"/>
                <w:lang w:eastAsia="sv-SE"/>
              </w:rPr>
              <w:lastRenderedPageBreak/>
              <w:t xml:space="preserve">RepetitionSchemeConfig </w:t>
            </w:r>
            <w:r>
              <w:rPr>
                <w:szCs w:val="22"/>
                <w:lang w:eastAsia="sv-SE"/>
              </w:rPr>
              <w:t>field descriptions</w:t>
            </w:r>
          </w:p>
        </w:tc>
      </w:tr>
      <w:tr w:rsidR="00B92920" w14:paraId="155AD6E8" w14:textId="77777777">
        <w:tc>
          <w:tcPr>
            <w:tcW w:w="14173" w:type="dxa"/>
            <w:tcBorders>
              <w:top w:val="single" w:sz="4" w:space="0" w:color="auto"/>
              <w:left w:val="single" w:sz="4" w:space="0" w:color="auto"/>
              <w:bottom w:val="single" w:sz="4" w:space="0" w:color="auto"/>
              <w:right w:val="single" w:sz="4" w:space="0" w:color="auto"/>
            </w:tcBorders>
          </w:tcPr>
          <w:p w14:paraId="33889487" w14:textId="77777777" w:rsidR="00B92920" w:rsidRDefault="00AA4370">
            <w:pPr>
              <w:pStyle w:val="TAL"/>
              <w:rPr>
                <w:b/>
                <w:i/>
                <w:szCs w:val="22"/>
                <w:lang w:eastAsia="sv-SE"/>
              </w:rPr>
            </w:pPr>
            <w:r>
              <w:rPr>
                <w:b/>
                <w:i/>
                <w:szCs w:val="22"/>
                <w:lang w:eastAsia="sv-SE"/>
              </w:rPr>
              <w:t>fdm-TDM</w:t>
            </w:r>
          </w:p>
          <w:p w14:paraId="19B6D01E" w14:textId="77777777" w:rsidR="00B92920" w:rsidRDefault="00AA4370">
            <w:pPr>
              <w:pStyle w:val="TAL"/>
              <w:rPr>
                <w:szCs w:val="22"/>
                <w:lang w:eastAsia="sv-SE"/>
              </w:rPr>
            </w:pPr>
            <w:r>
              <w:rPr>
                <w:szCs w:val="22"/>
                <w:lang w:eastAsia="sv-SE"/>
              </w:rPr>
              <w:t xml:space="preserve">Configures UE with a repetition scheme </w:t>
            </w:r>
            <w:r>
              <w:rPr>
                <w:lang w:eastAsia="sv-SE"/>
              </w:rPr>
              <w:t xml:space="preserve">among fdmSchemeA, fdmSchemeB and tdmSchemeA as specified in clause 5.1 of TS 38.214 [19]. The network does not set this field to </w:t>
            </w:r>
            <w:r>
              <w:rPr>
                <w:i/>
                <w:lang w:eastAsia="sv-SE"/>
              </w:rPr>
              <w:t>release</w:t>
            </w:r>
            <w:r>
              <w:rPr>
                <w:lang w:eastAsia="sv-SE"/>
              </w:rPr>
              <w:t xml:space="preserve">. Upon reception of this field in </w:t>
            </w:r>
            <w:r>
              <w:rPr>
                <w:i/>
                <w:lang w:eastAsia="sv-SE"/>
              </w:rPr>
              <w:t>RepetitionSchemeConfig-r16</w:t>
            </w:r>
            <w:r>
              <w:rPr>
                <w:lang w:eastAsia="sv-SE"/>
              </w:rPr>
              <w:t xml:space="preserve">, the UE shall release </w:t>
            </w:r>
            <w:r>
              <w:rPr>
                <w:i/>
                <w:lang w:eastAsia="sv-SE"/>
              </w:rPr>
              <w:t xml:space="preserve">slotBased </w:t>
            </w:r>
            <w:r>
              <w:rPr>
                <w:lang w:eastAsia="sv-SE"/>
              </w:rPr>
              <w:t xml:space="preserve">if previously configured in the same instance of </w:t>
            </w:r>
            <w:r>
              <w:rPr>
                <w:i/>
                <w:lang w:eastAsia="sv-SE"/>
              </w:rPr>
              <w:t>RepetitionSchemeConfig-r16</w:t>
            </w:r>
            <w:r>
              <w:rPr>
                <w:lang w:eastAsia="sv-SE"/>
              </w:rPr>
              <w:t>.</w:t>
            </w:r>
          </w:p>
        </w:tc>
      </w:tr>
      <w:tr w:rsidR="00B92920" w14:paraId="659BDF08" w14:textId="77777777">
        <w:tc>
          <w:tcPr>
            <w:tcW w:w="14173" w:type="dxa"/>
            <w:tcBorders>
              <w:top w:val="single" w:sz="4" w:space="0" w:color="auto"/>
              <w:left w:val="single" w:sz="4" w:space="0" w:color="auto"/>
              <w:bottom w:val="single" w:sz="4" w:space="0" w:color="auto"/>
              <w:right w:val="single" w:sz="4" w:space="0" w:color="auto"/>
            </w:tcBorders>
          </w:tcPr>
          <w:p w14:paraId="58F34B1C" w14:textId="77777777" w:rsidR="00B92920" w:rsidRDefault="00AA4370">
            <w:pPr>
              <w:pStyle w:val="TAL"/>
              <w:rPr>
                <w:b/>
                <w:i/>
                <w:szCs w:val="22"/>
                <w:lang w:eastAsia="sv-SE"/>
              </w:rPr>
            </w:pPr>
            <w:r>
              <w:rPr>
                <w:b/>
                <w:i/>
                <w:szCs w:val="22"/>
                <w:lang w:eastAsia="sv-SE"/>
              </w:rPr>
              <w:t>sequenceOffsetForRV</w:t>
            </w:r>
          </w:p>
          <w:p w14:paraId="0895604B" w14:textId="77777777" w:rsidR="00B92920" w:rsidRDefault="00AA4370">
            <w:pPr>
              <w:pStyle w:val="TAL"/>
              <w:rPr>
                <w:szCs w:val="22"/>
                <w:lang w:eastAsia="sv-SE"/>
              </w:rPr>
            </w:pPr>
            <w:r>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B92920" w14:paraId="37B3ADF1" w14:textId="77777777">
        <w:tc>
          <w:tcPr>
            <w:tcW w:w="14173" w:type="dxa"/>
            <w:tcBorders>
              <w:top w:val="single" w:sz="4" w:space="0" w:color="auto"/>
              <w:left w:val="single" w:sz="4" w:space="0" w:color="auto"/>
              <w:bottom w:val="single" w:sz="4" w:space="0" w:color="auto"/>
              <w:right w:val="single" w:sz="4" w:space="0" w:color="auto"/>
            </w:tcBorders>
          </w:tcPr>
          <w:p w14:paraId="27C8222E" w14:textId="77777777" w:rsidR="00B92920" w:rsidRDefault="00AA4370">
            <w:pPr>
              <w:pStyle w:val="TAL"/>
              <w:rPr>
                <w:b/>
                <w:i/>
                <w:lang w:eastAsia="sv-SE"/>
              </w:rPr>
            </w:pPr>
            <w:r>
              <w:rPr>
                <w:b/>
                <w:i/>
                <w:lang w:eastAsia="sv-SE"/>
              </w:rPr>
              <w:t>slotBased</w:t>
            </w:r>
          </w:p>
          <w:p w14:paraId="43D4043F" w14:textId="77777777" w:rsidR="00B92920" w:rsidRDefault="00AA4370">
            <w:pPr>
              <w:pStyle w:val="TAL"/>
              <w:rPr>
                <w:szCs w:val="22"/>
                <w:lang w:eastAsia="sv-SE"/>
              </w:rPr>
            </w:pPr>
            <w:r>
              <w:rPr>
                <w:szCs w:val="22"/>
                <w:lang w:eastAsia="sv-SE"/>
              </w:rPr>
              <w:t xml:space="preserve">Configures UE with slot-based repetition scheme. </w:t>
            </w:r>
            <w:r>
              <w:rPr>
                <w:szCs w:val="22"/>
              </w:rPr>
              <w:t>Network always configures this field when</w:t>
            </w:r>
            <w:r>
              <w:rPr>
                <w:szCs w:val="22"/>
                <w:lang w:eastAsia="sv-SE"/>
              </w:rPr>
              <w:t xml:space="preserve"> the parameter </w:t>
            </w:r>
            <w:r>
              <w:rPr>
                <w:i/>
                <w:szCs w:val="22"/>
                <w:lang w:eastAsia="sv-SE"/>
              </w:rPr>
              <w:t>repetitionNumber</w:t>
            </w:r>
            <w:r>
              <w:rPr>
                <w:szCs w:val="22"/>
                <w:lang w:eastAsia="sv-SE"/>
              </w:rPr>
              <w:t xml:space="preserve"> is present in IE</w:t>
            </w:r>
            <w:r>
              <w:rPr>
                <w:i/>
                <w:szCs w:val="22"/>
                <w:lang w:eastAsia="sv-SE"/>
              </w:rPr>
              <w:t xml:space="preserve"> PDSCH-TimeDomainResourceAllocationList. </w:t>
            </w:r>
            <w:r>
              <w:rPr>
                <w:lang w:eastAsia="sv-SE"/>
              </w:rPr>
              <w:t xml:space="preserve">The network does not set this field to </w:t>
            </w:r>
            <w:r>
              <w:rPr>
                <w:i/>
                <w:lang w:eastAsia="sv-SE"/>
              </w:rPr>
              <w:t>release</w:t>
            </w:r>
            <w:r>
              <w:rPr>
                <w:lang w:eastAsia="sv-SE"/>
              </w:rPr>
              <w:t xml:space="preserve">. Upon reception of this field in </w:t>
            </w:r>
            <w:r>
              <w:rPr>
                <w:i/>
                <w:lang w:eastAsia="sv-SE"/>
              </w:rPr>
              <w:t>RepetitionSchemeConfig-r16</w:t>
            </w:r>
            <w:r>
              <w:rPr>
                <w:lang w:eastAsia="sv-SE"/>
              </w:rPr>
              <w:t xml:space="preserve">, the UE shall release </w:t>
            </w:r>
            <w:r>
              <w:rPr>
                <w:i/>
                <w:lang w:eastAsia="sv-SE"/>
              </w:rPr>
              <w:t>fdm-TDM</w:t>
            </w:r>
            <w:r>
              <w:rPr>
                <w:lang w:eastAsia="sv-SE"/>
              </w:rPr>
              <w:t xml:space="preserve"> if previously configured in the same instance of </w:t>
            </w:r>
            <w:r>
              <w:rPr>
                <w:i/>
                <w:lang w:eastAsia="sv-SE"/>
              </w:rPr>
              <w:t>RepetitionSchemeConfig-r16</w:t>
            </w:r>
            <w:r>
              <w:rPr>
                <w:lang w:eastAsia="sv-SE"/>
              </w:rPr>
              <w:t>.</w:t>
            </w:r>
          </w:p>
        </w:tc>
      </w:tr>
      <w:tr w:rsidR="00B92920" w14:paraId="623917D0" w14:textId="77777777">
        <w:tc>
          <w:tcPr>
            <w:tcW w:w="14173" w:type="dxa"/>
            <w:tcBorders>
              <w:top w:val="single" w:sz="4" w:space="0" w:color="auto"/>
              <w:left w:val="single" w:sz="4" w:space="0" w:color="auto"/>
              <w:bottom w:val="single" w:sz="4" w:space="0" w:color="auto"/>
              <w:right w:val="single" w:sz="4" w:space="0" w:color="auto"/>
            </w:tcBorders>
          </w:tcPr>
          <w:p w14:paraId="0324D437" w14:textId="77777777" w:rsidR="00B92920" w:rsidRDefault="00AA4370">
            <w:pPr>
              <w:pStyle w:val="TAL"/>
              <w:rPr>
                <w:b/>
                <w:i/>
                <w:lang w:eastAsia="sv-SE"/>
              </w:rPr>
            </w:pPr>
            <w:r>
              <w:rPr>
                <w:b/>
                <w:i/>
                <w:lang w:eastAsia="sv-SE"/>
              </w:rPr>
              <w:t>startingSymbolOffsetK</w:t>
            </w:r>
          </w:p>
          <w:p w14:paraId="36EDF768" w14:textId="77777777" w:rsidR="00B92920" w:rsidRDefault="00AA4370">
            <w:pPr>
              <w:pStyle w:val="TAL"/>
              <w:rPr>
                <w:szCs w:val="22"/>
                <w:lang w:eastAsia="sv-SE"/>
              </w:rPr>
            </w:pPr>
            <w:r>
              <w:rPr>
                <w:szCs w:val="22"/>
                <w:lang w:eastAsia="sv-SE"/>
              </w:rPr>
              <w:t xml:space="preserve">The starting symbol of the second transmission occasion has K symbol offset relative to the last symbol of the first transmission occasion. When UE is configured with </w:t>
            </w:r>
            <w:r>
              <w:rPr>
                <w:i/>
                <w:szCs w:val="22"/>
                <w:lang w:eastAsia="sv-SE"/>
              </w:rPr>
              <w:t>tdmSchemeA,</w:t>
            </w:r>
            <w:r>
              <w:rPr>
                <w:szCs w:val="22"/>
                <w:lang w:eastAsia="sv-SE"/>
              </w:rPr>
              <w:t xml:space="preserve"> the parameter </w:t>
            </w:r>
            <w:r>
              <w:rPr>
                <w:i/>
                <w:szCs w:val="22"/>
                <w:lang w:eastAsia="sv-SE"/>
              </w:rPr>
              <w:t>startingSymbolOffsetK</w:t>
            </w:r>
            <w:r>
              <w:rPr>
                <w:szCs w:val="22"/>
                <w:lang w:eastAsia="sv-SE"/>
              </w:rPr>
              <w:t xml:space="preserve"> is present, otherwise absent.</w:t>
            </w:r>
          </w:p>
        </w:tc>
      </w:tr>
      <w:tr w:rsidR="00B92920" w14:paraId="0242A240" w14:textId="77777777">
        <w:tc>
          <w:tcPr>
            <w:tcW w:w="14173" w:type="dxa"/>
            <w:tcBorders>
              <w:top w:val="single" w:sz="4" w:space="0" w:color="auto"/>
              <w:left w:val="single" w:sz="4" w:space="0" w:color="auto"/>
              <w:bottom w:val="single" w:sz="4" w:space="0" w:color="auto"/>
              <w:right w:val="single" w:sz="4" w:space="0" w:color="auto"/>
            </w:tcBorders>
          </w:tcPr>
          <w:p w14:paraId="43537EE6" w14:textId="77777777" w:rsidR="00B92920" w:rsidRDefault="00AA4370">
            <w:pPr>
              <w:pStyle w:val="TAL"/>
              <w:rPr>
                <w:b/>
                <w:i/>
                <w:szCs w:val="22"/>
                <w:lang w:eastAsia="sv-SE"/>
              </w:rPr>
            </w:pPr>
            <w:r>
              <w:rPr>
                <w:b/>
                <w:i/>
                <w:szCs w:val="22"/>
                <w:lang w:eastAsia="sv-SE"/>
              </w:rPr>
              <w:t>tciMapping</w:t>
            </w:r>
          </w:p>
          <w:p w14:paraId="75380C74" w14:textId="77777777" w:rsidR="00B92920" w:rsidRDefault="00AA4370">
            <w:pPr>
              <w:pStyle w:val="TAL"/>
              <w:rPr>
                <w:szCs w:val="22"/>
                <w:lang w:eastAsia="sv-SE"/>
              </w:rPr>
            </w:pPr>
            <w:r>
              <w:rPr>
                <w:szCs w:val="22"/>
                <w:lang w:eastAsia="sv-SE"/>
              </w:rPr>
              <w:t>Enables TCI state mapping method to PDSCH transmission occasions.</w:t>
            </w:r>
          </w:p>
        </w:tc>
      </w:tr>
    </w:tbl>
    <w:p w14:paraId="51571823" w14:textId="77777777" w:rsidR="00B92920" w:rsidRDefault="00B92920"/>
    <w:p w14:paraId="1545DAF9" w14:textId="77777777" w:rsidR="00B92920" w:rsidRDefault="00AA4370">
      <w:pPr>
        <w:pStyle w:val="4"/>
        <w:rPr>
          <w:rFonts w:eastAsia="MS Mincho"/>
          <w:i/>
        </w:rPr>
      </w:pPr>
      <w:bookmarkStart w:id="370" w:name="_Toc100930261"/>
      <w:bookmarkStart w:id="371" w:name="_Toc60777348"/>
      <w:r>
        <w:rPr>
          <w:rFonts w:eastAsia="MS Mincho"/>
        </w:rPr>
        <w:t>–</w:t>
      </w:r>
      <w:r>
        <w:rPr>
          <w:rFonts w:eastAsia="MS Mincho"/>
        </w:rPr>
        <w:tab/>
      </w:r>
      <w:r>
        <w:rPr>
          <w:rFonts w:eastAsia="MS Mincho"/>
          <w:i/>
        </w:rPr>
        <w:t>ReportConfigId</w:t>
      </w:r>
      <w:bookmarkEnd w:id="370"/>
      <w:bookmarkEnd w:id="371"/>
    </w:p>
    <w:p w14:paraId="33EE4E49" w14:textId="77777777" w:rsidR="00B92920" w:rsidRDefault="00AA4370">
      <w:pPr>
        <w:rPr>
          <w:rFonts w:eastAsia="MS Mincho"/>
        </w:rPr>
      </w:pPr>
      <w:r>
        <w:t xml:space="preserve">The IE </w:t>
      </w:r>
      <w:r>
        <w:rPr>
          <w:i/>
        </w:rPr>
        <w:t>ReportConfigId</w:t>
      </w:r>
      <w:r>
        <w:t xml:space="preserve"> is used to identify a measurement reporting configuration.</w:t>
      </w:r>
    </w:p>
    <w:p w14:paraId="583E1977" w14:textId="77777777" w:rsidR="00B92920" w:rsidRDefault="00AA4370">
      <w:pPr>
        <w:pStyle w:val="TH"/>
      </w:pPr>
      <w:r>
        <w:rPr>
          <w:i/>
        </w:rPr>
        <w:t>ReportConfigId</w:t>
      </w:r>
      <w:r>
        <w:t xml:space="preserve"> information element</w:t>
      </w:r>
    </w:p>
    <w:p w14:paraId="6163C6FD" w14:textId="77777777" w:rsidR="00B92920" w:rsidRDefault="00AA4370">
      <w:pPr>
        <w:pStyle w:val="PL"/>
        <w:rPr>
          <w:color w:val="808080"/>
        </w:rPr>
      </w:pPr>
      <w:r>
        <w:rPr>
          <w:color w:val="808080"/>
        </w:rPr>
        <w:t>-- ASN1START</w:t>
      </w:r>
    </w:p>
    <w:p w14:paraId="4BD5D32B" w14:textId="77777777" w:rsidR="00B92920" w:rsidRDefault="00AA4370">
      <w:pPr>
        <w:pStyle w:val="PL"/>
        <w:rPr>
          <w:color w:val="808080"/>
        </w:rPr>
      </w:pPr>
      <w:r>
        <w:rPr>
          <w:color w:val="808080"/>
        </w:rPr>
        <w:t>-- TAG-REPORTCONFIGID-START</w:t>
      </w:r>
    </w:p>
    <w:p w14:paraId="6512EABE" w14:textId="77777777" w:rsidR="00B92920" w:rsidRDefault="00B92920">
      <w:pPr>
        <w:pStyle w:val="PL"/>
      </w:pPr>
    </w:p>
    <w:p w14:paraId="21C457DD" w14:textId="77777777" w:rsidR="00B92920" w:rsidRDefault="00AA4370">
      <w:pPr>
        <w:pStyle w:val="PL"/>
      </w:pPr>
      <w:r>
        <w:t xml:space="preserve">ReportConfigId ::=                          </w:t>
      </w:r>
      <w:r>
        <w:rPr>
          <w:color w:val="993366"/>
        </w:rPr>
        <w:t>INTEGER</w:t>
      </w:r>
      <w:r>
        <w:t xml:space="preserve"> (1..maxReportConfigId)</w:t>
      </w:r>
    </w:p>
    <w:p w14:paraId="046B6ECA" w14:textId="77777777" w:rsidR="00B92920" w:rsidRDefault="00B92920">
      <w:pPr>
        <w:pStyle w:val="PL"/>
      </w:pPr>
    </w:p>
    <w:p w14:paraId="2885E306" w14:textId="77777777" w:rsidR="00B92920" w:rsidRDefault="00AA4370">
      <w:pPr>
        <w:pStyle w:val="PL"/>
        <w:rPr>
          <w:color w:val="808080"/>
        </w:rPr>
      </w:pPr>
      <w:r>
        <w:rPr>
          <w:color w:val="808080"/>
        </w:rPr>
        <w:t>-- TAG-REPORTCONFIGID-STOP</w:t>
      </w:r>
    </w:p>
    <w:p w14:paraId="33631407" w14:textId="77777777" w:rsidR="00B92920" w:rsidRDefault="00AA4370">
      <w:pPr>
        <w:pStyle w:val="PL"/>
        <w:rPr>
          <w:color w:val="808080"/>
        </w:rPr>
      </w:pPr>
      <w:r>
        <w:rPr>
          <w:color w:val="808080"/>
        </w:rPr>
        <w:t>-- ASN1STOP</w:t>
      </w:r>
    </w:p>
    <w:p w14:paraId="7B0428E1" w14:textId="77777777" w:rsidR="00B92920" w:rsidRDefault="00B92920"/>
    <w:p w14:paraId="69A145DC" w14:textId="77777777" w:rsidR="00B92920" w:rsidRDefault="00AA4370">
      <w:pPr>
        <w:pStyle w:val="4"/>
        <w:rPr>
          <w:rFonts w:eastAsia="MS Mincho"/>
          <w:i/>
          <w:iCs/>
        </w:rPr>
      </w:pPr>
      <w:bookmarkStart w:id="372" w:name="_Toc60777349"/>
      <w:bookmarkStart w:id="373" w:name="_Toc100930262"/>
      <w:r>
        <w:rPr>
          <w:rFonts w:eastAsia="MS Mincho"/>
          <w:i/>
          <w:iCs/>
        </w:rPr>
        <w:t>–</w:t>
      </w:r>
      <w:r>
        <w:rPr>
          <w:rFonts w:eastAsia="MS Mincho"/>
          <w:i/>
          <w:iCs/>
        </w:rPr>
        <w:tab/>
        <w:t>ReportConfigInterRAT</w:t>
      </w:r>
      <w:bookmarkEnd w:id="372"/>
      <w:bookmarkEnd w:id="373"/>
    </w:p>
    <w:p w14:paraId="6B01E827" w14:textId="77777777" w:rsidR="00B92920" w:rsidRDefault="00AA4370">
      <w:pPr>
        <w:rPr>
          <w:rFonts w:eastAsia="MS Mincho"/>
        </w:rPr>
      </w:pPr>
      <w:r>
        <w:t xml:space="preserve">The IE </w:t>
      </w:r>
      <w:r>
        <w:rPr>
          <w:i/>
        </w:rPr>
        <w:t>ReportConfigInterRAT</w:t>
      </w:r>
      <w:r>
        <w:t xml:space="preserve"> specifies criteria for triggering of an inter-RAT measurement reporting event, or an L2 U2N relay measurement reporting event. The inter-RAT measurement reporting events for E-UTRA and UTRA-FDD and L2 U2N Relay UE are labelled B</w:t>
      </w:r>
      <w:r>
        <w:rPr>
          <w:i/>
        </w:rPr>
        <w:t>N</w:t>
      </w:r>
      <w:r>
        <w:t xml:space="preserve"> with </w:t>
      </w:r>
      <w:r>
        <w:rPr>
          <w:i/>
        </w:rPr>
        <w:t>N</w:t>
      </w:r>
      <w:r>
        <w:t xml:space="preserve"> equal to 1, 2 and so on.</w:t>
      </w:r>
    </w:p>
    <w:p w14:paraId="43341B33" w14:textId="77777777" w:rsidR="00B92920" w:rsidRDefault="00AA4370">
      <w:pPr>
        <w:pStyle w:val="B1"/>
      </w:pPr>
      <w:r>
        <w:t>Event B1:</w:t>
      </w:r>
      <w:r>
        <w:tab/>
        <w:t>Neighbour becomes better than absolute threshold;</w:t>
      </w:r>
    </w:p>
    <w:p w14:paraId="41045742" w14:textId="77777777" w:rsidR="00B92920" w:rsidRDefault="00AA4370">
      <w:pPr>
        <w:pStyle w:val="B1"/>
      </w:pPr>
      <w:r>
        <w:t>Event B2:</w:t>
      </w:r>
      <w:r>
        <w:tab/>
        <w:t>PCell becomes worse than absolute threshold1 AND Neighbour becomes better than another absolute threshold2;</w:t>
      </w:r>
    </w:p>
    <w:p w14:paraId="5E944FBF" w14:textId="77777777" w:rsidR="00B92920" w:rsidRDefault="00AA4370">
      <w:pPr>
        <w:pStyle w:val="B1"/>
      </w:pPr>
      <w:r>
        <w:t>Event Y1: PCell becomes worse than absolute threshold1 AND candidate L2 U2N Relay UE becomes better than another absolute threshold2;</w:t>
      </w:r>
    </w:p>
    <w:p w14:paraId="7AC44B3E" w14:textId="77777777" w:rsidR="00B92920" w:rsidRDefault="00AA4370">
      <w:pPr>
        <w:pStyle w:val="B1"/>
      </w:pPr>
      <w:r>
        <w:lastRenderedPageBreak/>
        <w:t>Event Y2: Candidate L2 U2N Relay UE becomes better than absolute threshold;</w:t>
      </w:r>
    </w:p>
    <w:p w14:paraId="57878933" w14:textId="77777777" w:rsidR="00B92920" w:rsidRDefault="00AA4370">
      <w:pPr>
        <w:pStyle w:val="TH"/>
      </w:pPr>
      <w:r>
        <w:rPr>
          <w:bCs/>
          <w:i/>
          <w:iCs/>
        </w:rPr>
        <w:t>ReportConfigInterRAT</w:t>
      </w:r>
      <w:r>
        <w:t xml:space="preserve"> information element</w:t>
      </w:r>
    </w:p>
    <w:p w14:paraId="05A75727" w14:textId="77777777" w:rsidR="00B92920" w:rsidRDefault="00AA4370">
      <w:pPr>
        <w:pStyle w:val="PL"/>
        <w:rPr>
          <w:color w:val="808080"/>
        </w:rPr>
      </w:pPr>
      <w:r>
        <w:rPr>
          <w:color w:val="808080"/>
        </w:rPr>
        <w:t>-- ASN1START</w:t>
      </w:r>
    </w:p>
    <w:p w14:paraId="7FC71CAD" w14:textId="77777777" w:rsidR="00B92920" w:rsidRDefault="00AA4370">
      <w:pPr>
        <w:pStyle w:val="PL"/>
        <w:rPr>
          <w:color w:val="808080"/>
        </w:rPr>
      </w:pPr>
      <w:r>
        <w:rPr>
          <w:color w:val="808080"/>
        </w:rPr>
        <w:t>-- TAG-REPORTCONFIGINTERRAT-START</w:t>
      </w:r>
    </w:p>
    <w:p w14:paraId="14A40AD1" w14:textId="77777777" w:rsidR="00B92920" w:rsidRDefault="00B92920">
      <w:pPr>
        <w:pStyle w:val="PL"/>
      </w:pPr>
    </w:p>
    <w:p w14:paraId="743FB20A" w14:textId="77777777" w:rsidR="00B92920" w:rsidRDefault="00AA4370">
      <w:pPr>
        <w:pStyle w:val="PL"/>
      </w:pPr>
      <w:r>
        <w:t xml:space="preserve">ReportConfigInterRAT ::=                    </w:t>
      </w:r>
      <w:r>
        <w:rPr>
          <w:color w:val="993366"/>
        </w:rPr>
        <w:t>SEQUENCE</w:t>
      </w:r>
      <w:r>
        <w:t xml:space="preserve"> {</w:t>
      </w:r>
    </w:p>
    <w:p w14:paraId="4A9E19BA" w14:textId="77777777" w:rsidR="00B92920" w:rsidRDefault="00AA4370">
      <w:pPr>
        <w:pStyle w:val="PL"/>
      </w:pPr>
      <w:r>
        <w:t xml:space="preserve">    reportType                                  </w:t>
      </w:r>
      <w:r>
        <w:rPr>
          <w:color w:val="993366"/>
        </w:rPr>
        <w:t>CHOICE</w:t>
      </w:r>
      <w:r>
        <w:t xml:space="preserve"> {</w:t>
      </w:r>
    </w:p>
    <w:p w14:paraId="2E4DC438" w14:textId="77777777" w:rsidR="00B92920" w:rsidRDefault="00AA4370">
      <w:pPr>
        <w:pStyle w:val="PL"/>
      </w:pPr>
      <w:r>
        <w:t xml:space="preserve">        periodical                                  PeriodicalReportConfigInterRAT,</w:t>
      </w:r>
    </w:p>
    <w:p w14:paraId="786D7567" w14:textId="77777777" w:rsidR="00B92920" w:rsidRDefault="00AA4370">
      <w:pPr>
        <w:pStyle w:val="PL"/>
      </w:pPr>
      <w:r>
        <w:t xml:space="preserve">        eventTriggered                              EventTriggerConfigInterRAT,</w:t>
      </w:r>
    </w:p>
    <w:p w14:paraId="1A3DE130" w14:textId="77777777" w:rsidR="00B92920" w:rsidRDefault="00AA4370">
      <w:pPr>
        <w:pStyle w:val="PL"/>
      </w:pPr>
      <w:r>
        <w:t xml:space="preserve">        reportCGI                                   ReportCGI-EUTRA,</w:t>
      </w:r>
    </w:p>
    <w:p w14:paraId="52F4B026" w14:textId="77777777" w:rsidR="00B92920" w:rsidRDefault="00AA4370">
      <w:pPr>
        <w:pStyle w:val="PL"/>
      </w:pPr>
      <w:r>
        <w:t xml:space="preserve">        ...,</w:t>
      </w:r>
    </w:p>
    <w:p w14:paraId="1016871C" w14:textId="77777777" w:rsidR="00B92920" w:rsidRDefault="00AA4370">
      <w:pPr>
        <w:pStyle w:val="PL"/>
      </w:pPr>
      <w:r>
        <w:t xml:space="preserve">        reportSFTD                                  ReportSFTD-EUTRA</w:t>
      </w:r>
    </w:p>
    <w:p w14:paraId="4B4A06D3" w14:textId="77777777" w:rsidR="00B92920" w:rsidRDefault="00AA4370">
      <w:pPr>
        <w:pStyle w:val="PL"/>
      </w:pPr>
      <w:r>
        <w:t xml:space="preserve">    }</w:t>
      </w:r>
    </w:p>
    <w:p w14:paraId="71F4BBB1" w14:textId="77777777" w:rsidR="00B92920" w:rsidRDefault="00AA4370">
      <w:pPr>
        <w:pStyle w:val="PL"/>
      </w:pPr>
      <w:r>
        <w:t>}</w:t>
      </w:r>
    </w:p>
    <w:p w14:paraId="54D17CD8" w14:textId="77777777" w:rsidR="00B92920" w:rsidRDefault="00B92920">
      <w:pPr>
        <w:pStyle w:val="PL"/>
      </w:pPr>
    </w:p>
    <w:p w14:paraId="03AF5AF1" w14:textId="77777777" w:rsidR="00B92920" w:rsidRDefault="00AA4370">
      <w:pPr>
        <w:pStyle w:val="PL"/>
      </w:pPr>
      <w:r>
        <w:t xml:space="preserve">ReportCGI-EUTRA ::=                         </w:t>
      </w:r>
      <w:r>
        <w:rPr>
          <w:color w:val="993366"/>
        </w:rPr>
        <w:t>SEQUENCE</w:t>
      </w:r>
      <w:r>
        <w:t xml:space="preserve"> {</w:t>
      </w:r>
    </w:p>
    <w:p w14:paraId="79407550" w14:textId="77777777" w:rsidR="00B92920" w:rsidRDefault="00AA4370">
      <w:pPr>
        <w:pStyle w:val="PL"/>
      </w:pPr>
      <w:r>
        <w:t xml:space="preserve">    cellForWhichToReportCGI         EUTRA-PhysCellId,</w:t>
      </w:r>
    </w:p>
    <w:p w14:paraId="38E16CE2" w14:textId="77777777" w:rsidR="00B92920" w:rsidRDefault="00AA4370">
      <w:pPr>
        <w:pStyle w:val="PL"/>
      </w:pPr>
      <w:r>
        <w:t xml:space="preserve">    ...,</w:t>
      </w:r>
    </w:p>
    <w:p w14:paraId="3B1AE674" w14:textId="77777777" w:rsidR="00B92920" w:rsidRDefault="00AA4370">
      <w:pPr>
        <w:pStyle w:val="PL"/>
      </w:pPr>
      <w:r>
        <w:t xml:space="preserve">    [[</w:t>
      </w:r>
    </w:p>
    <w:p w14:paraId="1207CD81" w14:textId="77777777" w:rsidR="00B92920" w:rsidRDefault="00AA4370">
      <w:pPr>
        <w:pStyle w:val="PL"/>
        <w:rPr>
          <w:color w:val="808080"/>
        </w:rPr>
      </w:pPr>
      <w:r>
        <w:t xml:space="preserve">    useAutonomousGaps-r16           </w:t>
      </w:r>
      <w:r>
        <w:rPr>
          <w:color w:val="993366"/>
        </w:rPr>
        <w:t>ENUMERATED</w:t>
      </w:r>
      <w:r>
        <w:t xml:space="preserve"> {setup}                </w:t>
      </w:r>
      <w:r>
        <w:rPr>
          <w:color w:val="993366"/>
        </w:rPr>
        <w:t>OPTIONAL</w:t>
      </w:r>
      <w:r>
        <w:t xml:space="preserve">     </w:t>
      </w:r>
      <w:r>
        <w:rPr>
          <w:color w:val="808080"/>
        </w:rPr>
        <w:t>-- Need R</w:t>
      </w:r>
    </w:p>
    <w:p w14:paraId="50638DC7" w14:textId="77777777" w:rsidR="00B92920" w:rsidRDefault="00AA4370">
      <w:pPr>
        <w:pStyle w:val="PL"/>
      </w:pPr>
      <w:r>
        <w:t xml:space="preserve">    ]]</w:t>
      </w:r>
    </w:p>
    <w:p w14:paraId="1642E2D0" w14:textId="77777777" w:rsidR="00B92920" w:rsidRDefault="00AA4370">
      <w:pPr>
        <w:pStyle w:val="PL"/>
      </w:pPr>
      <w:r>
        <w:t>}</w:t>
      </w:r>
    </w:p>
    <w:p w14:paraId="1F03FF09" w14:textId="77777777" w:rsidR="00B92920" w:rsidRDefault="00B92920">
      <w:pPr>
        <w:pStyle w:val="PL"/>
      </w:pPr>
    </w:p>
    <w:p w14:paraId="775BBBF5" w14:textId="77777777" w:rsidR="00B92920" w:rsidRDefault="00AA4370">
      <w:pPr>
        <w:pStyle w:val="PL"/>
      </w:pPr>
      <w:r>
        <w:t xml:space="preserve">ReportSFTD-EUTRA ::=                     </w:t>
      </w:r>
      <w:r>
        <w:rPr>
          <w:color w:val="993366"/>
        </w:rPr>
        <w:t>SEQUENCE</w:t>
      </w:r>
      <w:r>
        <w:t xml:space="preserve"> {</w:t>
      </w:r>
    </w:p>
    <w:p w14:paraId="15468EFB" w14:textId="77777777" w:rsidR="00B92920" w:rsidRDefault="00AA4370">
      <w:pPr>
        <w:pStyle w:val="PL"/>
      </w:pPr>
      <w:r>
        <w:t xml:space="preserve">    reportSFTD-Meas                            </w:t>
      </w:r>
      <w:r>
        <w:rPr>
          <w:color w:val="993366"/>
        </w:rPr>
        <w:t>BOOLEAN</w:t>
      </w:r>
      <w:r>
        <w:t>,</w:t>
      </w:r>
    </w:p>
    <w:p w14:paraId="4EE7F917" w14:textId="77777777" w:rsidR="00B92920" w:rsidRDefault="00AA4370">
      <w:pPr>
        <w:pStyle w:val="PL"/>
      </w:pPr>
      <w:r>
        <w:t xml:space="preserve">    reportRSRP                                 </w:t>
      </w:r>
      <w:r>
        <w:rPr>
          <w:color w:val="993366"/>
        </w:rPr>
        <w:t>BOOLEAN</w:t>
      </w:r>
      <w:r>
        <w:t>,</w:t>
      </w:r>
    </w:p>
    <w:p w14:paraId="344BD341" w14:textId="77777777" w:rsidR="00B92920" w:rsidRDefault="00AA4370">
      <w:pPr>
        <w:pStyle w:val="PL"/>
      </w:pPr>
      <w:r>
        <w:t xml:space="preserve">    ...</w:t>
      </w:r>
    </w:p>
    <w:p w14:paraId="5BF42DAB" w14:textId="77777777" w:rsidR="00B92920" w:rsidRDefault="00AA4370">
      <w:pPr>
        <w:pStyle w:val="PL"/>
      </w:pPr>
      <w:r>
        <w:t>}</w:t>
      </w:r>
    </w:p>
    <w:p w14:paraId="4188D6C8" w14:textId="77777777" w:rsidR="00B92920" w:rsidRDefault="00B92920">
      <w:pPr>
        <w:pStyle w:val="PL"/>
      </w:pPr>
    </w:p>
    <w:p w14:paraId="39A49272" w14:textId="77777777" w:rsidR="00B92920" w:rsidRDefault="00AA4370">
      <w:pPr>
        <w:pStyle w:val="PL"/>
      </w:pPr>
      <w:r>
        <w:t xml:space="preserve">EventTriggerConfigInterRAT ::=              </w:t>
      </w:r>
      <w:r>
        <w:rPr>
          <w:color w:val="993366"/>
        </w:rPr>
        <w:t>SEQUENCE</w:t>
      </w:r>
      <w:r>
        <w:t xml:space="preserve"> {</w:t>
      </w:r>
    </w:p>
    <w:p w14:paraId="7992E671" w14:textId="77777777" w:rsidR="00B92920" w:rsidRDefault="00AA4370">
      <w:pPr>
        <w:pStyle w:val="PL"/>
      </w:pPr>
      <w:r>
        <w:t xml:space="preserve">    eventId                                     </w:t>
      </w:r>
      <w:r>
        <w:rPr>
          <w:color w:val="993366"/>
        </w:rPr>
        <w:t>CHOICE</w:t>
      </w:r>
      <w:r>
        <w:t xml:space="preserve"> {</w:t>
      </w:r>
    </w:p>
    <w:p w14:paraId="139F84C0" w14:textId="77777777" w:rsidR="00B92920" w:rsidRDefault="00AA4370">
      <w:pPr>
        <w:pStyle w:val="PL"/>
      </w:pPr>
      <w:r>
        <w:t xml:space="preserve">        eventB1                                     </w:t>
      </w:r>
      <w:r>
        <w:rPr>
          <w:color w:val="993366"/>
        </w:rPr>
        <w:t>SEQUENCE</w:t>
      </w:r>
      <w:r>
        <w:t xml:space="preserve"> {</w:t>
      </w:r>
    </w:p>
    <w:p w14:paraId="69B46B6D" w14:textId="77777777" w:rsidR="00B92920" w:rsidRDefault="00AA4370">
      <w:pPr>
        <w:pStyle w:val="PL"/>
      </w:pPr>
      <w:r>
        <w:t xml:space="preserve">            b1-ThresholdEUTRA                           MeasTriggerQuantityEUTRA,</w:t>
      </w:r>
    </w:p>
    <w:p w14:paraId="498A1ED9" w14:textId="77777777" w:rsidR="00B92920" w:rsidRDefault="00AA4370">
      <w:pPr>
        <w:pStyle w:val="PL"/>
      </w:pPr>
      <w:r>
        <w:t xml:space="preserve">            reportOnLeave                               </w:t>
      </w:r>
      <w:r>
        <w:rPr>
          <w:color w:val="993366"/>
        </w:rPr>
        <w:t>BOOLEAN</w:t>
      </w:r>
      <w:r>
        <w:t>,</w:t>
      </w:r>
    </w:p>
    <w:p w14:paraId="52CE3409" w14:textId="77777777" w:rsidR="00B92920" w:rsidRDefault="00AA4370">
      <w:pPr>
        <w:pStyle w:val="PL"/>
      </w:pPr>
      <w:r>
        <w:t xml:space="preserve">            hysteresis                                  Hysteresis,</w:t>
      </w:r>
    </w:p>
    <w:p w14:paraId="4BAF28DE" w14:textId="77777777" w:rsidR="00B92920" w:rsidRDefault="00AA4370">
      <w:pPr>
        <w:pStyle w:val="PL"/>
      </w:pPr>
      <w:r>
        <w:t xml:space="preserve">            timeToTrigger                               TimeToTrigger,</w:t>
      </w:r>
    </w:p>
    <w:p w14:paraId="19BFA032" w14:textId="77777777" w:rsidR="00B92920" w:rsidRDefault="00AA4370">
      <w:pPr>
        <w:pStyle w:val="PL"/>
      </w:pPr>
      <w:r>
        <w:t xml:space="preserve">            ...</w:t>
      </w:r>
    </w:p>
    <w:p w14:paraId="677165F1" w14:textId="77777777" w:rsidR="00B92920" w:rsidRDefault="00AA4370">
      <w:pPr>
        <w:pStyle w:val="PL"/>
      </w:pPr>
      <w:r>
        <w:t xml:space="preserve">        },</w:t>
      </w:r>
    </w:p>
    <w:p w14:paraId="0460CF35" w14:textId="77777777" w:rsidR="00B92920" w:rsidRDefault="00AA4370">
      <w:pPr>
        <w:pStyle w:val="PL"/>
      </w:pPr>
      <w:r>
        <w:t xml:space="preserve">        eventB2                                     </w:t>
      </w:r>
      <w:r>
        <w:rPr>
          <w:color w:val="993366"/>
        </w:rPr>
        <w:t>SEQUENCE</w:t>
      </w:r>
      <w:r>
        <w:t xml:space="preserve"> {</w:t>
      </w:r>
    </w:p>
    <w:p w14:paraId="10F9D303" w14:textId="77777777" w:rsidR="00B92920" w:rsidRDefault="00AA4370">
      <w:pPr>
        <w:pStyle w:val="PL"/>
      </w:pPr>
      <w:r>
        <w:t xml:space="preserve">            b2-Threshold1                               MeasTriggerQuantity,</w:t>
      </w:r>
    </w:p>
    <w:p w14:paraId="5B20DAC0" w14:textId="77777777" w:rsidR="00B92920" w:rsidRDefault="00AA4370">
      <w:pPr>
        <w:pStyle w:val="PL"/>
      </w:pPr>
      <w:r>
        <w:t xml:space="preserve">            b2-Threshold2EUTRA                          MeasTriggerQuantityEUTRA,</w:t>
      </w:r>
    </w:p>
    <w:p w14:paraId="1674EE97" w14:textId="77777777" w:rsidR="00B92920" w:rsidRDefault="00AA4370">
      <w:pPr>
        <w:pStyle w:val="PL"/>
      </w:pPr>
      <w:r>
        <w:t xml:space="preserve">            reportOnLeave                               </w:t>
      </w:r>
      <w:r>
        <w:rPr>
          <w:color w:val="993366"/>
        </w:rPr>
        <w:t>BOOLEAN</w:t>
      </w:r>
      <w:r>
        <w:t>,</w:t>
      </w:r>
    </w:p>
    <w:p w14:paraId="1EF1CD7B" w14:textId="77777777" w:rsidR="00B92920" w:rsidRDefault="00AA4370">
      <w:pPr>
        <w:pStyle w:val="PL"/>
      </w:pPr>
      <w:r>
        <w:t xml:space="preserve">            hysteresis                                  Hysteresis,</w:t>
      </w:r>
    </w:p>
    <w:p w14:paraId="3D64AB1F" w14:textId="77777777" w:rsidR="00B92920" w:rsidRDefault="00AA4370">
      <w:pPr>
        <w:pStyle w:val="PL"/>
      </w:pPr>
      <w:r>
        <w:t xml:space="preserve">            timeToTrigger                               TimeToTrigger,</w:t>
      </w:r>
    </w:p>
    <w:p w14:paraId="5A058A05" w14:textId="77777777" w:rsidR="00B92920" w:rsidRDefault="00AA4370">
      <w:pPr>
        <w:pStyle w:val="PL"/>
      </w:pPr>
      <w:r>
        <w:t xml:space="preserve">            ...</w:t>
      </w:r>
    </w:p>
    <w:p w14:paraId="218CBFC7" w14:textId="77777777" w:rsidR="00B92920" w:rsidRDefault="00AA4370">
      <w:pPr>
        <w:pStyle w:val="PL"/>
      </w:pPr>
      <w:r>
        <w:t xml:space="preserve">        },</w:t>
      </w:r>
    </w:p>
    <w:p w14:paraId="2FA60697" w14:textId="77777777" w:rsidR="00B92920" w:rsidRDefault="00AA4370">
      <w:pPr>
        <w:pStyle w:val="PL"/>
      </w:pPr>
      <w:r>
        <w:t xml:space="preserve">        ...,</w:t>
      </w:r>
    </w:p>
    <w:p w14:paraId="0F57ABC5" w14:textId="77777777" w:rsidR="00B92920" w:rsidRDefault="00AA4370">
      <w:pPr>
        <w:pStyle w:val="PL"/>
      </w:pPr>
      <w:r>
        <w:t xml:space="preserve">        [[</w:t>
      </w:r>
    </w:p>
    <w:p w14:paraId="31656109" w14:textId="77777777" w:rsidR="00B92920" w:rsidRDefault="00AA4370">
      <w:pPr>
        <w:pStyle w:val="PL"/>
      </w:pPr>
      <w:r>
        <w:lastRenderedPageBreak/>
        <w:t xml:space="preserve">        eventB1-UTRA-FDD-r16                         </w:t>
      </w:r>
      <w:r>
        <w:rPr>
          <w:color w:val="993366"/>
        </w:rPr>
        <w:t>SEQUENCE</w:t>
      </w:r>
      <w:r>
        <w:t xml:space="preserve"> {</w:t>
      </w:r>
    </w:p>
    <w:p w14:paraId="19486027" w14:textId="77777777" w:rsidR="00B92920" w:rsidRDefault="00AA4370">
      <w:pPr>
        <w:pStyle w:val="PL"/>
      </w:pPr>
      <w:r>
        <w:t xml:space="preserve">            b1-ThresholdUTRA-FDD-r16                    MeasTriggerQuantityUTRA-FDD-r16,</w:t>
      </w:r>
    </w:p>
    <w:p w14:paraId="089D6F65" w14:textId="77777777" w:rsidR="00B92920" w:rsidRDefault="00AA4370">
      <w:pPr>
        <w:pStyle w:val="PL"/>
      </w:pPr>
      <w:r>
        <w:t xml:space="preserve">            reportOnLeave-r16                           </w:t>
      </w:r>
      <w:r>
        <w:rPr>
          <w:color w:val="993366"/>
        </w:rPr>
        <w:t>BOOLEAN</w:t>
      </w:r>
      <w:r>
        <w:t>,</w:t>
      </w:r>
    </w:p>
    <w:p w14:paraId="1AC72426" w14:textId="77777777" w:rsidR="00B92920" w:rsidRDefault="00AA4370">
      <w:pPr>
        <w:pStyle w:val="PL"/>
      </w:pPr>
      <w:r>
        <w:t xml:space="preserve">            hysteresis-r16                              Hysteresis,</w:t>
      </w:r>
    </w:p>
    <w:p w14:paraId="64C290F5" w14:textId="77777777" w:rsidR="00B92920" w:rsidRDefault="00AA4370">
      <w:pPr>
        <w:pStyle w:val="PL"/>
      </w:pPr>
      <w:r>
        <w:t xml:space="preserve">            timeToTrigger-r16                           TimeToTrigger,</w:t>
      </w:r>
    </w:p>
    <w:p w14:paraId="173FE7F7" w14:textId="77777777" w:rsidR="00B92920" w:rsidRDefault="00AA4370">
      <w:pPr>
        <w:pStyle w:val="PL"/>
      </w:pPr>
      <w:r>
        <w:t xml:space="preserve">            ...</w:t>
      </w:r>
    </w:p>
    <w:p w14:paraId="09B2A3DC" w14:textId="77777777" w:rsidR="00B92920" w:rsidRDefault="00AA4370">
      <w:pPr>
        <w:pStyle w:val="PL"/>
      </w:pPr>
      <w:r>
        <w:t xml:space="preserve">        },</w:t>
      </w:r>
    </w:p>
    <w:p w14:paraId="2544DA15" w14:textId="77777777" w:rsidR="00B92920" w:rsidRDefault="00AA4370">
      <w:pPr>
        <w:pStyle w:val="PL"/>
      </w:pPr>
      <w:r>
        <w:t xml:space="preserve">        eventB2-UTRA-FDD-r16                         </w:t>
      </w:r>
      <w:r>
        <w:rPr>
          <w:color w:val="993366"/>
        </w:rPr>
        <w:t>SEQUENCE</w:t>
      </w:r>
      <w:r>
        <w:t xml:space="preserve"> {</w:t>
      </w:r>
    </w:p>
    <w:p w14:paraId="5D6F2315" w14:textId="77777777" w:rsidR="00B92920" w:rsidRDefault="00AA4370">
      <w:pPr>
        <w:pStyle w:val="PL"/>
      </w:pPr>
      <w:r>
        <w:t xml:space="preserve">            b2-Threshold1-r16                           MeasTriggerQuantity,</w:t>
      </w:r>
    </w:p>
    <w:p w14:paraId="0BA1B31A" w14:textId="77777777" w:rsidR="00B92920" w:rsidRDefault="00AA4370">
      <w:pPr>
        <w:pStyle w:val="PL"/>
      </w:pPr>
      <w:r>
        <w:t xml:space="preserve">            b2-Threshold2UTRA-FDD-r16                   MeasTriggerQuantityUTRA-FDD-r16,</w:t>
      </w:r>
    </w:p>
    <w:p w14:paraId="55609116" w14:textId="77777777" w:rsidR="00B92920" w:rsidRDefault="00AA4370">
      <w:pPr>
        <w:pStyle w:val="PL"/>
      </w:pPr>
      <w:r>
        <w:t xml:space="preserve">            reportOnLeave-r16                           </w:t>
      </w:r>
      <w:r>
        <w:rPr>
          <w:color w:val="993366"/>
        </w:rPr>
        <w:t>BOOLEAN</w:t>
      </w:r>
      <w:r>
        <w:t>,</w:t>
      </w:r>
    </w:p>
    <w:p w14:paraId="74AACC03" w14:textId="77777777" w:rsidR="00B92920" w:rsidRDefault="00AA4370">
      <w:pPr>
        <w:pStyle w:val="PL"/>
      </w:pPr>
      <w:r>
        <w:t xml:space="preserve">            hysteresis-r16                              Hysteresis,</w:t>
      </w:r>
    </w:p>
    <w:p w14:paraId="576172D1" w14:textId="77777777" w:rsidR="00B92920" w:rsidRDefault="00AA4370">
      <w:pPr>
        <w:pStyle w:val="PL"/>
      </w:pPr>
      <w:r>
        <w:t xml:space="preserve">            timeToTrigger-r16                           TimeToTrigger,</w:t>
      </w:r>
    </w:p>
    <w:p w14:paraId="507EB323" w14:textId="77777777" w:rsidR="00B92920" w:rsidRDefault="00AA4370">
      <w:pPr>
        <w:pStyle w:val="PL"/>
      </w:pPr>
      <w:r>
        <w:t xml:space="preserve">            ...</w:t>
      </w:r>
    </w:p>
    <w:p w14:paraId="27AB1F2E" w14:textId="77777777" w:rsidR="00B92920" w:rsidRDefault="00AA4370">
      <w:pPr>
        <w:pStyle w:val="PL"/>
      </w:pPr>
      <w:r>
        <w:t xml:space="preserve">        }</w:t>
      </w:r>
    </w:p>
    <w:p w14:paraId="6AD7FCE7" w14:textId="77777777" w:rsidR="00B92920" w:rsidRDefault="00AA4370">
      <w:pPr>
        <w:pStyle w:val="PL"/>
      </w:pPr>
      <w:r>
        <w:t xml:space="preserve">        ]],</w:t>
      </w:r>
    </w:p>
    <w:p w14:paraId="7B0E17E9" w14:textId="77777777" w:rsidR="00B92920" w:rsidRDefault="00AA4370">
      <w:pPr>
        <w:pStyle w:val="PL"/>
      </w:pPr>
      <w:r>
        <w:t xml:space="preserve">        [[</w:t>
      </w:r>
    </w:p>
    <w:p w14:paraId="66B8385C" w14:textId="77777777" w:rsidR="00B92920" w:rsidRDefault="00AA4370">
      <w:pPr>
        <w:pStyle w:val="PL"/>
      </w:pPr>
      <w:r>
        <w:t xml:space="preserve">        eventY1-Relay-r17                            </w:t>
      </w:r>
      <w:r>
        <w:rPr>
          <w:color w:val="993366"/>
        </w:rPr>
        <w:t>SEQUENCE</w:t>
      </w:r>
      <w:r>
        <w:t xml:space="preserve"> {</w:t>
      </w:r>
    </w:p>
    <w:p w14:paraId="4456FEDC" w14:textId="77777777" w:rsidR="00B92920" w:rsidRDefault="00AA4370">
      <w:pPr>
        <w:pStyle w:val="PL"/>
      </w:pPr>
      <w:r>
        <w:t xml:space="preserve">            y1-Threshold1-r17                            MeasTriggerQuantity,</w:t>
      </w:r>
    </w:p>
    <w:p w14:paraId="587C04CE" w14:textId="77777777" w:rsidR="00B92920" w:rsidRDefault="00AA4370">
      <w:pPr>
        <w:pStyle w:val="PL"/>
      </w:pPr>
      <w:r>
        <w:t xml:space="preserve">            y1-Threshold2-Relay-r17                      SL-MeasTriggerQuantity-r16,</w:t>
      </w:r>
    </w:p>
    <w:p w14:paraId="28D1263C" w14:textId="77777777" w:rsidR="00B92920" w:rsidRDefault="00AA4370">
      <w:pPr>
        <w:pStyle w:val="PL"/>
      </w:pPr>
      <w:r>
        <w:t xml:space="preserve">            reportOnLeave-r17                            </w:t>
      </w:r>
      <w:r>
        <w:rPr>
          <w:color w:val="993366"/>
        </w:rPr>
        <w:t>BOOLEAN</w:t>
      </w:r>
      <w:r>
        <w:t>,</w:t>
      </w:r>
    </w:p>
    <w:p w14:paraId="7AB485A3" w14:textId="77777777" w:rsidR="00B92920" w:rsidRDefault="00AA4370">
      <w:pPr>
        <w:pStyle w:val="PL"/>
      </w:pPr>
      <w:r>
        <w:t xml:space="preserve">            hysteresis-r17                               Hysteresis,</w:t>
      </w:r>
    </w:p>
    <w:p w14:paraId="7A77C71B" w14:textId="77777777" w:rsidR="00B92920" w:rsidRDefault="00AA4370">
      <w:pPr>
        <w:pStyle w:val="PL"/>
      </w:pPr>
      <w:r>
        <w:t xml:space="preserve">            timeToTrigger-r17                            TimeToTrigger,</w:t>
      </w:r>
    </w:p>
    <w:p w14:paraId="601E519D" w14:textId="77777777" w:rsidR="00B92920" w:rsidRDefault="00AA4370">
      <w:pPr>
        <w:pStyle w:val="PL"/>
      </w:pPr>
      <w:r>
        <w:t xml:space="preserve">            ...</w:t>
      </w:r>
    </w:p>
    <w:p w14:paraId="062DE927" w14:textId="77777777" w:rsidR="00B92920" w:rsidRDefault="00AA4370">
      <w:pPr>
        <w:pStyle w:val="PL"/>
      </w:pPr>
      <w:r>
        <w:t xml:space="preserve">        },</w:t>
      </w:r>
    </w:p>
    <w:p w14:paraId="2A562CF9" w14:textId="77777777" w:rsidR="00B92920" w:rsidRDefault="00AA4370">
      <w:pPr>
        <w:pStyle w:val="PL"/>
      </w:pPr>
      <w:r>
        <w:t xml:space="preserve">        eventY2-Relay-r17                            </w:t>
      </w:r>
      <w:r>
        <w:rPr>
          <w:color w:val="993366"/>
        </w:rPr>
        <w:t>SEQUENCE</w:t>
      </w:r>
      <w:r>
        <w:t xml:space="preserve"> {</w:t>
      </w:r>
    </w:p>
    <w:p w14:paraId="470821F3" w14:textId="77777777" w:rsidR="00B92920" w:rsidRDefault="00AA4370">
      <w:pPr>
        <w:pStyle w:val="PL"/>
      </w:pPr>
      <w:r>
        <w:t xml:space="preserve">            y2-Threshold-Relay-r17                       SL-MeasTriggerQuantity-r16,</w:t>
      </w:r>
    </w:p>
    <w:p w14:paraId="1E0B4AC9" w14:textId="77777777" w:rsidR="00B92920" w:rsidRDefault="00AA4370">
      <w:pPr>
        <w:pStyle w:val="PL"/>
      </w:pPr>
      <w:r>
        <w:t xml:space="preserve">            reportOnLeave-r17                            </w:t>
      </w:r>
      <w:r>
        <w:rPr>
          <w:color w:val="993366"/>
        </w:rPr>
        <w:t>BOOLEAN</w:t>
      </w:r>
      <w:r>
        <w:t>,</w:t>
      </w:r>
    </w:p>
    <w:p w14:paraId="3240BCE3" w14:textId="77777777" w:rsidR="00B92920" w:rsidRDefault="00AA4370">
      <w:pPr>
        <w:pStyle w:val="PL"/>
      </w:pPr>
      <w:r>
        <w:t xml:space="preserve">            hysteresis-r17                               Hysteresis,</w:t>
      </w:r>
    </w:p>
    <w:p w14:paraId="789B2F52" w14:textId="77777777" w:rsidR="00B92920" w:rsidRDefault="00AA4370">
      <w:pPr>
        <w:pStyle w:val="PL"/>
      </w:pPr>
      <w:r>
        <w:t xml:space="preserve">            timeToTrigger-r17                            TimeToTrigger,</w:t>
      </w:r>
    </w:p>
    <w:p w14:paraId="74735B57" w14:textId="77777777" w:rsidR="00B92920" w:rsidRDefault="00AA4370">
      <w:pPr>
        <w:pStyle w:val="PL"/>
      </w:pPr>
      <w:r>
        <w:t xml:space="preserve">            ...</w:t>
      </w:r>
    </w:p>
    <w:p w14:paraId="088410DE" w14:textId="77777777" w:rsidR="00B92920" w:rsidRDefault="00AA4370">
      <w:pPr>
        <w:pStyle w:val="PL"/>
      </w:pPr>
      <w:r>
        <w:t xml:space="preserve">        }</w:t>
      </w:r>
    </w:p>
    <w:p w14:paraId="4D87DCA7" w14:textId="77777777" w:rsidR="00B92920" w:rsidRDefault="00AA4370">
      <w:pPr>
        <w:pStyle w:val="PL"/>
      </w:pPr>
      <w:r>
        <w:t xml:space="preserve">       ]]</w:t>
      </w:r>
    </w:p>
    <w:p w14:paraId="7028E1DC" w14:textId="77777777" w:rsidR="00B92920" w:rsidRDefault="00AA4370">
      <w:pPr>
        <w:pStyle w:val="PL"/>
      </w:pPr>
      <w:r>
        <w:t xml:space="preserve">    },</w:t>
      </w:r>
    </w:p>
    <w:p w14:paraId="6B6DA40A" w14:textId="77777777" w:rsidR="00B92920" w:rsidRDefault="00AA4370">
      <w:pPr>
        <w:pStyle w:val="PL"/>
      </w:pPr>
      <w:r>
        <w:t xml:space="preserve">    rsType                              NR-RS-Type,</w:t>
      </w:r>
    </w:p>
    <w:p w14:paraId="683AFBDB" w14:textId="77777777" w:rsidR="00B92920" w:rsidRDefault="00B92920">
      <w:pPr>
        <w:pStyle w:val="PL"/>
      </w:pPr>
    </w:p>
    <w:p w14:paraId="39DCF3E0" w14:textId="77777777" w:rsidR="00B92920" w:rsidRDefault="00AA4370">
      <w:pPr>
        <w:pStyle w:val="PL"/>
      </w:pPr>
      <w:r>
        <w:t xml:space="preserve">    reportInterval                      ReportInterval,</w:t>
      </w:r>
    </w:p>
    <w:p w14:paraId="6C84A0C1" w14:textId="77777777" w:rsidR="00B92920" w:rsidRDefault="00AA4370">
      <w:pPr>
        <w:pStyle w:val="PL"/>
      </w:pPr>
      <w:r>
        <w:t xml:space="preserve">    reportAmount                        </w:t>
      </w:r>
      <w:r>
        <w:rPr>
          <w:color w:val="993366"/>
        </w:rPr>
        <w:t>ENUMERATED</w:t>
      </w:r>
      <w:r>
        <w:t xml:space="preserve"> {r1, r2, r4, r8, r16, r32, r64, infinity},</w:t>
      </w:r>
    </w:p>
    <w:p w14:paraId="3717F7C9" w14:textId="77777777" w:rsidR="00B92920" w:rsidRDefault="00AA4370">
      <w:pPr>
        <w:pStyle w:val="PL"/>
      </w:pPr>
      <w:r>
        <w:t xml:space="preserve">    reportQuantity                      MeasReportQuantity,</w:t>
      </w:r>
    </w:p>
    <w:p w14:paraId="2D89B49C" w14:textId="77777777" w:rsidR="00B92920" w:rsidRDefault="00AA4370">
      <w:pPr>
        <w:pStyle w:val="PL"/>
      </w:pPr>
      <w:r>
        <w:t xml:space="preserve">    maxReportCells                      </w:t>
      </w:r>
      <w:r>
        <w:rPr>
          <w:color w:val="993366"/>
        </w:rPr>
        <w:t>INTEGER</w:t>
      </w:r>
      <w:r>
        <w:t xml:space="preserve"> (1..maxCellReport),</w:t>
      </w:r>
    </w:p>
    <w:p w14:paraId="16E28F4E" w14:textId="77777777" w:rsidR="00B92920" w:rsidRDefault="00AA4370">
      <w:pPr>
        <w:pStyle w:val="PL"/>
      </w:pPr>
      <w:r>
        <w:t xml:space="preserve">    ...,</w:t>
      </w:r>
    </w:p>
    <w:p w14:paraId="0CA05385" w14:textId="77777777" w:rsidR="00B92920" w:rsidRDefault="00AA4370">
      <w:pPr>
        <w:pStyle w:val="PL"/>
      </w:pPr>
      <w:r>
        <w:t xml:space="preserve">    [[</w:t>
      </w:r>
    </w:p>
    <w:p w14:paraId="7DB0C0EC" w14:textId="77777777" w:rsidR="00B92920" w:rsidRDefault="00AA4370">
      <w:pPr>
        <w:pStyle w:val="PL"/>
        <w:rPr>
          <w:color w:val="808080"/>
        </w:rPr>
      </w:pPr>
      <w:r>
        <w:t xml:space="preserve">    reportQuantityUTRA-FDD-r16          MeasReportQuantityUTRA-FDD-r16         </w:t>
      </w:r>
      <w:r>
        <w:rPr>
          <w:color w:val="993366"/>
        </w:rPr>
        <w:t>OPTIONAL</w:t>
      </w:r>
      <w:r>
        <w:t xml:space="preserve">   </w:t>
      </w:r>
      <w:r>
        <w:rPr>
          <w:color w:val="808080"/>
        </w:rPr>
        <w:t>-- Need R</w:t>
      </w:r>
    </w:p>
    <w:p w14:paraId="00E61300" w14:textId="77777777" w:rsidR="00B92920" w:rsidRDefault="00AA4370">
      <w:pPr>
        <w:pStyle w:val="PL"/>
      </w:pPr>
      <w:r>
        <w:t xml:space="preserve">    ]],</w:t>
      </w:r>
    </w:p>
    <w:p w14:paraId="1573A4D2" w14:textId="77777777" w:rsidR="00B92920" w:rsidRDefault="00AA4370">
      <w:pPr>
        <w:pStyle w:val="PL"/>
      </w:pPr>
      <w:r>
        <w:t xml:space="preserve">    [[</w:t>
      </w:r>
    </w:p>
    <w:p w14:paraId="1086BA26" w14:textId="77777777" w:rsidR="00B92920" w:rsidRDefault="00AA4370">
      <w:pPr>
        <w:pStyle w:val="PL"/>
        <w:rPr>
          <w:color w:val="808080"/>
        </w:rPr>
      </w:pPr>
      <w:r>
        <w:t xml:space="preserve">    includeCommonLocationInfo-r16       </w:t>
      </w:r>
      <w:r>
        <w:rPr>
          <w:color w:val="993366"/>
        </w:rPr>
        <w:t>ENUMERATED</w:t>
      </w:r>
      <w:r>
        <w:t xml:space="preserve"> {true}                                              </w:t>
      </w:r>
      <w:r>
        <w:rPr>
          <w:color w:val="993366"/>
        </w:rPr>
        <w:t>OPTIONAL</w:t>
      </w:r>
      <w:r>
        <w:t xml:space="preserve">,   </w:t>
      </w:r>
      <w:r>
        <w:rPr>
          <w:color w:val="808080"/>
        </w:rPr>
        <w:t>-- Need R</w:t>
      </w:r>
    </w:p>
    <w:p w14:paraId="1BA00914" w14:textId="77777777" w:rsidR="00B92920" w:rsidRDefault="00AA4370">
      <w:pPr>
        <w:pStyle w:val="PL"/>
        <w:rPr>
          <w:color w:val="808080"/>
        </w:rPr>
      </w:pPr>
      <w:r>
        <w:t xml:space="preserve">    includeBT-Meas-r16                  SetupRelease {BT-NameList-r16}                                 </w:t>
      </w:r>
      <w:r>
        <w:rPr>
          <w:color w:val="993366"/>
        </w:rPr>
        <w:t>OPTIONAL</w:t>
      </w:r>
      <w:r>
        <w:t xml:space="preserve">,   </w:t>
      </w:r>
      <w:r>
        <w:rPr>
          <w:color w:val="808080"/>
        </w:rPr>
        <w:t>-- Need M</w:t>
      </w:r>
    </w:p>
    <w:p w14:paraId="6589081C" w14:textId="77777777" w:rsidR="00B92920" w:rsidRDefault="00AA4370">
      <w:pPr>
        <w:pStyle w:val="PL"/>
        <w:rPr>
          <w:color w:val="808080"/>
        </w:rPr>
      </w:pPr>
      <w:r>
        <w:t xml:space="preserve">    includeWLAN-Meas-r16                SetupRelease {WLAN-NameList-r16}                               </w:t>
      </w:r>
      <w:r>
        <w:rPr>
          <w:color w:val="993366"/>
        </w:rPr>
        <w:t>OPTIONAL</w:t>
      </w:r>
      <w:r>
        <w:t xml:space="preserve">,   </w:t>
      </w:r>
      <w:r>
        <w:rPr>
          <w:color w:val="808080"/>
        </w:rPr>
        <w:t>-- Need M</w:t>
      </w:r>
    </w:p>
    <w:p w14:paraId="55091970" w14:textId="77777777" w:rsidR="00B92920" w:rsidRDefault="00AA4370">
      <w:pPr>
        <w:pStyle w:val="PL"/>
        <w:rPr>
          <w:color w:val="808080"/>
        </w:rPr>
      </w:pPr>
      <w:r>
        <w:t xml:space="preserve">    includeSensor-Meas-r16              SetupRelease {Sensor-NameList-r16}                             </w:t>
      </w:r>
      <w:r>
        <w:rPr>
          <w:color w:val="993366"/>
        </w:rPr>
        <w:t>OPTIONAL</w:t>
      </w:r>
      <w:r>
        <w:t xml:space="preserve">    </w:t>
      </w:r>
      <w:r>
        <w:rPr>
          <w:color w:val="808080"/>
        </w:rPr>
        <w:t>-- Need M</w:t>
      </w:r>
    </w:p>
    <w:p w14:paraId="5921B833" w14:textId="77777777" w:rsidR="00B92920" w:rsidRDefault="00AA4370">
      <w:pPr>
        <w:pStyle w:val="PL"/>
      </w:pPr>
      <w:r>
        <w:t xml:space="preserve">    ]],</w:t>
      </w:r>
    </w:p>
    <w:p w14:paraId="7DA4668C" w14:textId="77777777" w:rsidR="00B92920" w:rsidRDefault="00AA4370">
      <w:pPr>
        <w:pStyle w:val="PL"/>
      </w:pPr>
      <w:r>
        <w:t xml:space="preserve">    [[</w:t>
      </w:r>
    </w:p>
    <w:p w14:paraId="26FF09E3" w14:textId="77777777" w:rsidR="00B92920" w:rsidRDefault="00AA4370">
      <w:pPr>
        <w:pStyle w:val="PL"/>
        <w:rPr>
          <w:color w:val="808080"/>
        </w:rPr>
      </w:pPr>
      <w:r>
        <w:lastRenderedPageBreak/>
        <w:t xml:space="preserve">    reportQuantityRelay-r17             SL-MeasReportQuantity-r16                                      </w:t>
      </w:r>
      <w:r>
        <w:rPr>
          <w:color w:val="993366"/>
        </w:rPr>
        <w:t>OPTIONAL</w:t>
      </w:r>
      <w:r>
        <w:t xml:space="preserve">    </w:t>
      </w:r>
      <w:r>
        <w:rPr>
          <w:color w:val="808080"/>
        </w:rPr>
        <w:t>-- Need R</w:t>
      </w:r>
    </w:p>
    <w:p w14:paraId="212B1B37" w14:textId="77777777" w:rsidR="00B92920" w:rsidRDefault="00AA4370">
      <w:pPr>
        <w:pStyle w:val="PL"/>
      </w:pPr>
      <w:r>
        <w:t xml:space="preserve">    ]]}</w:t>
      </w:r>
    </w:p>
    <w:p w14:paraId="0DBFC6FA" w14:textId="77777777" w:rsidR="00B92920" w:rsidRDefault="00B92920">
      <w:pPr>
        <w:pStyle w:val="PL"/>
      </w:pPr>
    </w:p>
    <w:p w14:paraId="11412EED" w14:textId="77777777" w:rsidR="00B92920" w:rsidRDefault="00AA4370">
      <w:pPr>
        <w:pStyle w:val="PL"/>
      </w:pPr>
      <w:r>
        <w:t xml:space="preserve">PeriodicalReportConfigInterRAT ::=              </w:t>
      </w:r>
      <w:r>
        <w:rPr>
          <w:color w:val="993366"/>
        </w:rPr>
        <w:t>SEQUENCE</w:t>
      </w:r>
      <w:r>
        <w:t xml:space="preserve"> {</w:t>
      </w:r>
    </w:p>
    <w:p w14:paraId="0CB2063A" w14:textId="77777777" w:rsidR="00B92920" w:rsidRDefault="00AA4370">
      <w:pPr>
        <w:pStyle w:val="PL"/>
      </w:pPr>
      <w:r>
        <w:t xml:space="preserve">    reportInterval                                  ReportInterval,</w:t>
      </w:r>
    </w:p>
    <w:p w14:paraId="24A5A787" w14:textId="77777777" w:rsidR="00B92920" w:rsidRDefault="00AA4370">
      <w:pPr>
        <w:pStyle w:val="PL"/>
      </w:pPr>
      <w:r>
        <w:t xml:space="preserve">    reportAmount                                    </w:t>
      </w:r>
      <w:r>
        <w:rPr>
          <w:color w:val="993366"/>
        </w:rPr>
        <w:t>ENUMERATED</w:t>
      </w:r>
      <w:r>
        <w:t xml:space="preserve"> {r1, r2, r4, r8, r16, r32, r64, infinity},</w:t>
      </w:r>
    </w:p>
    <w:p w14:paraId="0218B253" w14:textId="77777777" w:rsidR="00B92920" w:rsidRDefault="00AA4370">
      <w:pPr>
        <w:pStyle w:val="PL"/>
      </w:pPr>
      <w:r>
        <w:t xml:space="preserve">    reportQuantity                                  MeasReportQuantity,</w:t>
      </w:r>
    </w:p>
    <w:p w14:paraId="087DCA2F" w14:textId="77777777" w:rsidR="00B92920" w:rsidRDefault="00AA4370">
      <w:pPr>
        <w:pStyle w:val="PL"/>
      </w:pPr>
      <w:r>
        <w:t xml:space="preserve">    maxReportCells                                  </w:t>
      </w:r>
      <w:r>
        <w:rPr>
          <w:color w:val="993366"/>
        </w:rPr>
        <w:t>INTEGER</w:t>
      </w:r>
      <w:r>
        <w:t xml:space="preserve"> (1..maxCellReport),</w:t>
      </w:r>
    </w:p>
    <w:p w14:paraId="5CC2311C" w14:textId="77777777" w:rsidR="00B92920" w:rsidRDefault="00AA4370">
      <w:pPr>
        <w:pStyle w:val="PL"/>
      </w:pPr>
      <w:r>
        <w:t xml:space="preserve">    ...,</w:t>
      </w:r>
    </w:p>
    <w:p w14:paraId="20E2ED4F" w14:textId="77777777" w:rsidR="00B92920" w:rsidRDefault="00AA4370">
      <w:pPr>
        <w:pStyle w:val="PL"/>
      </w:pPr>
      <w:r>
        <w:t xml:space="preserve">    [[</w:t>
      </w:r>
    </w:p>
    <w:p w14:paraId="3CB6BAB4" w14:textId="77777777" w:rsidR="00B92920" w:rsidRDefault="00AA4370">
      <w:pPr>
        <w:pStyle w:val="PL"/>
        <w:rPr>
          <w:color w:val="808080"/>
        </w:rPr>
      </w:pPr>
      <w:r>
        <w:t xml:space="preserve">    reportQuantityUTRA-FDD-r16                      MeasReportQuantityUTRA-FDD-r16         </w:t>
      </w:r>
      <w:r>
        <w:rPr>
          <w:color w:val="993366"/>
        </w:rPr>
        <w:t>OPTIONAL</w:t>
      </w:r>
      <w:r>
        <w:t xml:space="preserve">   </w:t>
      </w:r>
      <w:r>
        <w:rPr>
          <w:color w:val="808080"/>
        </w:rPr>
        <w:t>-- Need R</w:t>
      </w:r>
    </w:p>
    <w:p w14:paraId="49255E69" w14:textId="77777777" w:rsidR="00B92920" w:rsidRDefault="00AA4370">
      <w:pPr>
        <w:pStyle w:val="PL"/>
      </w:pPr>
      <w:r>
        <w:t xml:space="preserve">    ]],</w:t>
      </w:r>
    </w:p>
    <w:p w14:paraId="39A3C5E0" w14:textId="77777777" w:rsidR="00B92920" w:rsidRDefault="00AA4370">
      <w:pPr>
        <w:pStyle w:val="PL"/>
      </w:pPr>
      <w:r>
        <w:t xml:space="preserve">    [[</w:t>
      </w:r>
    </w:p>
    <w:p w14:paraId="5AEAF325" w14:textId="77777777" w:rsidR="00B92920" w:rsidRDefault="00AA4370">
      <w:pPr>
        <w:pStyle w:val="PL"/>
        <w:rPr>
          <w:color w:val="808080"/>
        </w:rPr>
      </w:pPr>
      <w:r>
        <w:t xml:space="preserve">    includeCommonLocationInfo-r16       </w:t>
      </w:r>
      <w:r>
        <w:rPr>
          <w:color w:val="993366"/>
        </w:rPr>
        <w:t>ENUMERATED</w:t>
      </w:r>
      <w:r>
        <w:t xml:space="preserve"> {true}                                              </w:t>
      </w:r>
      <w:r>
        <w:rPr>
          <w:color w:val="993366"/>
        </w:rPr>
        <w:t>OPTIONAL</w:t>
      </w:r>
      <w:r>
        <w:t xml:space="preserve">,   </w:t>
      </w:r>
      <w:r>
        <w:rPr>
          <w:color w:val="808080"/>
        </w:rPr>
        <w:t>-- Need R</w:t>
      </w:r>
    </w:p>
    <w:p w14:paraId="027ECB4E" w14:textId="77777777" w:rsidR="00B92920" w:rsidRDefault="00AA4370">
      <w:pPr>
        <w:pStyle w:val="PL"/>
        <w:rPr>
          <w:color w:val="808080"/>
        </w:rPr>
      </w:pPr>
      <w:r>
        <w:t xml:space="preserve">    includeBT-Meas-r16                  SetupRelease {BT-NameList-r16}                                 </w:t>
      </w:r>
      <w:r>
        <w:rPr>
          <w:color w:val="993366"/>
        </w:rPr>
        <w:t>OPTIONAL</w:t>
      </w:r>
      <w:r>
        <w:t xml:space="preserve">,   </w:t>
      </w:r>
      <w:r>
        <w:rPr>
          <w:color w:val="808080"/>
        </w:rPr>
        <w:t>-- Need M</w:t>
      </w:r>
    </w:p>
    <w:p w14:paraId="554A2249" w14:textId="77777777" w:rsidR="00B92920" w:rsidRDefault="00AA4370">
      <w:pPr>
        <w:pStyle w:val="PL"/>
        <w:rPr>
          <w:color w:val="808080"/>
        </w:rPr>
      </w:pPr>
      <w:r>
        <w:t xml:space="preserve">    includeWLAN-Meas-r16                SetupRelease {WLAN-NameList-r16}                               </w:t>
      </w:r>
      <w:r>
        <w:rPr>
          <w:color w:val="993366"/>
        </w:rPr>
        <w:t>OPTIONAL</w:t>
      </w:r>
      <w:r>
        <w:t xml:space="preserve">,   </w:t>
      </w:r>
      <w:r>
        <w:rPr>
          <w:color w:val="808080"/>
        </w:rPr>
        <w:t>-- Need M</w:t>
      </w:r>
    </w:p>
    <w:p w14:paraId="18123825" w14:textId="77777777" w:rsidR="00B92920" w:rsidRDefault="00AA4370">
      <w:pPr>
        <w:pStyle w:val="PL"/>
        <w:rPr>
          <w:color w:val="808080"/>
        </w:rPr>
      </w:pPr>
      <w:r>
        <w:t xml:space="preserve">    includeSensor-Meas-r16              SetupRelease {Sensor-NameList-r16}                             </w:t>
      </w:r>
      <w:r>
        <w:rPr>
          <w:color w:val="993366"/>
        </w:rPr>
        <w:t>OPTIONAL</w:t>
      </w:r>
      <w:r>
        <w:t xml:space="preserve">    </w:t>
      </w:r>
      <w:r>
        <w:rPr>
          <w:color w:val="808080"/>
        </w:rPr>
        <w:t>-- Need M</w:t>
      </w:r>
    </w:p>
    <w:p w14:paraId="0E00A3F5" w14:textId="77777777" w:rsidR="00B92920" w:rsidRDefault="00AA4370">
      <w:pPr>
        <w:pStyle w:val="PL"/>
      </w:pPr>
      <w:r>
        <w:t xml:space="preserve">    ]],</w:t>
      </w:r>
    </w:p>
    <w:p w14:paraId="499EB08A" w14:textId="77777777" w:rsidR="00B92920" w:rsidRDefault="00AA4370">
      <w:pPr>
        <w:pStyle w:val="PL"/>
      </w:pPr>
      <w:r>
        <w:t xml:space="preserve">    [[</w:t>
      </w:r>
    </w:p>
    <w:p w14:paraId="67E7835C" w14:textId="77777777" w:rsidR="00B92920" w:rsidRDefault="00AA4370">
      <w:pPr>
        <w:pStyle w:val="PL"/>
        <w:rPr>
          <w:color w:val="808080"/>
        </w:rPr>
      </w:pPr>
      <w:r>
        <w:t xml:space="preserve">    reportQuantityRelay-r17             SL-MeasReportQuantity-r16                                      </w:t>
      </w:r>
      <w:r>
        <w:rPr>
          <w:color w:val="993366"/>
        </w:rPr>
        <w:t>OPTIONAL</w:t>
      </w:r>
      <w:r>
        <w:t xml:space="preserve">    </w:t>
      </w:r>
      <w:r>
        <w:rPr>
          <w:color w:val="808080"/>
        </w:rPr>
        <w:t>-- Need R</w:t>
      </w:r>
    </w:p>
    <w:p w14:paraId="37A74979" w14:textId="77777777" w:rsidR="00B92920" w:rsidRDefault="00AA4370">
      <w:pPr>
        <w:pStyle w:val="PL"/>
      </w:pPr>
      <w:r>
        <w:t xml:space="preserve">    ]]</w:t>
      </w:r>
    </w:p>
    <w:p w14:paraId="27BA73C3" w14:textId="77777777" w:rsidR="00B92920" w:rsidRDefault="00B92920">
      <w:pPr>
        <w:pStyle w:val="PL"/>
      </w:pPr>
    </w:p>
    <w:p w14:paraId="36F7BA49" w14:textId="77777777" w:rsidR="00B92920" w:rsidRDefault="00AA4370">
      <w:pPr>
        <w:pStyle w:val="PL"/>
      </w:pPr>
      <w:r>
        <w:t>}</w:t>
      </w:r>
    </w:p>
    <w:p w14:paraId="58B25012" w14:textId="77777777" w:rsidR="00B92920" w:rsidRDefault="00B92920">
      <w:pPr>
        <w:pStyle w:val="PL"/>
      </w:pPr>
    </w:p>
    <w:p w14:paraId="4BB69C4E" w14:textId="77777777" w:rsidR="00B92920" w:rsidRDefault="00AA4370">
      <w:pPr>
        <w:pStyle w:val="PL"/>
      </w:pPr>
      <w:r>
        <w:t xml:space="preserve">MeasTriggerQuantityUTRA-FDD-r16 ::=          </w:t>
      </w:r>
      <w:r>
        <w:rPr>
          <w:color w:val="993366"/>
        </w:rPr>
        <w:t>CHOICE</w:t>
      </w:r>
      <w:r>
        <w:t>{</w:t>
      </w:r>
    </w:p>
    <w:p w14:paraId="3797270A" w14:textId="77777777" w:rsidR="00B92920" w:rsidRDefault="00AA4370">
      <w:pPr>
        <w:pStyle w:val="PL"/>
      </w:pPr>
      <w:r>
        <w:t xml:space="preserve">    utra-FDD-RSCP-r16                            </w:t>
      </w:r>
      <w:r>
        <w:rPr>
          <w:color w:val="993366"/>
        </w:rPr>
        <w:t>INTEGER</w:t>
      </w:r>
      <w:r>
        <w:t xml:space="preserve"> (-5..91),</w:t>
      </w:r>
    </w:p>
    <w:p w14:paraId="3CC18825" w14:textId="77777777" w:rsidR="00B92920" w:rsidRDefault="00AA4370">
      <w:pPr>
        <w:pStyle w:val="PL"/>
      </w:pPr>
      <w:r>
        <w:t xml:space="preserve">    utra-FDD-EcN0-r16                            </w:t>
      </w:r>
      <w:r>
        <w:rPr>
          <w:color w:val="993366"/>
        </w:rPr>
        <w:t>INTEGER</w:t>
      </w:r>
      <w:r>
        <w:t xml:space="preserve"> (0..49)</w:t>
      </w:r>
    </w:p>
    <w:p w14:paraId="6790C14A" w14:textId="77777777" w:rsidR="00B92920" w:rsidRDefault="00AA4370">
      <w:pPr>
        <w:pStyle w:val="PL"/>
      </w:pPr>
      <w:r>
        <w:t>}</w:t>
      </w:r>
    </w:p>
    <w:p w14:paraId="37542985" w14:textId="77777777" w:rsidR="00B92920" w:rsidRDefault="00B92920">
      <w:pPr>
        <w:pStyle w:val="PL"/>
      </w:pPr>
    </w:p>
    <w:p w14:paraId="32C9B3E6" w14:textId="77777777" w:rsidR="00B92920" w:rsidRDefault="00AA4370">
      <w:pPr>
        <w:pStyle w:val="PL"/>
      </w:pPr>
      <w:r>
        <w:t xml:space="preserve">MeasReportQuantityUTRA-FDD-r16 ::=        </w:t>
      </w:r>
      <w:r>
        <w:rPr>
          <w:color w:val="993366"/>
        </w:rPr>
        <w:t>SEQUENCE</w:t>
      </w:r>
      <w:r>
        <w:t xml:space="preserve"> {</w:t>
      </w:r>
    </w:p>
    <w:p w14:paraId="7F075D8F" w14:textId="77777777" w:rsidR="00B92920" w:rsidRDefault="00AA4370">
      <w:pPr>
        <w:pStyle w:val="PL"/>
      </w:pPr>
      <w:r>
        <w:t xml:space="preserve">    cpich-RSCP                                </w:t>
      </w:r>
      <w:r>
        <w:rPr>
          <w:color w:val="993366"/>
        </w:rPr>
        <w:t>BOOLEAN</w:t>
      </w:r>
      <w:r>
        <w:t>,</w:t>
      </w:r>
    </w:p>
    <w:p w14:paraId="589D4370" w14:textId="77777777" w:rsidR="00B92920" w:rsidRDefault="00AA4370">
      <w:pPr>
        <w:pStyle w:val="PL"/>
      </w:pPr>
      <w:r>
        <w:t xml:space="preserve">    cpich-EcN0                                </w:t>
      </w:r>
      <w:r>
        <w:rPr>
          <w:color w:val="993366"/>
        </w:rPr>
        <w:t>BOOLEAN</w:t>
      </w:r>
    </w:p>
    <w:p w14:paraId="24310FB5" w14:textId="77777777" w:rsidR="00B92920" w:rsidRDefault="00AA4370">
      <w:pPr>
        <w:pStyle w:val="PL"/>
      </w:pPr>
      <w:r>
        <w:t>}</w:t>
      </w:r>
    </w:p>
    <w:p w14:paraId="09345B70" w14:textId="77777777" w:rsidR="00B92920" w:rsidRDefault="00B92920">
      <w:pPr>
        <w:pStyle w:val="PL"/>
      </w:pPr>
    </w:p>
    <w:p w14:paraId="38A49282" w14:textId="77777777" w:rsidR="00B92920" w:rsidRDefault="00AA4370">
      <w:pPr>
        <w:pStyle w:val="PL"/>
        <w:rPr>
          <w:color w:val="808080"/>
        </w:rPr>
      </w:pPr>
      <w:r>
        <w:rPr>
          <w:color w:val="808080"/>
        </w:rPr>
        <w:t>-- TAG-REPORTCONFIGINTERRAT-STOP</w:t>
      </w:r>
    </w:p>
    <w:p w14:paraId="1C954F42" w14:textId="77777777" w:rsidR="00B92920" w:rsidRDefault="00AA4370">
      <w:pPr>
        <w:pStyle w:val="PL"/>
        <w:rPr>
          <w:color w:val="808080"/>
        </w:rPr>
      </w:pPr>
      <w:r>
        <w:rPr>
          <w:color w:val="808080"/>
        </w:rPr>
        <w:t>-- ASN1STOP</w:t>
      </w:r>
    </w:p>
    <w:p w14:paraId="270E5C23" w14:textId="77777777" w:rsidR="00B92920" w:rsidRDefault="00B92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2920" w14:paraId="067A4427" w14:textId="77777777">
        <w:tc>
          <w:tcPr>
            <w:tcW w:w="14173" w:type="dxa"/>
            <w:tcBorders>
              <w:top w:val="single" w:sz="4" w:space="0" w:color="auto"/>
              <w:left w:val="single" w:sz="4" w:space="0" w:color="auto"/>
              <w:bottom w:val="single" w:sz="4" w:space="0" w:color="auto"/>
              <w:right w:val="single" w:sz="4" w:space="0" w:color="auto"/>
            </w:tcBorders>
          </w:tcPr>
          <w:p w14:paraId="6CF1774A" w14:textId="77777777" w:rsidR="00B92920" w:rsidRDefault="00AA4370">
            <w:pPr>
              <w:pStyle w:val="TAH"/>
              <w:rPr>
                <w:i/>
                <w:lang w:eastAsia="sv-SE"/>
              </w:rPr>
            </w:pPr>
            <w:r>
              <w:rPr>
                <w:bCs/>
                <w:i/>
                <w:iCs/>
                <w:lang w:eastAsia="sv-SE"/>
              </w:rPr>
              <w:t>ReportConfigInterRAT</w:t>
            </w:r>
            <w:r>
              <w:rPr>
                <w:i/>
                <w:lang w:eastAsia="sv-SE"/>
              </w:rPr>
              <w:t xml:space="preserve"> field descriptions</w:t>
            </w:r>
          </w:p>
        </w:tc>
      </w:tr>
      <w:tr w:rsidR="00B92920" w14:paraId="3FA82A35" w14:textId="77777777">
        <w:tc>
          <w:tcPr>
            <w:tcW w:w="14173" w:type="dxa"/>
            <w:tcBorders>
              <w:top w:val="single" w:sz="4" w:space="0" w:color="auto"/>
              <w:left w:val="single" w:sz="4" w:space="0" w:color="auto"/>
              <w:bottom w:val="single" w:sz="4" w:space="0" w:color="auto"/>
              <w:right w:val="single" w:sz="4" w:space="0" w:color="auto"/>
            </w:tcBorders>
          </w:tcPr>
          <w:p w14:paraId="1B953FCC" w14:textId="77777777" w:rsidR="00B92920" w:rsidRDefault="00AA4370">
            <w:pPr>
              <w:pStyle w:val="TAL"/>
              <w:rPr>
                <w:b/>
                <w:i/>
                <w:lang w:eastAsia="sv-SE"/>
              </w:rPr>
            </w:pPr>
            <w:r>
              <w:rPr>
                <w:b/>
                <w:i/>
                <w:lang w:eastAsia="sv-SE"/>
              </w:rPr>
              <w:t>reportType</w:t>
            </w:r>
          </w:p>
          <w:p w14:paraId="47BD2E5B" w14:textId="77777777" w:rsidR="00B92920" w:rsidRDefault="00AA4370">
            <w:pPr>
              <w:pStyle w:val="TAL"/>
              <w:rPr>
                <w:lang w:eastAsia="sv-SE"/>
              </w:rPr>
            </w:pPr>
            <w:r>
              <w:rPr>
                <w:lang w:eastAsia="sv-SE"/>
              </w:rPr>
              <w:t xml:space="preserve">Type of the configured measurement report. In (NG)EN-DC, and NR-DC, network does not configure report of type </w:t>
            </w:r>
            <w:r>
              <w:rPr>
                <w:i/>
                <w:lang w:eastAsia="sv-SE"/>
              </w:rPr>
              <w:t xml:space="preserve">ReportCGI-EUTRA </w:t>
            </w:r>
            <w:r>
              <w:rPr>
                <w:lang w:eastAsia="sv-SE"/>
              </w:rPr>
              <w:t>for SCG.</w:t>
            </w:r>
          </w:p>
        </w:tc>
      </w:tr>
    </w:tbl>
    <w:p w14:paraId="3168023B" w14:textId="77777777" w:rsidR="00B92920" w:rsidRDefault="00B92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2920" w14:paraId="39379292" w14:textId="77777777">
        <w:tc>
          <w:tcPr>
            <w:tcW w:w="14173" w:type="dxa"/>
            <w:tcBorders>
              <w:top w:val="single" w:sz="4" w:space="0" w:color="auto"/>
              <w:left w:val="single" w:sz="4" w:space="0" w:color="auto"/>
              <w:bottom w:val="single" w:sz="4" w:space="0" w:color="auto"/>
              <w:right w:val="single" w:sz="4" w:space="0" w:color="auto"/>
            </w:tcBorders>
          </w:tcPr>
          <w:p w14:paraId="7E2A5624" w14:textId="77777777" w:rsidR="00B92920" w:rsidRDefault="00AA4370">
            <w:pPr>
              <w:pStyle w:val="TAH"/>
              <w:rPr>
                <w:i/>
                <w:lang w:eastAsia="sv-SE"/>
              </w:rPr>
            </w:pPr>
            <w:r>
              <w:rPr>
                <w:bCs/>
                <w:i/>
                <w:iCs/>
                <w:lang w:eastAsia="sv-SE"/>
              </w:rPr>
              <w:t>ReportCGI-EUTRA</w:t>
            </w:r>
            <w:r>
              <w:rPr>
                <w:i/>
                <w:lang w:eastAsia="sv-SE"/>
              </w:rPr>
              <w:t xml:space="preserve"> field descriptions</w:t>
            </w:r>
          </w:p>
        </w:tc>
      </w:tr>
      <w:tr w:rsidR="00B92920" w14:paraId="00B1CECB" w14:textId="77777777">
        <w:tc>
          <w:tcPr>
            <w:tcW w:w="14173" w:type="dxa"/>
            <w:tcBorders>
              <w:top w:val="single" w:sz="4" w:space="0" w:color="auto"/>
              <w:left w:val="single" w:sz="4" w:space="0" w:color="auto"/>
              <w:bottom w:val="single" w:sz="4" w:space="0" w:color="auto"/>
              <w:right w:val="single" w:sz="4" w:space="0" w:color="auto"/>
            </w:tcBorders>
          </w:tcPr>
          <w:p w14:paraId="23FECFAB" w14:textId="77777777" w:rsidR="00B92920" w:rsidRDefault="00AA4370">
            <w:pPr>
              <w:pStyle w:val="TAL"/>
              <w:rPr>
                <w:b/>
                <w:i/>
                <w:szCs w:val="22"/>
                <w:lang w:eastAsia="en-GB"/>
              </w:rPr>
            </w:pPr>
            <w:r>
              <w:rPr>
                <w:b/>
                <w:i/>
                <w:szCs w:val="22"/>
                <w:lang w:eastAsia="en-GB"/>
              </w:rPr>
              <w:t>useAutonomousGaps</w:t>
            </w:r>
          </w:p>
          <w:p w14:paraId="0171AACB" w14:textId="77777777" w:rsidR="00B92920" w:rsidRDefault="00AA4370">
            <w:pPr>
              <w:pStyle w:val="TAL"/>
              <w:rPr>
                <w:lang w:eastAsia="sv-SE"/>
              </w:rPr>
            </w:pPr>
            <w:r>
              <w:rPr>
                <w:lang w:eastAsia="sv-SE"/>
              </w:rPr>
              <w:t>Indicates whether or not the UE is allowed to use autonomous gaps in acquiring system information from the E-UTRAN neighbour cell.</w:t>
            </w:r>
            <w:r>
              <w:rPr>
                <w:lang w:eastAsia="zh-CN"/>
              </w:rPr>
              <w:t xml:space="preserve"> When the field is included, the UE</w:t>
            </w:r>
            <w:r>
              <w:rPr>
                <w:lang w:eastAsia="sv-SE"/>
              </w:rPr>
              <w:t xml:space="preserve"> applies the corresponding value for T321.</w:t>
            </w:r>
          </w:p>
        </w:tc>
      </w:tr>
    </w:tbl>
    <w:p w14:paraId="4056F932" w14:textId="77777777" w:rsidR="00B92920" w:rsidRDefault="00B92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2920" w14:paraId="75FA3D03" w14:textId="77777777">
        <w:tc>
          <w:tcPr>
            <w:tcW w:w="14173" w:type="dxa"/>
            <w:tcBorders>
              <w:top w:val="single" w:sz="4" w:space="0" w:color="auto"/>
              <w:left w:val="single" w:sz="4" w:space="0" w:color="auto"/>
              <w:bottom w:val="single" w:sz="4" w:space="0" w:color="auto"/>
              <w:right w:val="single" w:sz="4" w:space="0" w:color="auto"/>
            </w:tcBorders>
          </w:tcPr>
          <w:p w14:paraId="63A2C206" w14:textId="77777777" w:rsidR="00B92920" w:rsidRDefault="00AA4370">
            <w:pPr>
              <w:pStyle w:val="TAH"/>
              <w:rPr>
                <w:lang w:eastAsia="sv-SE"/>
              </w:rPr>
            </w:pPr>
            <w:r>
              <w:rPr>
                <w:i/>
                <w:szCs w:val="22"/>
                <w:lang w:eastAsia="sv-SE"/>
              </w:rPr>
              <w:lastRenderedPageBreak/>
              <w:t>EventTriggerConfigInterRAT</w:t>
            </w:r>
            <w:r>
              <w:rPr>
                <w:i/>
                <w:lang w:eastAsia="sv-SE"/>
              </w:rPr>
              <w:t xml:space="preserve"> </w:t>
            </w:r>
            <w:r>
              <w:rPr>
                <w:lang w:eastAsia="sv-SE"/>
              </w:rPr>
              <w:t>field descriptions</w:t>
            </w:r>
          </w:p>
        </w:tc>
      </w:tr>
      <w:tr w:rsidR="00B92920" w14:paraId="33758D8D" w14:textId="77777777">
        <w:tc>
          <w:tcPr>
            <w:tcW w:w="14173" w:type="dxa"/>
            <w:tcBorders>
              <w:top w:val="single" w:sz="4" w:space="0" w:color="auto"/>
              <w:left w:val="single" w:sz="4" w:space="0" w:color="auto"/>
              <w:bottom w:val="single" w:sz="4" w:space="0" w:color="auto"/>
              <w:right w:val="single" w:sz="4" w:space="0" w:color="auto"/>
            </w:tcBorders>
          </w:tcPr>
          <w:p w14:paraId="1C039E51" w14:textId="77777777" w:rsidR="00B92920" w:rsidRDefault="00AA4370">
            <w:pPr>
              <w:pStyle w:val="TAL"/>
              <w:rPr>
                <w:b/>
                <w:i/>
                <w:szCs w:val="22"/>
                <w:lang w:eastAsia="ko-KR"/>
              </w:rPr>
            </w:pPr>
            <w:r>
              <w:rPr>
                <w:b/>
                <w:i/>
                <w:szCs w:val="22"/>
                <w:lang w:eastAsia="ko-KR"/>
              </w:rPr>
              <w:t>b2-Threshold1</w:t>
            </w:r>
          </w:p>
          <w:p w14:paraId="51DD5793" w14:textId="77777777" w:rsidR="00B92920" w:rsidRDefault="00AA4370">
            <w:pPr>
              <w:pStyle w:val="TAL"/>
              <w:rPr>
                <w:i/>
                <w:lang w:eastAsia="sv-SE"/>
              </w:rPr>
            </w:pPr>
            <w:r>
              <w:rPr>
                <w:lang w:eastAsia="en-GB"/>
              </w:rPr>
              <w:t>NR threshold to be used in inter RAT measurement report triggering condition for event B2.</w:t>
            </w:r>
          </w:p>
        </w:tc>
      </w:tr>
      <w:tr w:rsidR="00B92920" w14:paraId="697F77A6" w14:textId="77777777">
        <w:tc>
          <w:tcPr>
            <w:tcW w:w="14173" w:type="dxa"/>
            <w:tcBorders>
              <w:top w:val="single" w:sz="4" w:space="0" w:color="auto"/>
              <w:left w:val="single" w:sz="4" w:space="0" w:color="auto"/>
              <w:bottom w:val="single" w:sz="4" w:space="0" w:color="auto"/>
              <w:right w:val="single" w:sz="4" w:space="0" w:color="auto"/>
            </w:tcBorders>
          </w:tcPr>
          <w:p w14:paraId="3FC42A52" w14:textId="77777777" w:rsidR="00B92920" w:rsidRDefault="00AA4370">
            <w:pPr>
              <w:pStyle w:val="TAL"/>
              <w:rPr>
                <w:b/>
                <w:i/>
                <w:szCs w:val="22"/>
                <w:lang w:eastAsia="ko-KR"/>
              </w:rPr>
            </w:pPr>
            <w:r>
              <w:rPr>
                <w:b/>
                <w:i/>
                <w:szCs w:val="22"/>
                <w:lang w:eastAsia="ko-KR"/>
              </w:rPr>
              <w:t>bN-ThresholdEUTRA</w:t>
            </w:r>
          </w:p>
          <w:p w14:paraId="63986C4B" w14:textId="77777777" w:rsidR="00B92920" w:rsidRDefault="00AA4370">
            <w:pPr>
              <w:pStyle w:val="TAL"/>
              <w:rPr>
                <w:b/>
                <w:i/>
                <w:lang w:eastAsia="sv-SE"/>
              </w:rPr>
            </w:pPr>
            <w:r>
              <w:rPr>
                <w:szCs w:val="22"/>
                <w:lang w:eastAsia="ko-KR"/>
              </w:rPr>
              <w:t xml:space="preserve">E-UTRA threshold value associated with the selected trigger quantity (RSRP, RSRQ, SINR) to be used in inter RAT measurement report triggering condition for event number bN. </w:t>
            </w:r>
            <w:r>
              <w:rPr>
                <w:szCs w:val="22"/>
                <w:lang w:eastAsia="sv-SE"/>
              </w:rPr>
              <w:t xml:space="preserve">In the same </w:t>
            </w:r>
            <w:r>
              <w:rPr>
                <w:i/>
                <w:szCs w:val="22"/>
                <w:lang w:eastAsia="sv-SE"/>
              </w:rPr>
              <w:t>eventB2</w:t>
            </w:r>
            <w:r>
              <w:rPr>
                <w:szCs w:val="22"/>
                <w:lang w:eastAsia="sv-SE"/>
              </w:rPr>
              <w:t>, the network configures the same CHOICE name (</w:t>
            </w:r>
            <w:r>
              <w:rPr>
                <w:i/>
                <w:szCs w:val="22"/>
                <w:lang w:eastAsia="sv-SE"/>
              </w:rPr>
              <w:t>rsrp</w:t>
            </w:r>
            <w:r>
              <w:rPr>
                <w:szCs w:val="22"/>
                <w:lang w:eastAsia="sv-SE"/>
              </w:rPr>
              <w:t xml:space="preserve">, </w:t>
            </w:r>
            <w:r>
              <w:rPr>
                <w:i/>
                <w:szCs w:val="22"/>
                <w:lang w:eastAsia="sv-SE"/>
              </w:rPr>
              <w:t>rsrq</w:t>
            </w:r>
            <w:r>
              <w:rPr>
                <w:szCs w:val="22"/>
                <w:lang w:eastAsia="sv-SE"/>
              </w:rPr>
              <w:t xml:space="preserve"> or </w:t>
            </w:r>
            <w:r>
              <w:rPr>
                <w:i/>
                <w:szCs w:val="22"/>
                <w:lang w:eastAsia="sv-SE"/>
              </w:rPr>
              <w:t>sinr</w:t>
            </w:r>
            <w:r>
              <w:rPr>
                <w:szCs w:val="22"/>
                <w:lang w:eastAsia="sv-SE"/>
              </w:rPr>
              <w:t xml:space="preserve">) for the </w:t>
            </w:r>
            <w:r>
              <w:rPr>
                <w:i/>
                <w:szCs w:val="22"/>
                <w:lang w:eastAsia="sv-SE"/>
              </w:rPr>
              <w:t>MeasTriggerQuantity</w:t>
            </w:r>
            <w:r>
              <w:rPr>
                <w:szCs w:val="22"/>
                <w:lang w:eastAsia="sv-SE"/>
              </w:rPr>
              <w:t xml:space="preserve"> of the </w:t>
            </w:r>
            <w:r>
              <w:rPr>
                <w:i/>
                <w:szCs w:val="22"/>
                <w:lang w:eastAsia="sv-SE"/>
              </w:rPr>
              <w:t>b2-Threshold1</w:t>
            </w:r>
            <w:r>
              <w:rPr>
                <w:szCs w:val="22"/>
                <w:lang w:eastAsia="sv-SE"/>
              </w:rPr>
              <w:t xml:space="preserve"> and for the </w:t>
            </w:r>
            <w:r>
              <w:rPr>
                <w:i/>
                <w:szCs w:val="22"/>
                <w:lang w:eastAsia="sv-SE"/>
              </w:rPr>
              <w:t>MeasTriggerQuantityEUTRA</w:t>
            </w:r>
            <w:r>
              <w:rPr>
                <w:szCs w:val="22"/>
                <w:lang w:eastAsia="sv-SE"/>
              </w:rPr>
              <w:t xml:space="preserve"> of the </w:t>
            </w:r>
            <w:r>
              <w:rPr>
                <w:i/>
                <w:szCs w:val="22"/>
                <w:lang w:eastAsia="sv-SE"/>
              </w:rPr>
              <w:t>b2-Threshold2EUTRA</w:t>
            </w:r>
            <w:r>
              <w:rPr>
                <w:szCs w:val="22"/>
                <w:lang w:eastAsia="sv-SE"/>
              </w:rPr>
              <w:t>.</w:t>
            </w:r>
          </w:p>
        </w:tc>
      </w:tr>
      <w:tr w:rsidR="00B92920" w14:paraId="2B2DEDFB" w14:textId="77777777">
        <w:tc>
          <w:tcPr>
            <w:tcW w:w="14173" w:type="dxa"/>
            <w:tcBorders>
              <w:top w:val="single" w:sz="4" w:space="0" w:color="auto"/>
              <w:left w:val="single" w:sz="4" w:space="0" w:color="auto"/>
              <w:bottom w:val="single" w:sz="4" w:space="0" w:color="auto"/>
              <w:right w:val="single" w:sz="4" w:space="0" w:color="auto"/>
            </w:tcBorders>
          </w:tcPr>
          <w:p w14:paraId="5A1E058D" w14:textId="77777777" w:rsidR="00B92920" w:rsidRDefault="00AA4370">
            <w:pPr>
              <w:pStyle w:val="TAL"/>
              <w:rPr>
                <w:b/>
                <w:i/>
                <w:szCs w:val="22"/>
                <w:lang w:eastAsia="en-GB"/>
              </w:rPr>
            </w:pPr>
            <w:r>
              <w:rPr>
                <w:b/>
                <w:i/>
                <w:szCs w:val="22"/>
                <w:lang w:eastAsia="en-GB"/>
              </w:rPr>
              <w:t>eventId</w:t>
            </w:r>
          </w:p>
          <w:p w14:paraId="4CC7E1CA" w14:textId="77777777" w:rsidR="00B92920" w:rsidRDefault="00AA4370">
            <w:pPr>
              <w:pStyle w:val="TAL"/>
              <w:rPr>
                <w:lang w:eastAsia="sv-SE"/>
              </w:rPr>
            </w:pPr>
            <w:r>
              <w:rPr>
                <w:szCs w:val="22"/>
                <w:lang w:eastAsia="en-GB"/>
              </w:rPr>
              <w:t>Choice of inter RAT event triggered reporting criteria.</w:t>
            </w:r>
          </w:p>
        </w:tc>
      </w:tr>
      <w:tr w:rsidR="00B92920" w14:paraId="3EC050C5" w14:textId="77777777">
        <w:tc>
          <w:tcPr>
            <w:tcW w:w="14173" w:type="dxa"/>
            <w:tcBorders>
              <w:top w:val="single" w:sz="4" w:space="0" w:color="auto"/>
              <w:left w:val="single" w:sz="4" w:space="0" w:color="auto"/>
              <w:bottom w:val="single" w:sz="4" w:space="0" w:color="auto"/>
              <w:right w:val="single" w:sz="4" w:space="0" w:color="auto"/>
            </w:tcBorders>
          </w:tcPr>
          <w:p w14:paraId="1C0F89BB" w14:textId="77777777" w:rsidR="00B92920" w:rsidRDefault="00AA4370">
            <w:pPr>
              <w:pStyle w:val="TAL"/>
              <w:rPr>
                <w:b/>
                <w:i/>
                <w:szCs w:val="22"/>
                <w:lang w:eastAsia="en-GB"/>
              </w:rPr>
            </w:pPr>
            <w:r>
              <w:rPr>
                <w:b/>
                <w:i/>
                <w:szCs w:val="22"/>
                <w:lang w:eastAsia="en-GB"/>
              </w:rPr>
              <w:t>maxReportCells</w:t>
            </w:r>
          </w:p>
          <w:p w14:paraId="1B2392B8" w14:textId="77777777" w:rsidR="00B92920" w:rsidRDefault="00AA4370">
            <w:pPr>
              <w:pStyle w:val="TAL"/>
              <w:rPr>
                <w:lang w:eastAsia="sv-SE"/>
              </w:rPr>
            </w:pPr>
            <w:r>
              <w:rPr>
                <w:szCs w:val="22"/>
                <w:lang w:eastAsia="en-GB"/>
              </w:rPr>
              <w:t>Max number of non-serving cells to include in the measurement report.</w:t>
            </w:r>
          </w:p>
        </w:tc>
      </w:tr>
      <w:tr w:rsidR="00B92920" w14:paraId="6E0EBE7E" w14:textId="77777777">
        <w:tc>
          <w:tcPr>
            <w:tcW w:w="14173" w:type="dxa"/>
            <w:tcBorders>
              <w:top w:val="single" w:sz="4" w:space="0" w:color="auto"/>
              <w:left w:val="single" w:sz="4" w:space="0" w:color="auto"/>
              <w:bottom w:val="single" w:sz="4" w:space="0" w:color="auto"/>
              <w:right w:val="single" w:sz="4" w:space="0" w:color="auto"/>
            </w:tcBorders>
          </w:tcPr>
          <w:p w14:paraId="72E76AAF" w14:textId="77777777" w:rsidR="00B92920" w:rsidRDefault="00AA4370">
            <w:pPr>
              <w:pStyle w:val="TAL"/>
              <w:rPr>
                <w:b/>
                <w:i/>
                <w:szCs w:val="22"/>
                <w:lang w:eastAsia="en-GB"/>
              </w:rPr>
            </w:pPr>
            <w:r>
              <w:rPr>
                <w:b/>
                <w:i/>
                <w:szCs w:val="22"/>
                <w:lang w:eastAsia="en-GB"/>
              </w:rPr>
              <w:t>reportAmount</w:t>
            </w:r>
          </w:p>
          <w:p w14:paraId="32F4A29A" w14:textId="77777777" w:rsidR="00B92920" w:rsidRDefault="00AA4370">
            <w:pPr>
              <w:pStyle w:val="TAL"/>
              <w:rPr>
                <w:b/>
                <w:i/>
                <w:lang w:eastAsia="sv-SE"/>
              </w:rPr>
            </w:pPr>
            <w:r>
              <w:rPr>
                <w:i/>
                <w:szCs w:val="22"/>
                <w:lang w:eastAsia="en-GB"/>
              </w:rPr>
              <w:t>Number</w:t>
            </w:r>
            <w:r>
              <w:rPr>
                <w:szCs w:val="22"/>
                <w:lang w:eastAsia="en-GB"/>
              </w:rPr>
              <w:t xml:space="preserve"> of measurement reports applicable for </w:t>
            </w:r>
            <w:r>
              <w:rPr>
                <w:i/>
                <w:szCs w:val="22"/>
                <w:lang w:eastAsia="en-GB"/>
              </w:rPr>
              <w:t>eventTriggered</w:t>
            </w:r>
            <w:r>
              <w:rPr>
                <w:szCs w:val="22"/>
                <w:lang w:eastAsia="en-GB"/>
              </w:rPr>
              <w:t xml:space="preserve"> as well as for </w:t>
            </w:r>
            <w:r>
              <w:rPr>
                <w:i/>
                <w:szCs w:val="22"/>
                <w:lang w:eastAsia="en-GB"/>
              </w:rPr>
              <w:t>periodical</w:t>
            </w:r>
            <w:r>
              <w:rPr>
                <w:szCs w:val="22"/>
                <w:lang w:eastAsia="en-GB"/>
              </w:rPr>
              <w:t xml:space="preserve"> report types</w:t>
            </w:r>
          </w:p>
        </w:tc>
      </w:tr>
      <w:tr w:rsidR="00B92920" w14:paraId="06461121" w14:textId="77777777">
        <w:tc>
          <w:tcPr>
            <w:tcW w:w="14173" w:type="dxa"/>
            <w:tcBorders>
              <w:top w:val="single" w:sz="4" w:space="0" w:color="auto"/>
              <w:left w:val="single" w:sz="4" w:space="0" w:color="auto"/>
              <w:bottom w:val="single" w:sz="4" w:space="0" w:color="auto"/>
              <w:right w:val="single" w:sz="4" w:space="0" w:color="auto"/>
            </w:tcBorders>
          </w:tcPr>
          <w:p w14:paraId="46AECBBA" w14:textId="77777777" w:rsidR="00B92920" w:rsidRDefault="00AA4370">
            <w:pPr>
              <w:pStyle w:val="TAL"/>
              <w:rPr>
                <w:b/>
                <w:i/>
                <w:szCs w:val="22"/>
                <w:lang w:eastAsia="en-GB"/>
              </w:rPr>
            </w:pPr>
            <w:r>
              <w:rPr>
                <w:b/>
                <w:i/>
                <w:szCs w:val="22"/>
                <w:lang w:eastAsia="en-GB"/>
              </w:rPr>
              <w:t>reportOnLeave</w:t>
            </w:r>
          </w:p>
          <w:p w14:paraId="3ACA8466" w14:textId="77777777" w:rsidR="00B92920" w:rsidRDefault="00AA4370">
            <w:pPr>
              <w:pStyle w:val="TAL"/>
              <w:rPr>
                <w:b/>
                <w:i/>
                <w:szCs w:val="22"/>
                <w:lang w:eastAsia="en-GB"/>
              </w:rPr>
            </w:pPr>
            <w:r>
              <w:rPr>
                <w:szCs w:val="22"/>
                <w:lang w:eastAsia="en-GB"/>
              </w:rPr>
              <w:t xml:space="preserve">Indicates whether or not the UE shall initiate the measurement reporting procedure when the leaving condition is met for a cell in </w:t>
            </w:r>
            <w:r>
              <w:rPr>
                <w:i/>
                <w:lang w:eastAsia="sv-SE"/>
              </w:rPr>
              <w:t>cellsTriggeredList</w:t>
            </w:r>
            <w:r>
              <w:rPr>
                <w:szCs w:val="22"/>
                <w:lang w:eastAsia="en-GB"/>
              </w:rPr>
              <w:t>, as specified in 5.5.4.1.</w:t>
            </w:r>
          </w:p>
        </w:tc>
      </w:tr>
      <w:tr w:rsidR="00B92920" w14:paraId="54397675" w14:textId="77777777">
        <w:tc>
          <w:tcPr>
            <w:tcW w:w="14173" w:type="dxa"/>
            <w:tcBorders>
              <w:top w:val="single" w:sz="4" w:space="0" w:color="auto"/>
              <w:left w:val="single" w:sz="4" w:space="0" w:color="auto"/>
              <w:bottom w:val="single" w:sz="4" w:space="0" w:color="auto"/>
              <w:right w:val="single" w:sz="4" w:space="0" w:color="auto"/>
            </w:tcBorders>
          </w:tcPr>
          <w:p w14:paraId="490BCAD2" w14:textId="77777777" w:rsidR="00B92920" w:rsidRDefault="00AA4370">
            <w:pPr>
              <w:pStyle w:val="TAL"/>
              <w:rPr>
                <w:b/>
                <w:i/>
                <w:szCs w:val="22"/>
                <w:lang w:eastAsia="sv-SE"/>
              </w:rPr>
            </w:pPr>
            <w:r>
              <w:rPr>
                <w:b/>
                <w:i/>
                <w:szCs w:val="22"/>
                <w:lang w:eastAsia="sv-SE"/>
              </w:rPr>
              <w:t>reportQuantity, reportQuantityUTRA-FDD</w:t>
            </w:r>
          </w:p>
          <w:p w14:paraId="6470BE17" w14:textId="77777777" w:rsidR="00B92920" w:rsidRDefault="00AA4370">
            <w:pPr>
              <w:pStyle w:val="TAL"/>
              <w:rPr>
                <w:b/>
                <w:i/>
                <w:lang w:eastAsia="sv-SE"/>
              </w:rPr>
            </w:pPr>
            <w:r>
              <w:rPr>
                <w:szCs w:val="22"/>
                <w:lang w:eastAsia="en-GB"/>
              </w:rPr>
              <w:t xml:space="preserve">The cell measurement quantities to be included in the measurement report. If the field </w:t>
            </w:r>
            <w:r>
              <w:rPr>
                <w:i/>
                <w:szCs w:val="22"/>
                <w:lang w:eastAsia="en-GB"/>
              </w:rPr>
              <w:t>eventB1-UTRA-FDD</w:t>
            </w:r>
            <w:r>
              <w:rPr>
                <w:szCs w:val="22"/>
                <w:lang w:eastAsia="en-GB"/>
              </w:rPr>
              <w:t xml:space="preserve"> or </w:t>
            </w:r>
            <w:r>
              <w:rPr>
                <w:i/>
                <w:szCs w:val="22"/>
                <w:lang w:eastAsia="en-GB"/>
              </w:rPr>
              <w:t>eventB2-UTRA-FDD</w:t>
            </w:r>
            <w:r>
              <w:rPr>
                <w:szCs w:val="22"/>
                <w:lang w:eastAsia="en-GB"/>
              </w:rPr>
              <w:t xml:space="preserve"> is present, the UE shall ignore the value(s) provided in </w:t>
            </w:r>
            <w:r>
              <w:rPr>
                <w:i/>
                <w:szCs w:val="22"/>
                <w:lang w:eastAsia="en-GB"/>
              </w:rPr>
              <w:t>reportQuantity</w:t>
            </w:r>
            <w:r>
              <w:rPr>
                <w:szCs w:val="22"/>
                <w:lang w:eastAsia="en-GB"/>
              </w:rPr>
              <w:t>.</w:t>
            </w:r>
          </w:p>
        </w:tc>
      </w:tr>
      <w:tr w:rsidR="00B92920" w14:paraId="170088B8" w14:textId="77777777">
        <w:tc>
          <w:tcPr>
            <w:tcW w:w="14173" w:type="dxa"/>
            <w:tcBorders>
              <w:top w:val="single" w:sz="4" w:space="0" w:color="auto"/>
              <w:left w:val="single" w:sz="4" w:space="0" w:color="auto"/>
              <w:bottom w:val="single" w:sz="4" w:space="0" w:color="auto"/>
              <w:right w:val="single" w:sz="4" w:space="0" w:color="auto"/>
            </w:tcBorders>
          </w:tcPr>
          <w:p w14:paraId="3B825B3E" w14:textId="77777777" w:rsidR="00B92920" w:rsidRDefault="00AA4370">
            <w:pPr>
              <w:pStyle w:val="TAL"/>
              <w:rPr>
                <w:b/>
                <w:i/>
                <w:szCs w:val="22"/>
                <w:lang w:eastAsia="en-GB"/>
              </w:rPr>
            </w:pPr>
            <w:r>
              <w:rPr>
                <w:b/>
                <w:i/>
                <w:szCs w:val="22"/>
                <w:lang w:eastAsia="en-GB"/>
              </w:rPr>
              <w:t>timeToTrigger</w:t>
            </w:r>
          </w:p>
          <w:p w14:paraId="12F33337" w14:textId="77777777" w:rsidR="00B92920" w:rsidRDefault="00AA4370">
            <w:pPr>
              <w:pStyle w:val="TAL"/>
              <w:rPr>
                <w:b/>
                <w:i/>
                <w:lang w:eastAsia="sv-SE"/>
              </w:rPr>
            </w:pPr>
            <w:r>
              <w:rPr>
                <w:szCs w:val="22"/>
                <w:lang w:eastAsia="en-GB"/>
              </w:rPr>
              <w:t>Time during which specific criteria for the event needs to be met in order to trigger a measurement report.</w:t>
            </w:r>
          </w:p>
        </w:tc>
      </w:tr>
      <w:tr w:rsidR="00B92920" w14:paraId="721DBD43" w14:textId="77777777">
        <w:tc>
          <w:tcPr>
            <w:tcW w:w="14173" w:type="dxa"/>
            <w:tcBorders>
              <w:top w:val="single" w:sz="4" w:space="0" w:color="auto"/>
              <w:left w:val="single" w:sz="4" w:space="0" w:color="auto"/>
              <w:bottom w:val="single" w:sz="4" w:space="0" w:color="auto"/>
              <w:right w:val="single" w:sz="4" w:space="0" w:color="auto"/>
            </w:tcBorders>
          </w:tcPr>
          <w:p w14:paraId="0A89B61E" w14:textId="77777777" w:rsidR="00B92920" w:rsidRDefault="00AA4370">
            <w:pPr>
              <w:pStyle w:val="TAL"/>
              <w:rPr>
                <w:b/>
                <w:i/>
                <w:lang w:eastAsia="sv-SE"/>
              </w:rPr>
            </w:pPr>
            <w:r>
              <w:rPr>
                <w:b/>
                <w:i/>
                <w:lang w:eastAsia="sv-SE"/>
              </w:rPr>
              <w:t>bN-ThresholdUTRA-FDD</w:t>
            </w:r>
          </w:p>
          <w:p w14:paraId="601C4402" w14:textId="77777777" w:rsidR="00B92920" w:rsidRDefault="00AA4370">
            <w:pPr>
              <w:pStyle w:val="TAL"/>
              <w:rPr>
                <w:b/>
                <w:i/>
                <w:lang w:eastAsia="sv-SE"/>
              </w:rPr>
            </w:pPr>
            <w:r>
              <w:rPr>
                <w:szCs w:val="22"/>
                <w:lang w:eastAsia="ko-KR"/>
              </w:rPr>
              <w:t>UTRA-FDD threshold value associated with the selected trigger quantity (RSCP, EcN0) to be used in inter RAT measurement report triggering condition for event number bN.</w:t>
            </w:r>
          </w:p>
          <w:p w14:paraId="3769F9E3" w14:textId="77777777" w:rsidR="00B92920" w:rsidRDefault="00AA4370">
            <w:pPr>
              <w:pStyle w:val="TAL"/>
              <w:rPr>
                <w:lang w:eastAsia="en-GB"/>
              </w:rPr>
            </w:pPr>
            <w:r>
              <w:rPr>
                <w:i/>
                <w:lang w:eastAsia="en-GB"/>
              </w:rPr>
              <w:t>utra-FDD-RSCP</w:t>
            </w:r>
            <w:r>
              <w:rPr>
                <w:lang w:eastAsia="en-GB"/>
              </w:rPr>
              <w:t xml:space="preserve"> corresponds to CPICH_RSCP in TS 25.133 [46] for FDD. </w:t>
            </w:r>
            <w:r>
              <w:rPr>
                <w:i/>
                <w:lang w:eastAsia="en-GB"/>
              </w:rPr>
              <w:t>utra-FDD-EcN0</w:t>
            </w:r>
            <w:r>
              <w:rPr>
                <w:lang w:eastAsia="en-GB"/>
              </w:rPr>
              <w:t xml:space="preserve"> corresponds to CPICH_Ec/No in TS 25.133 [46] for FDD.</w:t>
            </w:r>
          </w:p>
          <w:p w14:paraId="77A44849" w14:textId="77777777" w:rsidR="00B92920" w:rsidRDefault="00AA4370">
            <w:pPr>
              <w:pStyle w:val="TAL"/>
              <w:rPr>
                <w:lang w:eastAsia="en-GB"/>
              </w:rPr>
            </w:pPr>
            <w:r>
              <w:rPr>
                <w:lang w:eastAsia="en-GB"/>
              </w:rPr>
              <w:t xml:space="preserve">For </w:t>
            </w:r>
            <w:r>
              <w:rPr>
                <w:i/>
                <w:lang w:eastAsia="en-GB"/>
              </w:rPr>
              <w:t>utra-FDD-RSCP</w:t>
            </w:r>
            <w:r>
              <w:rPr>
                <w:lang w:eastAsia="en-GB"/>
              </w:rPr>
              <w:t>: The actual value is field value – 115 dBm.</w:t>
            </w:r>
          </w:p>
          <w:p w14:paraId="74761C04" w14:textId="77777777" w:rsidR="00B92920" w:rsidRDefault="00AA4370">
            <w:pPr>
              <w:keepNext/>
              <w:keepLines/>
              <w:spacing w:after="0"/>
              <w:rPr>
                <w:rFonts w:ascii="Arial" w:hAnsi="Arial" w:cs="Arial"/>
                <w:b/>
                <w:i/>
                <w:sz w:val="18"/>
                <w:szCs w:val="18"/>
                <w:lang w:eastAsia="en-GB"/>
              </w:rPr>
            </w:pPr>
            <w:r>
              <w:rPr>
                <w:rFonts w:ascii="Arial" w:hAnsi="Arial" w:cs="Arial"/>
                <w:sz w:val="18"/>
                <w:szCs w:val="18"/>
                <w:lang w:eastAsia="en-GB"/>
              </w:rPr>
              <w:t xml:space="preserve">For </w:t>
            </w:r>
            <w:r>
              <w:rPr>
                <w:rFonts w:ascii="Arial" w:hAnsi="Arial" w:cs="Arial"/>
                <w:i/>
                <w:sz w:val="18"/>
                <w:szCs w:val="18"/>
                <w:lang w:eastAsia="en-GB"/>
              </w:rPr>
              <w:t>utra-FDD-EcN0</w:t>
            </w:r>
            <w:r>
              <w:rPr>
                <w:rFonts w:ascii="Arial" w:hAnsi="Arial" w:cs="Arial"/>
                <w:sz w:val="18"/>
                <w:szCs w:val="18"/>
                <w:lang w:eastAsia="en-GB"/>
              </w:rPr>
              <w:t>: The actual value is (field value – 49)/2 dB.</w:t>
            </w:r>
          </w:p>
        </w:tc>
      </w:tr>
      <w:tr w:rsidR="00B92920" w14:paraId="198B8B03" w14:textId="77777777">
        <w:tc>
          <w:tcPr>
            <w:tcW w:w="14173" w:type="dxa"/>
            <w:tcBorders>
              <w:top w:val="single" w:sz="4" w:space="0" w:color="auto"/>
              <w:left w:val="single" w:sz="4" w:space="0" w:color="auto"/>
              <w:bottom w:val="single" w:sz="4" w:space="0" w:color="auto"/>
              <w:right w:val="single" w:sz="4" w:space="0" w:color="auto"/>
            </w:tcBorders>
          </w:tcPr>
          <w:p w14:paraId="79F29E42" w14:textId="77777777" w:rsidR="00B92920" w:rsidRDefault="00AA4370">
            <w:pPr>
              <w:pStyle w:val="TAL"/>
              <w:rPr>
                <w:b/>
                <w:i/>
                <w:lang w:eastAsia="sv-SE"/>
              </w:rPr>
            </w:pPr>
            <w:r>
              <w:rPr>
                <w:b/>
                <w:i/>
                <w:lang w:eastAsia="sv-SE"/>
              </w:rPr>
              <w:t>y-Threshold1</w:t>
            </w:r>
          </w:p>
          <w:p w14:paraId="6BAE51F8" w14:textId="77777777" w:rsidR="00B92920" w:rsidRDefault="00AA4370">
            <w:pPr>
              <w:pStyle w:val="TAL"/>
              <w:rPr>
                <w:bCs/>
                <w:iCs/>
                <w:lang w:eastAsia="sv-SE"/>
              </w:rPr>
            </w:pPr>
            <w:r>
              <w:rPr>
                <w:bCs/>
                <w:iCs/>
                <w:lang w:eastAsia="sv-SE"/>
              </w:rPr>
              <w:t>NR threshold to be used in measurement report triggering condition for event Y.</w:t>
            </w:r>
          </w:p>
        </w:tc>
      </w:tr>
      <w:tr w:rsidR="00B92920" w14:paraId="792198B8" w14:textId="77777777">
        <w:tc>
          <w:tcPr>
            <w:tcW w:w="14173" w:type="dxa"/>
            <w:tcBorders>
              <w:top w:val="single" w:sz="4" w:space="0" w:color="auto"/>
              <w:left w:val="single" w:sz="4" w:space="0" w:color="auto"/>
              <w:bottom w:val="single" w:sz="4" w:space="0" w:color="auto"/>
              <w:right w:val="single" w:sz="4" w:space="0" w:color="auto"/>
            </w:tcBorders>
          </w:tcPr>
          <w:p w14:paraId="1960A591" w14:textId="77777777" w:rsidR="00B92920" w:rsidRDefault="00AA4370">
            <w:pPr>
              <w:pStyle w:val="TAL"/>
              <w:rPr>
                <w:b/>
                <w:i/>
                <w:lang w:eastAsia="sv-SE"/>
              </w:rPr>
            </w:pPr>
            <w:r>
              <w:rPr>
                <w:b/>
                <w:i/>
                <w:lang w:eastAsia="sv-SE"/>
              </w:rPr>
              <w:t>y-Threshold2-Relay</w:t>
            </w:r>
          </w:p>
          <w:p w14:paraId="2BBC7D59" w14:textId="77777777" w:rsidR="00B92920" w:rsidRDefault="00AA4370">
            <w:pPr>
              <w:pStyle w:val="TAL"/>
              <w:rPr>
                <w:bCs/>
                <w:iCs/>
                <w:lang w:eastAsia="sv-SE"/>
              </w:rPr>
            </w:pPr>
            <w:r>
              <w:rPr>
                <w:bCs/>
                <w:iCs/>
                <w:lang w:eastAsia="sv-SE"/>
              </w:rPr>
              <w:t>L2 U2N Relay threshold value associated with the selected trigger quantity (i.e. RSRP) to be used in measurement report triggering condition for event number Y.</w:t>
            </w:r>
          </w:p>
        </w:tc>
      </w:tr>
    </w:tbl>
    <w:p w14:paraId="18ECBF6F" w14:textId="77777777" w:rsidR="00B92920" w:rsidRDefault="00B92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2920" w14:paraId="2EF9B83F" w14:textId="77777777">
        <w:tc>
          <w:tcPr>
            <w:tcW w:w="14173" w:type="dxa"/>
            <w:tcBorders>
              <w:top w:val="single" w:sz="4" w:space="0" w:color="auto"/>
              <w:left w:val="single" w:sz="4" w:space="0" w:color="auto"/>
              <w:bottom w:val="single" w:sz="4" w:space="0" w:color="auto"/>
              <w:right w:val="single" w:sz="4" w:space="0" w:color="auto"/>
            </w:tcBorders>
          </w:tcPr>
          <w:p w14:paraId="4D78D114" w14:textId="77777777" w:rsidR="00B92920" w:rsidRDefault="00AA4370">
            <w:pPr>
              <w:pStyle w:val="TAH"/>
              <w:rPr>
                <w:szCs w:val="22"/>
                <w:lang w:eastAsia="sv-SE"/>
              </w:rPr>
            </w:pPr>
            <w:r>
              <w:rPr>
                <w:i/>
                <w:szCs w:val="22"/>
                <w:lang w:eastAsia="sv-SE"/>
              </w:rPr>
              <w:t xml:space="preserve">PeriodicalReportConfigInterRAT </w:t>
            </w:r>
            <w:r>
              <w:rPr>
                <w:szCs w:val="22"/>
                <w:lang w:eastAsia="sv-SE"/>
              </w:rPr>
              <w:t>field descriptions</w:t>
            </w:r>
          </w:p>
        </w:tc>
      </w:tr>
      <w:tr w:rsidR="00B92920" w14:paraId="0DEE3C9E" w14:textId="77777777">
        <w:tc>
          <w:tcPr>
            <w:tcW w:w="14173" w:type="dxa"/>
            <w:tcBorders>
              <w:top w:val="single" w:sz="4" w:space="0" w:color="auto"/>
              <w:left w:val="single" w:sz="4" w:space="0" w:color="auto"/>
              <w:bottom w:val="single" w:sz="4" w:space="0" w:color="auto"/>
              <w:right w:val="single" w:sz="4" w:space="0" w:color="auto"/>
            </w:tcBorders>
          </w:tcPr>
          <w:p w14:paraId="3D1E0368" w14:textId="77777777" w:rsidR="00B92920" w:rsidRDefault="00AA4370">
            <w:pPr>
              <w:pStyle w:val="TAL"/>
              <w:rPr>
                <w:b/>
                <w:i/>
                <w:szCs w:val="22"/>
                <w:lang w:eastAsia="en-GB"/>
              </w:rPr>
            </w:pPr>
            <w:r>
              <w:rPr>
                <w:b/>
                <w:i/>
                <w:szCs w:val="22"/>
                <w:lang w:eastAsia="en-GB"/>
              </w:rPr>
              <w:t>maxReportCells</w:t>
            </w:r>
          </w:p>
          <w:p w14:paraId="4375814D" w14:textId="77777777" w:rsidR="00B92920" w:rsidRDefault="00AA4370">
            <w:pPr>
              <w:pStyle w:val="TAL"/>
              <w:rPr>
                <w:szCs w:val="22"/>
                <w:lang w:eastAsia="sv-SE"/>
              </w:rPr>
            </w:pPr>
            <w:r>
              <w:rPr>
                <w:szCs w:val="22"/>
                <w:lang w:eastAsia="en-GB"/>
              </w:rPr>
              <w:t>Max number of non-serving cells to include in the measurement report.</w:t>
            </w:r>
          </w:p>
        </w:tc>
      </w:tr>
      <w:tr w:rsidR="00B92920" w14:paraId="3135744F" w14:textId="77777777">
        <w:tc>
          <w:tcPr>
            <w:tcW w:w="14173" w:type="dxa"/>
            <w:tcBorders>
              <w:top w:val="single" w:sz="4" w:space="0" w:color="auto"/>
              <w:left w:val="single" w:sz="4" w:space="0" w:color="auto"/>
              <w:bottom w:val="single" w:sz="4" w:space="0" w:color="auto"/>
              <w:right w:val="single" w:sz="4" w:space="0" w:color="auto"/>
            </w:tcBorders>
          </w:tcPr>
          <w:p w14:paraId="0798447B" w14:textId="77777777" w:rsidR="00B92920" w:rsidRDefault="00AA4370">
            <w:pPr>
              <w:pStyle w:val="TAL"/>
              <w:rPr>
                <w:b/>
                <w:i/>
                <w:szCs w:val="22"/>
                <w:lang w:eastAsia="en-GB"/>
              </w:rPr>
            </w:pPr>
            <w:r>
              <w:rPr>
                <w:b/>
                <w:i/>
                <w:szCs w:val="22"/>
                <w:lang w:eastAsia="en-GB"/>
              </w:rPr>
              <w:t>reportAmount</w:t>
            </w:r>
          </w:p>
          <w:p w14:paraId="7787D64E" w14:textId="77777777" w:rsidR="00B92920" w:rsidRDefault="00AA4370">
            <w:pPr>
              <w:pStyle w:val="TAL"/>
              <w:rPr>
                <w:b/>
                <w:i/>
                <w:szCs w:val="22"/>
                <w:lang w:eastAsia="en-GB"/>
              </w:rPr>
            </w:pPr>
            <w:r>
              <w:rPr>
                <w:lang w:eastAsia="sv-SE"/>
              </w:rPr>
              <w:t>Number</w:t>
            </w:r>
            <w:r>
              <w:rPr>
                <w:szCs w:val="22"/>
                <w:lang w:eastAsia="en-GB"/>
              </w:rPr>
              <w:t xml:space="preserve"> of measurement reports applicable for </w:t>
            </w:r>
            <w:r>
              <w:rPr>
                <w:i/>
                <w:szCs w:val="22"/>
                <w:lang w:eastAsia="en-GB"/>
              </w:rPr>
              <w:t>eventTriggered</w:t>
            </w:r>
            <w:r>
              <w:rPr>
                <w:szCs w:val="22"/>
                <w:lang w:eastAsia="en-GB"/>
              </w:rPr>
              <w:t xml:space="preserve"> as well as for </w:t>
            </w:r>
            <w:r>
              <w:rPr>
                <w:i/>
                <w:szCs w:val="22"/>
                <w:lang w:eastAsia="en-GB"/>
              </w:rPr>
              <w:t>periodical</w:t>
            </w:r>
            <w:r>
              <w:rPr>
                <w:szCs w:val="22"/>
                <w:lang w:eastAsia="en-GB"/>
              </w:rPr>
              <w:t xml:space="preserve"> report types</w:t>
            </w:r>
          </w:p>
        </w:tc>
      </w:tr>
      <w:tr w:rsidR="00B92920" w14:paraId="1C4653E9" w14:textId="77777777">
        <w:tc>
          <w:tcPr>
            <w:tcW w:w="14173" w:type="dxa"/>
            <w:tcBorders>
              <w:top w:val="single" w:sz="4" w:space="0" w:color="auto"/>
              <w:left w:val="single" w:sz="4" w:space="0" w:color="auto"/>
              <w:bottom w:val="single" w:sz="4" w:space="0" w:color="auto"/>
              <w:right w:val="single" w:sz="4" w:space="0" w:color="auto"/>
            </w:tcBorders>
          </w:tcPr>
          <w:p w14:paraId="6ABBCBD8" w14:textId="77777777" w:rsidR="00B92920" w:rsidRDefault="00AA4370">
            <w:pPr>
              <w:pStyle w:val="TAL"/>
              <w:rPr>
                <w:b/>
                <w:i/>
                <w:szCs w:val="22"/>
                <w:lang w:eastAsia="sv-SE"/>
              </w:rPr>
            </w:pPr>
            <w:r>
              <w:rPr>
                <w:b/>
                <w:i/>
                <w:szCs w:val="22"/>
                <w:lang w:eastAsia="sv-SE"/>
              </w:rPr>
              <w:t>reportQuantity, reportQuantityUTRA-FDD</w:t>
            </w:r>
          </w:p>
          <w:p w14:paraId="418812CF" w14:textId="77777777" w:rsidR="00B92920" w:rsidRDefault="00AA4370">
            <w:pPr>
              <w:pStyle w:val="TAL"/>
              <w:rPr>
                <w:b/>
                <w:i/>
                <w:szCs w:val="22"/>
                <w:lang w:eastAsia="en-GB"/>
              </w:rPr>
            </w:pPr>
            <w:r>
              <w:rPr>
                <w:szCs w:val="22"/>
                <w:lang w:eastAsia="en-GB"/>
              </w:rPr>
              <w:t xml:space="preserve">The cell measurement quantities to be included in the measurement report. If the field </w:t>
            </w:r>
            <w:r>
              <w:rPr>
                <w:i/>
                <w:szCs w:val="22"/>
                <w:lang w:eastAsia="en-GB"/>
              </w:rPr>
              <w:t>reportQuantityUTRA-FDD</w:t>
            </w:r>
            <w:r>
              <w:rPr>
                <w:szCs w:val="22"/>
                <w:lang w:eastAsia="en-GB"/>
              </w:rPr>
              <w:t xml:space="preserve"> is present, the UE shall ignore the value(s) provided in </w:t>
            </w:r>
            <w:r>
              <w:rPr>
                <w:i/>
                <w:szCs w:val="22"/>
                <w:lang w:eastAsia="en-GB"/>
              </w:rPr>
              <w:t>reportQuantity</w:t>
            </w:r>
            <w:r>
              <w:rPr>
                <w:szCs w:val="22"/>
                <w:lang w:eastAsia="en-GB"/>
              </w:rPr>
              <w:t>.</w:t>
            </w:r>
          </w:p>
        </w:tc>
      </w:tr>
    </w:tbl>
    <w:p w14:paraId="510DDAC6" w14:textId="77777777" w:rsidR="00B92920" w:rsidRDefault="00B92920">
      <w:pPr>
        <w:rPr>
          <w:rFonts w:eastAsia="MS Mincho"/>
        </w:rPr>
      </w:pPr>
    </w:p>
    <w:p w14:paraId="1B8EC290" w14:textId="77777777" w:rsidR="00B92920" w:rsidRDefault="00AA4370">
      <w:pPr>
        <w:pStyle w:val="4"/>
        <w:rPr>
          <w:rFonts w:eastAsia="MS Mincho"/>
          <w:i/>
        </w:rPr>
      </w:pPr>
      <w:bookmarkStart w:id="374" w:name="_Toc100930263"/>
      <w:bookmarkStart w:id="375" w:name="_Toc60777350"/>
      <w:r>
        <w:rPr>
          <w:rFonts w:eastAsia="MS Mincho"/>
        </w:rPr>
        <w:lastRenderedPageBreak/>
        <w:t>–</w:t>
      </w:r>
      <w:r>
        <w:rPr>
          <w:rFonts w:eastAsia="MS Mincho"/>
        </w:rPr>
        <w:tab/>
      </w:r>
      <w:r>
        <w:rPr>
          <w:rFonts w:eastAsia="MS Mincho"/>
          <w:i/>
        </w:rPr>
        <w:t>ReportConfigNR</w:t>
      </w:r>
      <w:bookmarkEnd w:id="374"/>
      <w:bookmarkEnd w:id="375"/>
    </w:p>
    <w:p w14:paraId="4ECABF9D" w14:textId="77777777" w:rsidR="00B92920" w:rsidRDefault="00AA4370">
      <w:pPr>
        <w:rPr>
          <w:rFonts w:eastAsia="MS Mincho"/>
        </w:rPr>
      </w:pPr>
      <w:r>
        <w:t xml:space="preserve">The IE </w:t>
      </w:r>
      <w:r>
        <w:rPr>
          <w:i/>
        </w:rPr>
        <w:t>ReportConfigNR</w:t>
      </w:r>
      <w:r>
        <w:t xml:space="preserve"> specifies criteria for triggering of an NR measurement reporting event or of a CHO, CPA or CPC event. For events labelled AN with N equal to 1, 2 and so on, measurement reporting events and CHO, CPA or CPC events are based on cell measurement results, which can either be derived based on SS/PBCH block or CSI-RS.</w:t>
      </w:r>
    </w:p>
    <w:p w14:paraId="5325D7CE" w14:textId="77777777" w:rsidR="00B92920" w:rsidRDefault="00AA4370">
      <w:pPr>
        <w:pStyle w:val="B1"/>
      </w:pPr>
      <w:r>
        <w:t>Event A1:</w:t>
      </w:r>
      <w:r>
        <w:tab/>
        <w:t>Serving becomes better than absolute threshold;</w:t>
      </w:r>
    </w:p>
    <w:p w14:paraId="6DD4D7A5" w14:textId="77777777" w:rsidR="00B92920" w:rsidRDefault="00AA4370">
      <w:pPr>
        <w:pStyle w:val="B1"/>
      </w:pPr>
      <w:r>
        <w:t>Event A2:</w:t>
      </w:r>
      <w:r>
        <w:tab/>
        <w:t>Serving becomes worse than absolute threshold;</w:t>
      </w:r>
    </w:p>
    <w:p w14:paraId="1961BEAB" w14:textId="77777777" w:rsidR="00B92920" w:rsidRDefault="00AA4370">
      <w:pPr>
        <w:pStyle w:val="B1"/>
      </w:pPr>
      <w:r>
        <w:t>Event A3:</w:t>
      </w:r>
      <w:r>
        <w:tab/>
        <w:t>Neighbour becomes amount of offset better than PCell/PSCell;</w:t>
      </w:r>
    </w:p>
    <w:p w14:paraId="55DC64FC" w14:textId="77777777" w:rsidR="00B92920" w:rsidRDefault="00AA4370">
      <w:pPr>
        <w:pStyle w:val="B1"/>
      </w:pPr>
      <w:r>
        <w:t>Event A4:</w:t>
      </w:r>
      <w:r>
        <w:tab/>
        <w:t>Neighbour becomes better than absolute threshold;</w:t>
      </w:r>
    </w:p>
    <w:p w14:paraId="031B009A" w14:textId="77777777" w:rsidR="00B92920" w:rsidRDefault="00AA4370">
      <w:pPr>
        <w:pStyle w:val="B1"/>
      </w:pPr>
      <w:r>
        <w:t>Event A5:</w:t>
      </w:r>
      <w:r>
        <w:tab/>
        <w:t>PCell/PSCell becomes worse than absolute threshold1 AND Neighbour/SCell becomes better than another absolute threshold2;</w:t>
      </w:r>
    </w:p>
    <w:p w14:paraId="3DF2BA62" w14:textId="77777777" w:rsidR="00B92920" w:rsidRDefault="00AA4370">
      <w:pPr>
        <w:pStyle w:val="B1"/>
      </w:pPr>
      <w:r>
        <w:t>Event A6:</w:t>
      </w:r>
      <w:r>
        <w:tab/>
        <w:t>Neighbour becomes amount of offset better than SCell;</w:t>
      </w:r>
    </w:p>
    <w:p w14:paraId="23E5226A" w14:textId="77777777" w:rsidR="00B92920" w:rsidRDefault="00AA4370">
      <w:pPr>
        <w:pStyle w:val="B1"/>
        <w:rPr>
          <w:rFonts w:eastAsiaTheme="minorEastAsia"/>
        </w:rPr>
      </w:pPr>
      <w:r>
        <w:t xml:space="preserve">Event D1:Distance between UE and a reference location </w:t>
      </w:r>
      <w:r>
        <w:rPr>
          <w:i/>
          <w:iCs/>
        </w:rPr>
        <w:t>referenceLocation1</w:t>
      </w:r>
      <w:r>
        <w:t xml:space="preserve"> becomes larger than configured threshold1 </w:t>
      </w:r>
      <w:r>
        <w:rPr>
          <w:i/>
          <w:iCs/>
        </w:rPr>
        <w:t>Thresh1</w:t>
      </w:r>
      <w:r>
        <w:t xml:space="preserve"> and distance between UE and a reference location </w:t>
      </w:r>
      <w:r>
        <w:rPr>
          <w:i/>
        </w:rPr>
        <w:t>referenceLocation2</w:t>
      </w:r>
      <w:r>
        <w:t xml:space="preserve"> becomes shorter than configured threshold </w:t>
      </w:r>
      <w:r>
        <w:rPr>
          <w:i/>
          <w:iCs/>
        </w:rPr>
        <w:t>Thresh2</w:t>
      </w:r>
      <w:r>
        <w:t>;</w:t>
      </w:r>
    </w:p>
    <w:p w14:paraId="2865FAB3" w14:textId="77777777" w:rsidR="00B92920" w:rsidRDefault="00AA4370">
      <w:pPr>
        <w:pStyle w:val="B1"/>
      </w:pPr>
      <w:r>
        <w:t>CondEvent A3: Conditional reconfiguration candidate becomes amount of offset better than PCell/PSCell;</w:t>
      </w:r>
    </w:p>
    <w:p w14:paraId="6B4F75B9" w14:textId="77777777" w:rsidR="00B92920" w:rsidRDefault="00AA4370">
      <w:pPr>
        <w:pStyle w:val="B1"/>
        <w:rPr>
          <w:rFonts w:eastAsiaTheme="minorEastAsia"/>
        </w:rPr>
      </w:pPr>
      <w:r>
        <w:t>CondEvent A4: Conditional reconfiguration candidate becomes better than absolute threshold</w:t>
      </w:r>
      <w:r>
        <w:rPr>
          <w:rFonts w:ascii="DengXian" w:eastAsia="DengXian" w:hAnsi="DengXian"/>
          <w:lang w:eastAsia="zh-CN"/>
        </w:rPr>
        <w:t>;</w:t>
      </w:r>
    </w:p>
    <w:p w14:paraId="62642C19" w14:textId="77777777" w:rsidR="00B92920" w:rsidRDefault="00AA4370">
      <w:pPr>
        <w:pStyle w:val="B1"/>
      </w:pPr>
      <w:r>
        <w:t>CondEvent A5: PCell/PSCell becomes worse than absolute threshold1 AND Conditional reconfiguration candidate becomes better than another absolute threshold2;</w:t>
      </w:r>
    </w:p>
    <w:p w14:paraId="37FC9885" w14:textId="77777777" w:rsidR="00B92920" w:rsidRDefault="00AA4370">
      <w:pPr>
        <w:pStyle w:val="B1"/>
        <w:rPr>
          <w:rFonts w:eastAsiaTheme="minorEastAsia"/>
        </w:rPr>
      </w:pPr>
      <w:r>
        <w:t xml:space="preserve">CondEvent D1: Distance between UE and a reference location </w:t>
      </w:r>
      <w:r>
        <w:rPr>
          <w:i/>
          <w:iCs/>
        </w:rPr>
        <w:t>referenceLocation1</w:t>
      </w:r>
      <w:r>
        <w:t xml:space="preserve"> becomes larger than configured threshold </w:t>
      </w:r>
      <w:r>
        <w:rPr>
          <w:i/>
          <w:iCs/>
        </w:rPr>
        <w:t>Thresh1</w:t>
      </w:r>
      <w:r>
        <w:t xml:space="preserve"> and distance between UE and a reference location </w:t>
      </w:r>
      <w:r>
        <w:rPr>
          <w:i/>
        </w:rPr>
        <w:t>referenceLocation2</w:t>
      </w:r>
      <w:r>
        <w:t xml:space="preserve"> of conditional reconfiguration candidate becomes shorter than configured threshold </w:t>
      </w:r>
      <w:r>
        <w:rPr>
          <w:i/>
          <w:iCs/>
        </w:rPr>
        <w:t>Thresh2</w:t>
      </w:r>
      <w:r>
        <w:t>;</w:t>
      </w:r>
    </w:p>
    <w:p w14:paraId="7073ED32" w14:textId="77777777" w:rsidR="00B92920" w:rsidRDefault="00AA4370">
      <w:pPr>
        <w:pStyle w:val="B1"/>
      </w:pPr>
      <w:bookmarkStart w:id="376" w:name="_Hlk87969184"/>
      <w:r>
        <w:t xml:space="preserve">CondEvent T1: Time measured at UE becomes more than configured threshold </w:t>
      </w:r>
      <w:r>
        <w:rPr>
          <w:i/>
          <w:iCs/>
        </w:rPr>
        <w:t xml:space="preserve">Thresh1 </w:t>
      </w:r>
      <w:r>
        <w:t xml:space="preserve">but is less than </w:t>
      </w:r>
      <w:r>
        <w:rPr>
          <w:i/>
          <w:iCs/>
        </w:rPr>
        <w:t>Thresh2</w:t>
      </w:r>
      <w:r>
        <w:t>;</w:t>
      </w:r>
    </w:p>
    <w:bookmarkEnd w:id="376"/>
    <w:p w14:paraId="2A5F90ED" w14:textId="77777777" w:rsidR="00B92920" w:rsidRDefault="00AA4370">
      <w:pPr>
        <w:pStyle w:val="B1"/>
      </w:pPr>
      <w:r>
        <w:t>Event X1:</w:t>
      </w:r>
      <w:r>
        <w:tab/>
        <w:t>Seving L2 U2N Relay UE becomes worse than absolute threshold1 AND NR Cell becomes better than another absolute threshold2;</w:t>
      </w:r>
    </w:p>
    <w:p w14:paraId="2F478E05" w14:textId="77777777" w:rsidR="00B92920" w:rsidRDefault="00AA4370">
      <w:pPr>
        <w:pStyle w:val="B1"/>
      </w:pPr>
      <w:r>
        <w:t>Event X2:</w:t>
      </w:r>
      <w:r>
        <w:tab/>
        <w:t>Serving L2 U2N Relay UE becomes worse than absolute threshold;</w:t>
      </w:r>
    </w:p>
    <w:p w14:paraId="672018F3" w14:textId="77777777" w:rsidR="00B92920" w:rsidRDefault="00AA4370">
      <w:r>
        <w:t>For event I1, measurement reporting event is based on CLI measurement results, which can either be derived based on SRS-RSRP or CLI-RSSI.</w:t>
      </w:r>
    </w:p>
    <w:p w14:paraId="556A18E3" w14:textId="77777777" w:rsidR="00B92920" w:rsidRDefault="00AA4370">
      <w:pPr>
        <w:pStyle w:val="B1"/>
      </w:pPr>
      <w:r>
        <w:t>Event I1:</w:t>
      </w:r>
      <w:r>
        <w:tab/>
        <w:t>Interference becomes higher than absolute threshold.</w:t>
      </w:r>
    </w:p>
    <w:p w14:paraId="6249AAE8" w14:textId="77777777" w:rsidR="00B92920" w:rsidRDefault="00AA4370">
      <w:pPr>
        <w:pStyle w:val="TH"/>
      </w:pPr>
      <w:r>
        <w:rPr>
          <w:i/>
        </w:rPr>
        <w:t>ReportConfigNR</w:t>
      </w:r>
      <w:r>
        <w:t xml:space="preserve"> information element</w:t>
      </w:r>
    </w:p>
    <w:p w14:paraId="3F2E7C72" w14:textId="77777777" w:rsidR="00B92920" w:rsidRDefault="00AA4370">
      <w:pPr>
        <w:pStyle w:val="PL"/>
        <w:rPr>
          <w:color w:val="808080"/>
        </w:rPr>
      </w:pPr>
      <w:r>
        <w:rPr>
          <w:color w:val="808080"/>
        </w:rPr>
        <w:t>-- ASN1START</w:t>
      </w:r>
    </w:p>
    <w:p w14:paraId="7568E60C" w14:textId="77777777" w:rsidR="00B92920" w:rsidRDefault="00AA4370">
      <w:pPr>
        <w:pStyle w:val="PL"/>
        <w:rPr>
          <w:color w:val="808080"/>
        </w:rPr>
      </w:pPr>
      <w:r>
        <w:rPr>
          <w:color w:val="808080"/>
        </w:rPr>
        <w:t>-- TAG-REPORTCONFIGNR-START</w:t>
      </w:r>
    </w:p>
    <w:p w14:paraId="544E42E2" w14:textId="77777777" w:rsidR="00B92920" w:rsidRDefault="00B92920">
      <w:pPr>
        <w:pStyle w:val="PL"/>
      </w:pPr>
    </w:p>
    <w:p w14:paraId="5968C0ED" w14:textId="77777777" w:rsidR="00B92920" w:rsidRDefault="00AA4370">
      <w:pPr>
        <w:pStyle w:val="PL"/>
      </w:pPr>
      <w:r>
        <w:t xml:space="preserve">ReportConfigNR ::=                          </w:t>
      </w:r>
      <w:r>
        <w:rPr>
          <w:color w:val="993366"/>
        </w:rPr>
        <w:t>SEQUENCE</w:t>
      </w:r>
      <w:r>
        <w:t xml:space="preserve"> {</w:t>
      </w:r>
    </w:p>
    <w:p w14:paraId="22BE225C" w14:textId="77777777" w:rsidR="00B92920" w:rsidRDefault="00AA4370">
      <w:pPr>
        <w:pStyle w:val="PL"/>
      </w:pPr>
      <w:r>
        <w:lastRenderedPageBreak/>
        <w:t xml:space="preserve">    reportType                                  </w:t>
      </w:r>
      <w:r>
        <w:rPr>
          <w:color w:val="993366"/>
        </w:rPr>
        <w:t>CHOICE</w:t>
      </w:r>
      <w:r>
        <w:t xml:space="preserve"> {</w:t>
      </w:r>
    </w:p>
    <w:p w14:paraId="7338EA3A" w14:textId="77777777" w:rsidR="00B92920" w:rsidRDefault="00AA4370">
      <w:pPr>
        <w:pStyle w:val="PL"/>
      </w:pPr>
      <w:r>
        <w:t xml:space="preserve">        periodical                                  PeriodicalReportConfig,</w:t>
      </w:r>
    </w:p>
    <w:p w14:paraId="697EA5DC" w14:textId="77777777" w:rsidR="00B92920" w:rsidRDefault="00AA4370">
      <w:pPr>
        <w:pStyle w:val="PL"/>
      </w:pPr>
      <w:r>
        <w:t xml:space="preserve">        eventTriggered                              EventTriggerConfig,</w:t>
      </w:r>
    </w:p>
    <w:p w14:paraId="3AADCD40" w14:textId="77777777" w:rsidR="00B92920" w:rsidRDefault="00AA4370">
      <w:pPr>
        <w:pStyle w:val="PL"/>
      </w:pPr>
      <w:r>
        <w:t xml:space="preserve">        ...,</w:t>
      </w:r>
    </w:p>
    <w:p w14:paraId="38A7F268" w14:textId="77777777" w:rsidR="00B92920" w:rsidRDefault="00AA4370">
      <w:pPr>
        <w:pStyle w:val="PL"/>
      </w:pPr>
      <w:r>
        <w:t xml:space="preserve">        reportCGI                                   ReportCGI,</w:t>
      </w:r>
    </w:p>
    <w:p w14:paraId="1E0B57AD" w14:textId="77777777" w:rsidR="00B92920" w:rsidRDefault="00AA4370">
      <w:pPr>
        <w:pStyle w:val="PL"/>
      </w:pPr>
      <w:r>
        <w:t xml:space="preserve">        reportSFTD                                  ReportSFTD-NR,</w:t>
      </w:r>
    </w:p>
    <w:p w14:paraId="342F3DCC" w14:textId="77777777" w:rsidR="00B92920" w:rsidRDefault="00AA4370">
      <w:pPr>
        <w:pStyle w:val="PL"/>
      </w:pPr>
      <w:r>
        <w:t xml:space="preserve">        condTriggerConfig-r16                       CondTriggerConfig-r16,</w:t>
      </w:r>
    </w:p>
    <w:p w14:paraId="13628C8F" w14:textId="77777777" w:rsidR="00B92920" w:rsidRDefault="00AA4370">
      <w:pPr>
        <w:pStyle w:val="PL"/>
      </w:pPr>
      <w:r>
        <w:t xml:space="preserve">        cli-Periodical-r16                          CLI-PeriodicalReportConfig-r16,</w:t>
      </w:r>
    </w:p>
    <w:p w14:paraId="46B70E6F" w14:textId="77777777" w:rsidR="00B92920" w:rsidRDefault="00AA4370">
      <w:pPr>
        <w:pStyle w:val="PL"/>
      </w:pPr>
      <w:r>
        <w:t xml:space="preserve">        cli-EventTriggered-r16                      CLI-EventTriggerConfig-r16,</w:t>
      </w:r>
    </w:p>
    <w:p w14:paraId="77B192E9" w14:textId="77777777" w:rsidR="00B92920" w:rsidRDefault="00AA4370">
      <w:pPr>
        <w:pStyle w:val="PL"/>
      </w:pPr>
      <w:r>
        <w:t xml:space="preserve">        rxTxPeriodical-r17                          RxTxPeriodical-r17</w:t>
      </w:r>
    </w:p>
    <w:p w14:paraId="725DE5A2" w14:textId="77777777" w:rsidR="00B92920" w:rsidRDefault="00AA4370">
      <w:pPr>
        <w:pStyle w:val="PL"/>
      </w:pPr>
      <w:r>
        <w:t xml:space="preserve">    }</w:t>
      </w:r>
    </w:p>
    <w:p w14:paraId="173F74C3" w14:textId="77777777" w:rsidR="00B92920" w:rsidRDefault="00AA4370">
      <w:pPr>
        <w:pStyle w:val="PL"/>
      </w:pPr>
      <w:r>
        <w:t>}</w:t>
      </w:r>
    </w:p>
    <w:p w14:paraId="786F0885" w14:textId="77777777" w:rsidR="00B92920" w:rsidRDefault="00B92920">
      <w:pPr>
        <w:pStyle w:val="PL"/>
      </w:pPr>
    </w:p>
    <w:p w14:paraId="56A6D28C" w14:textId="77777777" w:rsidR="00B92920" w:rsidRDefault="00AA4370">
      <w:pPr>
        <w:pStyle w:val="PL"/>
      </w:pPr>
      <w:r>
        <w:t xml:space="preserve">ReportCGI ::=                     </w:t>
      </w:r>
      <w:r>
        <w:rPr>
          <w:color w:val="993366"/>
        </w:rPr>
        <w:t>SEQUENCE</w:t>
      </w:r>
      <w:r>
        <w:t xml:space="preserve"> {</w:t>
      </w:r>
    </w:p>
    <w:p w14:paraId="58E824FE" w14:textId="77777777" w:rsidR="00B92920" w:rsidRDefault="00AA4370">
      <w:pPr>
        <w:pStyle w:val="PL"/>
      </w:pPr>
      <w:r>
        <w:t xml:space="preserve">    cellForWhichToReportCGI          PhysCellId,</w:t>
      </w:r>
    </w:p>
    <w:p w14:paraId="5CDFFFD6" w14:textId="77777777" w:rsidR="00B92920" w:rsidRDefault="00AA4370">
      <w:pPr>
        <w:pStyle w:val="PL"/>
      </w:pPr>
      <w:r>
        <w:t xml:space="preserve">        ...,</w:t>
      </w:r>
    </w:p>
    <w:p w14:paraId="18668D3C" w14:textId="77777777" w:rsidR="00B92920" w:rsidRDefault="00AA4370">
      <w:pPr>
        <w:pStyle w:val="PL"/>
      </w:pPr>
      <w:r>
        <w:t xml:space="preserve">    [[</w:t>
      </w:r>
    </w:p>
    <w:p w14:paraId="3144FE21" w14:textId="77777777" w:rsidR="00B92920" w:rsidRDefault="00AA4370">
      <w:pPr>
        <w:pStyle w:val="PL"/>
        <w:rPr>
          <w:color w:val="808080"/>
        </w:rPr>
      </w:pPr>
      <w:r>
        <w:t xml:space="preserve">    useAutonomousGaps-r16            </w:t>
      </w:r>
      <w:r>
        <w:rPr>
          <w:color w:val="993366"/>
        </w:rPr>
        <w:t>ENUMERATED</w:t>
      </w:r>
      <w:r>
        <w:t xml:space="preserve"> {setup}                </w:t>
      </w:r>
      <w:r>
        <w:rPr>
          <w:color w:val="993366"/>
        </w:rPr>
        <w:t>OPTIONAL</w:t>
      </w:r>
      <w:r>
        <w:t xml:space="preserve">   </w:t>
      </w:r>
      <w:r>
        <w:rPr>
          <w:color w:val="808080"/>
        </w:rPr>
        <w:t>-- Need R</w:t>
      </w:r>
    </w:p>
    <w:p w14:paraId="3ED60ED5" w14:textId="77777777" w:rsidR="00B92920" w:rsidRDefault="00AA4370">
      <w:pPr>
        <w:pStyle w:val="PL"/>
      </w:pPr>
      <w:r>
        <w:t xml:space="preserve">    ]]</w:t>
      </w:r>
    </w:p>
    <w:p w14:paraId="3503C8DD" w14:textId="77777777" w:rsidR="00B92920" w:rsidRDefault="00B92920">
      <w:pPr>
        <w:pStyle w:val="PL"/>
      </w:pPr>
    </w:p>
    <w:p w14:paraId="6D3D84B3" w14:textId="77777777" w:rsidR="00B92920" w:rsidRDefault="00AA4370">
      <w:pPr>
        <w:pStyle w:val="PL"/>
      </w:pPr>
      <w:r>
        <w:t>}</w:t>
      </w:r>
    </w:p>
    <w:p w14:paraId="6C18ACA1" w14:textId="77777777" w:rsidR="00B92920" w:rsidRDefault="00B92920">
      <w:pPr>
        <w:pStyle w:val="PL"/>
      </w:pPr>
    </w:p>
    <w:p w14:paraId="09A38205" w14:textId="77777777" w:rsidR="00B92920" w:rsidRDefault="00AA4370">
      <w:pPr>
        <w:pStyle w:val="PL"/>
      </w:pPr>
      <w:r>
        <w:t xml:space="preserve">ReportSFTD-NR ::=                 </w:t>
      </w:r>
      <w:r>
        <w:rPr>
          <w:color w:val="993366"/>
        </w:rPr>
        <w:t>SEQUENCE</w:t>
      </w:r>
      <w:r>
        <w:t xml:space="preserve"> {</w:t>
      </w:r>
    </w:p>
    <w:p w14:paraId="60BFB216" w14:textId="77777777" w:rsidR="00B92920" w:rsidRDefault="00AA4370">
      <w:pPr>
        <w:pStyle w:val="PL"/>
      </w:pPr>
      <w:r>
        <w:t xml:space="preserve">    reportSFTD-Meas                  </w:t>
      </w:r>
      <w:r>
        <w:rPr>
          <w:color w:val="993366"/>
        </w:rPr>
        <w:t>BOOLEAN</w:t>
      </w:r>
      <w:r>
        <w:t>,</w:t>
      </w:r>
    </w:p>
    <w:p w14:paraId="351FDFA4" w14:textId="77777777" w:rsidR="00B92920" w:rsidRDefault="00AA4370">
      <w:pPr>
        <w:pStyle w:val="PL"/>
      </w:pPr>
      <w:r>
        <w:t xml:space="preserve">    reportRSRP                       </w:t>
      </w:r>
      <w:r>
        <w:rPr>
          <w:color w:val="993366"/>
        </w:rPr>
        <w:t>BOOLEAN</w:t>
      </w:r>
      <w:r>
        <w:t>,</w:t>
      </w:r>
    </w:p>
    <w:p w14:paraId="22D374C4" w14:textId="77777777" w:rsidR="00B92920" w:rsidRDefault="00AA4370">
      <w:pPr>
        <w:pStyle w:val="PL"/>
      </w:pPr>
      <w:r>
        <w:t xml:space="preserve">    ...,</w:t>
      </w:r>
    </w:p>
    <w:p w14:paraId="2533430B" w14:textId="77777777" w:rsidR="00B92920" w:rsidRDefault="00AA4370">
      <w:pPr>
        <w:pStyle w:val="PL"/>
      </w:pPr>
      <w:r>
        <w:t xml:space="preserve">    [[</w:t>
      </w:r>
    </w:p>
    <w:p w14:paraId="3A9FCD8B" w14:textId="77777777" w:rsidR="00B92920" w:rsidRDefault="00AA4370">
      <w:pPr>
        <w:pStyle w:val="PL"/>
        <w:rPr>
          <w:color w:val="808080"/>
        </w:rPr>
      </w:pPr>
      <w:r>
        <w:t xml:space="preserve">    reportSFTD-NeighMeas             </w:t>
      </w:r>
      <w:r>
        <w:rPr>
          <w:color w:val="993366"/>
        </w:rPr>
        <w:t>ENUMERATED</w:t>
      </w:r>
      <w:r>
        <w:t xml:space="preserve"> {true}                                </w:t>
      </w:r>
      <w:r>
        <w:rPr>
          <w:color w:val="993366"/>
        </w:rPr>
        <w:t>OPTIONAL</w:t>
      </w:r>
      <w:r>
        <w:t xml:space="preserve">,   </w:t>
      </w:r>
      <w:r>
        <w:rPr>
          <w:color w:val="808080"/>
        </w:rPr>
        <w:t>-- Need R</w:t>
      </w:r>
    </w:p>
    <w:p w14:paraId="1F9D3174" w14:textId="77777777" w:rsidR="00B92920" w:rsidRDefault="00AA4370">
      <w:pPr>
        <w:pStyle w:val="PL"/>
        <w:rPr>
          <w:color w:val="808080"/>
        </w:rPr>
      </w:pPr>
      <w:r>
        <w:t xml:space="preserve">    drx-SFTD-NeighMeas               </w:t>
      </w:r>
      <w:r>
        <w:rPr>
          <w:color w:val="993366"/>
        </w:rPr>
        <w:t>ENUMERATED</w:t>
      </w:r>
      <w:r>
        <w:t xml:space="preserve"> {true}                                </w:t>
      </w:r>
      <w:r>
        <w:rPr>
          <w:color w:val="993366"/>
        </w:rPr>
        <w:t>OPTIONAL</w:t>
      </w:r>
      <w:r>
        <w:t xml:space="preserve">,   </w:t>
      </w:r>
      <w:r>
        <w:rPr>
          <w:color w:val="808080"/>
        </w:rPr>
        <w:t>-- Need R</w:t>
      </w:r>
    </w:p>
    <w:p w14:paraId="6C7EEE74" w14:textId="77777777" w:rsidR="00B92920" w:rsidRDefault="00AA4370">
      <w:pPr>
        <w:pStyle w:val="PL"/>
        <w:rPr>
          <w:color w:val="808080"/>
        </w:rPr>
      </w:pPr>
      <w:r>
        <w:t xml:space="preserve">    cellsForWhichToReportSFTD        </w:t>
      </w:r>
      <w:r>
        <w:rPr>
          <w:color w:val="993366"/>
        </w:rPr>
        <w:t>SEQUENCE</w:t>
      </w:r>
      <w:r>
        <w:t xml:space="preserve"> (</w:t>
      </w:r>
      <w:r>
        <w:rPr>
          <w:color w:val="993366"/>
        </w:rPr>
        <w:t>SIZE</w:t>
      </w:r>
      <w:r>
        <w:t xml:space="preserve"> (1..maxCellSFTD))</w:t>
      </w:r>
      <w:r>
        <w:rPr>
          <w:color w:val="993366"/>
        </w:rPr>
        <w:t xml:space="preserve"> OF</w:t>
      </w:r>
      <w:r>
        <w:t xml:space="preserve"> PhysCellId   </w:t>
      </w:r>
      <w:r>
        <w:rPr>
          <w:color w:val="993366"/>
        </w:rPr>
        <w:t>OPTIONAL</w:t>
      </w:r>
      <w:r>
        <w:t xml:space="preserve">    </w:t>
      </w:r>
      <w:r>
        <w:rPr>
          <w:color w:val="808080"/>
        </w:rPr>
        <w:t>-- Need R</w:t>
      </w:r>
    </w:p>
    <w:p w14:paraId="5C8EC4A3" w14:textId="77777777" w:rsidR="00B92920" w:rsidRDefault="00AA4370">
      <w:pPr>
        <w:pStyle w:val="PL"/>
      </w:pPr>
      <w:r>
        <w:t xml:space="preserve">    ]]</w:t>
      </w:r>
    </w:p>
    <w:p w14:paraId="6C1A7BA7" w14:textId="77777777" w:rsidR="00B92920" w:rsidRDefault="00AA4370">
      <w:pPr>
        <w:pStyle w:val="PL"/>
      </w:pPr>
      <w:r>
        <w:t>}</w:t>
      </w:r>
    </w:p>
    <w:p w14:paraId="4F0698B9" w14:textId="77777777" w:rsidR="00B92920" w:rsidRDefault="00B92920">
      <w:pPr>
        <w:pStyle w:val="PL"/>
      </w:pPr>
    </w:p>
    <w:p w14:paraId="4B1DD024" w14:textId="77777777" w:rsidR="00B92920" w:rsidRDefault="00AA4370">
      <w:pPr>
        <w:pStyle w:val="PL"/>
      </w:pPr>
      <w:r>
        <w:t xml:space="preserve">CondTriggerConfig-r16 ::=        </w:t>
      </w:r>
      <w:r>
        <w:rPr>
          <w:color w:val="993366"/>
        </w:rPr>
        <w:t>SEQUENCE</w:t>
      </w:r>
      <w:r>
        <w:t xml:space="preserve"> {</w:t>
      </w:r>
    </w:p>
    <w:p w14:paraId="51C6D43C" w14:textId="77777777" w:rsidR="00B92920" w:rsidRDefault="00AA4370">
      <w:pPr>
        <w:pStyle w:val="PL"/>
      </w:pPr>
      <w:r>
        <w:t xml:space="preserve">    condEventId                      </w:t>
      </w:r>
      <w:r>
        <w:rPr>
          <w:color w:val="993366"/>
        </w:rPr>
        <w:t>CHOICE</w:t>
      </w:r>
      <w:r>
        <w:t xml:space="preserve"> {</w:t>
      </w:r>
    </w:p>
    <w:p w14:paraId="53C8F5DC" w14:textId="77777777" w:rsidR="00B92920" w:rsidRDefault="00AA4370">
      <w:pPr>
        <w:pStyle w:val="PL"/>
      </w:pPr>
      <w:r>
        <w:t xml:space="preserve">        condEventA3                      </w:t>
      </w:r>
      <w:r>
        <w:rPr>
          <w:color w:val="993366"/>
        </w:rPr>
        <w:t>SEQUENCE</w:t>
      </w:r>
      <w:r>
        <w:t xml:space="preserve"> {</w:t>
      </w:r>
    </w:p>
    <w:p w14:paraId="5F8CE09F" w14:textId="77777777" w:rsidR="00B92920" w:rsidRDefault="00AA4370">
      <w:pPr>
        <w:pStyle w:val="PL"/>
      </w:pPr>
      <w:r>
        <w:t xml:space="preserve">            a3-Offset                        MeasTriggerQuantityOffset,</w:t>
      </w:r>
    </w:p>
    <w:p w14:paraId="3A921C96" w14:textId="77777777" w:rsidR="00B92920" w:rsidRDefault="00AA4370">
      <w:pPr>
        <w:pStyle w:val="PL"/>
      </w:pPr>
      <w:r>
        <w:t xml:space="preserve">            hysteresis                       Hysteresis,</w:t>
      </w:r>
    </w:p>
    <w:p w14:paraId="125F84C1" w14:textId="77777777" w:rsidR="00B92920" w:rsidRDefault="00AA4370">
      <w:pPr>
        <w:pStyle w:val="PL"/>
      </w:pPr>
      <w:r>
        <w:t xml:space="preserve">            timeToTrigger                    TimeToTrigger</w:t>
      </w:r>
    </w:p>
    <w:p w14:paraId="7574A6EB" w14:textId="77777777" w:rsidR="00B92920" w:rsidRDefault="00AA4370">
      <w:pPr>
        <w:pStyle w:val="PL"/>
      </w:pPr>
      <w:r>
        <w:t xml:space="preserve">        },</w:t>
      </w:r>
    </w:p>
    <w:p w14:paraId="1734782A" w14:textId="77777777" w:rsidR="00B92920" w:rsidRDefault="00AA4370">
      <w:pPr>
        <w:pStyle w:val="PL"/>
      </w:pPr>
      <w:r>
        <w:t xml:space="preserve">        condEventA5                      </w:t>
      </w:r>
      <w:r>
        <w:rPr>
          <w:color w:val="993366"/>
        </w:rPr>
        <w:t>SEQUENCE</w:t>
      </w:r>
      <w:r>
        <w:t xml:space="preserve"> {</w:t>
      </w:r>
    </w:p>
    <w:p w14:paraId="52F2A139" w14:textId="77777777" w:rsidR="00B92920" w:rsidRDefault="00AA4370">
      <w:pPr>
        <w:pStyle w:val="PL"/>
      </w:pPr>
      <w:r>
        <w:t xml:space="preserve">            a5-Threshold1                    MeasTriggerQuantity,</w:t>
      </w:r>
    </w:p>
    <w:p w14:paraId="411FE9DD" w14:textId="77777777" w:rsidR="00B92920" w:rsidRDefault="00AA4370">
      <w:pPr>
        <w:pStyle w:val="PL"/>
      </w:pPr>
      <w:r>
        <w:t xml:space="preserve">            a5-Threshold2                    MeasTriggerQuantity,</w:t>
      </w:r>
    </w:p>
    <w:p w14:paraId="005B9B2E" w14:textId="77777777" w:rsidR="00B92920" w:rsidRDefault="00AA4370">
      <w:pPr>
        <w:pStyle w:val="PL"/>
      </w:pPr>
      <w:r>
        <w:t xml:space="preserve">            hysteresis                       Hysteresis,</w:t>
      </w:r>
    </w:p>
    <w:p w14:paraId="555CE9A9" w14:textId="77777777" w:rsidR="00B92920" w:rsidRDefault="00AA4370">
      <w:pPr>
        <w:pStyle w:val="PL"/>
      </w:pPr>
      <w:r>
        <w:t xml:space="preserve">            timeToTrigger                    TimeToTrigger</w:t>
      </w:r>
    </w:p>
    <w:p w14:paraId="687CC9D7" w14:textId="77777777" w:rsidR="00B92920" w:rsidRDefault="00AA4370">
      <w:pPr>
        <w:pStyle w:val="PL"/>
      </w:pPr>
      <w:r>
        <w:t xml:space="preserve">        },</w:t>
      </w:r>
    </w:p>
    <w:p w14:paraId="16583658" w14:textId="77777777" w:rsidR="00B92920" w:rsidRDefault="00AA4370">
      <w:pPr>
        <w:pStyle w:val="PL"/>
      </w:pPr>
      <w:r>
        <w:t xml:space="preserve">        ...,</w:t>
      </w:r>
    </w:p>
    <w:p w14:paraId="51297D66" w14:textId="77777777" w:rsidR="00B92920" w:rsidRDefault="00AA4370">
      <w:pPr>
        <w:pStyle w:val="PL"/>
      </w:pPr>
      <w:r>
        <w:t xml:space="preserve">        condEventA4-r17                  </w:t>
      </w:r>
      <w:r>
        <w:rPr>
          <w:color w:val="993366"/>
        </w:rPr>
        <w:t>SEQUENCE</w:t>
      </w:r>
      <w:r>
        <w:t xml:space="preserve"> {</w:t>
      </w:r>
    </w:p>
    <w:p w14:paraId="3FBC8B12" w14:textId="77777777" w:rsidR="00B92920" w:rsidRDefault="00AA4370">
      <w:pPr>
        <w:pStyle w:val="PL"/>
      </w:pPr>
      <w:r>
        <w:t xml:space="preserve">            a4-Threshold-r17                 MeasTriggerQuantity,</w:t>
      </w:r>
    </w:p>
    <w:p w14:paraId="3F300349" w14:textId="77777777" w:rsidR="00B92920" w:rsidRDefault="00AA4370">
      <w:pPr>
        <w:pStyle w:val="PL"/>
      </w:pPr>
      <w:r>
        <w:t xml:space="preserve">            hysteresis-r17                   Hysteresis,</w:t>
      </w:r>
    </w:p>
    <w:p w14:paraId="2FFAE7E1" w14:textId="77777777" w:rsidR="00B92920" w:rsidRDefault="00AA4370">
      <w:pPr>
        <w:pStyle w:val="PL"/>
      </w:pPr>
      <w:r>
        <w:t xml:space="preserve">            timeToTrigger-r17                TimeToTrigger,</w:t>
      </w:r>
    </w:p>
    <w:p w14:paraId="479E6CD8" w14:textId="77777777" w:rsidR="00B92920" w:rsidRDefault="00AA4370">
      <w:pPr>
        <w:pStyle w:val="PL"/>
      </w:pPr>
      <w:r>
        <w:lastRenderedPageBreak/>
        <w:t xml:space="preserve">            useAllowedCellList-r17           </w:t>
      </w:r>
      <w:r>
        <w:rPr>
          <w:color w:val="993366"/>
        </w:rPr>
        <w:t>BOOLEAN</w:t>
      </w:r>
    </w:p>
    <w:p w14:paraId="23C26699" w14:textId="77777777" w:rsidR="00B92920" w:rsidRDefault="00AA4370">
      <w:pPr>
        <w:pStyle w:val="PL"/>
      </w:pPr>
      <w:r>
        <w:t xml:space="preserve">        },</w:t>
      </w:r>
    </w:p>
    <w:p w14:paraId="73E6C409" w14:textId="77777777" w:rsidR="00B92920" w:rsidRDefault="00AA4370">
      <w:pPr>
        <w:pStyle w:val="PL"/>
      </w:pPr>
      <w:r>
        <w:t xml:space="preserve">        condEventD1-r17                  </w:t>
      </w:r>
      <w:r>
        <w:rPr>
          <w:color w:val="993366"/>
        </w:rPr>
        <w:t>SEQUENCE</w:t>
      </w:r>
      <w:r>
        <w:t xml:space="preserve"> {</w:t>
      </w:r>
    </w:p>
    <w:p w14:paraId="76FB7FE8" w14:textId="77777777" w:rsidR="00B92920" w:rsidRDefault="00AA4370">
      <w:pPr>
        <w:pStyle w:val="PL"/>
      </w:pPr>
      <w:r>
        <w:t xml:space="preserve">            distanceThresFromReference1-r17  </w:t>
      </w:r>
      <w:r>
        <w:rPr>
          <w:color w:val="993366"/>
        </w:rPr>
        <w:t>INTEGER</w:t>
      </w:r>
      <w:r>
        <w:t>(0.. 65525),</w:t>
      </w:r>
    </w:p>
    <w:p w14:paraId="2966E430" w14:textId="77777777" w:rsidR="00B92920" w:rsidRDefault="00AA4370">
      <w:pPr>
        <w:pStyle w:val="PL"/>
        <w:rPr>
          <w:color w:val="808080"/>
        </w:rPr>
      </w:pPr>
      <w:r>
        <w:t xml:space="preserve">            distanceThresFromReference2-r17  </w:t>
      </w:r>
      <w:r>
        <w:rPr>
          <w:color w:val="993366"/>
        </w:rPr>
        <w:t>INTEGER</w:t>
      </w:r>
      <w:r>
        <w:t xml:space="preserve">(0.. 65525)                       </w:t>
      </w:r>
      <w:r>
        <w:rPr>
          <w:color w:val="993366"/>
        </w:rPr>
        <w:t>OPTIONAL</w:t>
      </w:r>
      <w:r>
        <w:t xml:space="preserve">,   </w:t>
      </w:r>
      <w:r>
        <w:rPr>
          <w:color w:val="808080"/>
        </w:rPr>
        <w:t>--Need R</w:t>
      </w:r>
    </w:p>
    <w:p w14:paraId="6B4CD77B" w14:textId="77777777" w:rsidR="00B92920" w:rsidRDefault="00AA4370">
      <w:pPr>
        <w:pStyle w:val="PL"/>
      </w:pPr>
      <w:r>
        <w:t xml:space="preserve">            referenceLocation1-r17           ReferenceLocation-r17,</w:t>
      </w:r>
    </w:p>
    <w:p w14:paraId="7DF385E9" w14:textId="77777777" w:rsidR="00B92920" w:rsidRDefault="00AA4370">
      <w:pPr>
        <w:pStyle w:val="PL"/>
        <w:rPr>
          <w:color w:val="808080"/>
        </w:rPr>
      </w:pPr>
      <w:r>
        <w:t xml:space="preserve">            referenceLocation2-r17           ReferenceLocation-r17                    </w:t>
      </w:r>
      <w:r>
        <w:rPr>
          <w:color w:val="993366"/>
        </w:rPr>
        <w:t>OPTIONAL</w:t>
      </w:r>
      <w:r>
        <w:t xml:space="preserve">,   </w:t>
      </w:r>
      <w:r>
        <w:rPr>
          <w:color w:val="808080"/>
        </w:rPr>
        <w:t>--Need R</w:t>
      </w:r>
    </w:p>
    <w:p w14:paraId="02654225" w14:textId="77777777" w:rsidR="00B92920" w:rsidRDefault="00AA4370">
      <w:pPr>
        <w:pStyle w:val="PL"/>
      </w:pPr>
      <w:r>
        <w:t xml:space="preserve">            hysteresis-r17                   HysteresisLocation-r17,</w:t>
      </w:r>
    </w:p>
    <w:p w14:paraId="01A73AB8" w14:textId="77777777" w:rsidR="00B92920" w:rsidRDefault="00AA4370">
      <w:pPr>
        <w:pStyle w:val="PL"/>
      </w:pPr>
      <w:r>
        <w:t xml:space="preserve">            timeToTrigger-r17                TimeToTrigger</w:t>
      </w:r>
    </w:p>
    <w:p w14:paraId="07845DF2" w14:textId="77777777" w:rsidR="00B92920" w:rsidRDefault="00AA4370">
      <w:pPr>
        <w:pStyle w:val="PL"/>
      </w:pPr>
      <w:r>
        <w:t xml:space="preserve">        },</w:t>
      </w:r>
    </w:p>
    <w:p w14:paraId="7C14C0C1" w14:textId="77777777" w:rsidR="00B92920" w:rsidRDefault="00AA4370">
      <w:pPr>
        <w:pStyle w:val="PL"/>
      </w:pPr>
      <w:r>
        <w:t xml:space="preserve">        condEventT1-r17                  </w:t>
      </w:r>
      <w:r>
        <w:rPr>
          <w:color w:val="993366"/>
        </w:rPr>
        <w:t>SEQUENCE</w:t>
      </w:r>
      <w:r>
        <w:t xml:space="preserve"> {</w:t>
      </w:r>
    </w:p>
    <w:p w14:paraId="4333B3DD" w14:textId="77777777" w:rsidR="00B92920" w:rsidRDefault="00AA4370">
      <w:pPr>
        <w:pStyle w:val="PL"/>
      </w:pPr>
      <w:r>
        <w:t xml:space="preserve">            t1-Threshold-r17                 </w:t>
      </w:r>
      <w:r>
        <w:rPr>
          <w:color w:val="993366"/>
        </w:rPr>
        <w:t>INTEGER</w:t>
      </w:r>
      <w:r>
        <w:t xml:space="preserve"> (0..549755813887),</w:t>
      </w:r>
    </w:p>
    <w:p w14:paraId="31880C2A" w14:textId="77777777" w:rsidR="00B92920" w:rsidRDefault="00AA4370">
      <w:pPr>
        <w:pStyle w:val="PL"/>
      </w:pPr>
      <w:r>
        <w:t xml:space="preserve">            duration-r17                     </w:t>
      </w:r>
      <w:r>
        <w:rPr>
          <w:color w:val="993366"/>
        </w:rPr>
        <w:t>INTEGER</w:t>
      </w:r>
      <w:r>
        <w:t xml:space="preserve"> (1..6000)</w:t>
      </w:r>
    </w:p>
    <w:p w14:paraId="4B4769CB" w14:textId="77777777" w:rsidR="00B92920" w:rsidRDefault="00AA4370">
      <w:pPr>
        <w:pStyle w:val="PL"/>
      </w:pPr>
      <w:r>
        <w:t xml:space="preserve">        }</w:t>
      </w:r>
    </w:p>
    <w:p w14:paraId="0DB275FA" w14:textId="77777777" w:rsidR="00B92920" w:rsidRDefault="00AA4370">
      <w:pPr>
        <w:pStyle w:val="PL"/>
      </w:pPr>
      <w:r>
        <w:t xml:space="preserve">    },</w:t>
      </w:r>
    </w:p>
    <w:p w14:paraId="1264BA82" w14:textId="77777777" w:rsidR="00B92920" w:rsidRDefault="00AA4370">
      <w:pPr>
        <w:pStyle w:val="PL"/>
      </w:pPr>
      <w:r>
        <w:t xml:space="preserve">    rsType-r16                       NR-RS-Type,</w:t>
      </w:r>
    </w:p>
    <w:p w14:paraId="3D53DA07" w14:textId="77777777" w:rsidR="00B92920" w:rsidRDefault="00AA4370">
      <w:pPr>
        <w:pStyle w:val="PL"/>
      </w:pPr>
      <w:r>
        <w:t xml:space="preserve">    ...</w:t>
      </w:r>
    </w:p>
    <w:p w14:paraId="54E01F59" w14:textId="77777777" w:rsidR="00B92920" w:rsidRDefault="00AA4370">
      <w:pPr>
        <w:pStyle w:val="PL"/>
      </w:pPr>
      <w:r>
        <w:t>}</w:t>
      </w:r>
    </w:p>
    <w:p w14:paraId="351F8D3F" w14:textId="77777777" w:rsidR="00B92920" w:rsidRDefault="00B92920">
      <w:pPr>
        <w:pStyle w:val="PL"/>
      </w:pPr>
    </w:p>
    <w:p w14:paraId="167A83A7" w14:textId="77777777" w:rsidR="00B92920" w:rsidRDefault="00AA4370">
      <w:pPr>
        <w:pStyle w:val="PL"/>
      </w:pPr>
      <w:r>
        <w:t xml:space="preserve">EventTriggerConfig::=                       </w:t>
      </w:r>
      <w:r>
        <w:rPr>
          <w:color w:val="993366"/>
        </w:rPr>
        <w:t>SEQUENCE</w:t>
      </w:r>
      <w:r>
        <w:t xml:space="preserve"> {</w:t>
      </w:r>
    </w:p>
    <w:p w14:paraId="7519685E" w14:textId="77777777" w:rsidR="00B92920" w:rsidRDefault="00AA4370">
      <w:pPr>
        <w:pStyle w:val="PL"/>
      </w:pPr>
      <w:r>
        <w:t xml:space="preserve">    eventId                                     </w:t>
      </w:r>
      <w:r>
        <w:rPr>
          <w:color w:val="993366"/>
        </w:rPr>
        <w:t>CHOICE</w:t>
      </w:r>
      <w:r>
        <w:t xml:space="preserve"> {</w:t>
      </w:r>
    </w:p>
    <w:p w14:paraId="6AC5E205" w14:textId="77777777" w:rsidR="00B92920" w:rsidRDefault="00AA4370">
      <w:pPr>
        <w:pStyle w:val="PL"/>
      </w:pPr>
      <w:r>
        <w:t xml:space="preserve">        eventA1                                     </w:t>
      </w:r>
      <w:r>
        <w:rPr>
          <w:color w:val="993366"/>
        </w:rPr>
        <w:t>SEQUENCE</w:t>
      </w:r>
      <w:r>
        <w:t xml:space="preserve"> {</w:t>
      </w:r>
    </w:p>
    <w:p w14:paraId="447CCE08" w14:textId="77777777" w:rsidR="00B92920" w:rsidRDefault="00AA4370">
      <w:pPr>
        <w:pStyle w:val="PL"/>
      </w:pPr>
      <w:r>
        <w:t xml:space="preserve">            a1-Threshold                                MeasTriggerQuantity,</w:t>
      </w:r>
    </w:p>
    <w:p w14:paraId="02F8D842" w14:textId="77777777" w:rsidR="00B92920" w:rsidRDefault="00AA4370">
      <w:pPr>
        <w:pStyle w:val="PL"/>
      </w:pPr>
      <w:r>
        <w:t xml:space="preserve">            reportOnLeave                               </w:t>
      </w:r>
      <w:r>
        <w:rPr>
          <w:color w:val="993366"/>
        </w:rPr>
        <w:t>BOOLEAN</w:t>
      </w:r>
      <w:r>
        <w:t>,</w:t>
      </w:r>
    </w:p>
    <w:p w14:paraId="1F8D1D2B" w14:textId="77777777" w:rsidR="00B92920" w:rsidRDefault="00AA4370">
      <w:pPr>
        <w:pStyle w:val="PL"/>
      </w:pPr>
      <w:r>
        <w:t xml:space="preserve">            hysteresis                                  Hysteresis,</w:t>
      </w:r>
    </w:p>
    <w:p w14:paraId="03A4AF27" w14:textId="77777777" w:rsidR="00B92920" w:rsidRDefault="00AA4370">
      <w:pPr>
        <w:pStyle w:val="PL"/>
      </w:pPr>
      <w:r>
        <w:t xml:space="preserve">            timeToTrigger                               TimeToTrigger</w:t>
      </w:r>
    </w:p>
    <w:p w14:paraId="5FE01BF2" w14:textId="77777777" w:rsidR="00B92920" w:rsidRDefault="00AA4370">
      <w:pPr>
        <w:pStyle w:val="PL"/>
      </w:pPr>
      <w:r>
        <w:t xml:space="preserve">        },</w:t>
      </w:r>
    </w:p>
    <w:p w14:paraId="339CF645" w14:textId="77777777" w:rsidR="00B92920" w:rsidRDefault="00AA4370">
      <w:pPr>
        <w:pStyle w:val="PL"/>
      </w:pPr>
      <w:r>
        <w:t xml:space="preserve">        eventA2                                     </w:t>
      </w:r>
      <w:r>
        <w:rPr>
          <w:color w:val="993366"/>
        </w:rPr>
        <w:t>SEQUENCE</w:t>
      </w:r>
      <w:r>
        <w:t xml:space="preserve"> {</w:t>
      </w:r>
    </w:p>
    <w:p w14:paraId="27A0895D" w14:textId="77777777" w:rsidR="00B92920" w:rsidRDefault="00AA4370">
      <w:pPr>
        <w:pStyle w:val="PL"/>
      </w:pPr>
      <w:r>
        <w:t xml:space="preserve">            a2-Threshold                                MeasTriggerQuantity,</w:t>
      </w:r>
    </w:p>
    <w:p w14:paraId="54C27586" w14:textId="77777777" w:rsidR="00B92920" w:rsidRDefault="00AA4370">
      <w:pPr>
        <w:pStyle w:val="PL"/>
      </w:pPr>
      <w:r>
        <w:t xml:space="preserve">            reportOnLeave                               </w:t>
      </w:r>
      <w:r>
        <w:rPr>
          <w:color w:val="993366"/>
        </w:rPr>
        <w:t>BOOLEAN</w:t>
      </w:r>
      <w:r>
        <w:t>,</w:t>
      </w:r>
    </w:p>
    <w:p w14:paraId="43236D1F" w14:textId="77777777" w:rsidR="00B92920" w:rsidRDefault="00AA4370">
      <w:pPr>
        <w:pStyle w:val="PL"/>
      </w:pPr>
      <w:r>
        <w:t xml:space="preserve">            hysteresis                                  Hysteresis,</w:t>
      </w:r>
    </w:p>
    <w:p w14:paraId="411E1720" w14:textId="77777777" w:rsidR="00B92920" w:rsidRDefault="00AA4370">
      <w:pPr>
        <w:pStyle w:val="PL"/>
      </w:pPr>
      <w:r>
        <w:t xml:space="preserve">            timeToTrigger                               TimeToTrigger</w:t>
      </w:r>
    </w:p>
    <w:p w14:paraId="3A6A10CD" w14:textId="77777777" w:rsidR="00B92920" w:rsidRDefault="00AA4370">
      <w:pPr>
        <w:pStyle w:val="PL"/>
      </w:pPr>
      <w:r>
        <w:t xml:space="preserve">        },</w:t>
      </w:r>
    </w:p>
    <w:p w14:paraId="12134AB6" w14:textId="77777777" w:rsidR="00B92920" w:rsidRDefault="00AA4370">
      <w:pPr>
        <w:pStyle w:val="PL"/>
      </w:pPr>
      <w:r>
        <w:t xml:space="preserve">        eventA3                                     </w:t>
      </w:r>
      <w:r>
        <w:rPr>
          <w:color w:val="993366"/>
        </w:rPr>
        <w:t>SEQUENCE</w:t>
      </w:r>
      <w:r>
        <w:t xml:space="preserve"> {</w:t>
      </w:r>
    </w:p>
    <w:p w14:paraId="0925F17A" w14:textId="77777777" w:rsidR="00B92920" w:rsidRDefault="00AA4370">
      <w:pPr>
        <w:pStyle w:val="PL"/>
      </w:pPr>
      <w:r>
        <w:t xml:space="preserve">            a3-Offset                                   MeasTriggerQuantityOffset,</w:t>
      </w:r>
    </w:p>
    <w:p w14:paraId="0FAD8221" w14:textId="77777777" w:rsidR="00B92920" w:rsidRDefault="00AA4370">
      <w:pPr>
        <w:pStyle w:val="PL"/>
      </w:pPr>
      <w:r>
        <w:t xml:space="preserve">            reportOnLeave                               </w:t>
      </w:r>
      <w:r>
        <w:rPr>
          <w:color w:val="993366"/>
        </w:rPr>
        <w:t>BOOLEAN</w:t>
      </w:r>
      <w:r>
        <w:t>,</w:t>
      </w:r>
    </w:p>
    <w:p w14:paraId="0E65F74B" w14:textId="77777777" w:rsidR="00B92920" w:rsidRDefault="00AA4370">
      <w:pPr>
        <w:pStyle w:val="PL"/>
      </w:pPr>
      <w:r>
        <w:t xml:space="preserve">            hysteresis                                  Hysteresis,</w:t>
      </w:r>
    </w:p>
    <w:p w14:paraId="78CCC0C6" w14:textId="77777777" w:rsidR="00B92920" w:rsidRDefault="00AA4370">
      <w:pPr>
        <w:pStyle w:val="PL"/>
      </w:pPr>
      <w:r>
        <w:t xml:space="preserve">            timeToTrigger                               TimeToTrigger,</w:t>
      </w:r>
    </w:p>
    <w:p w14:paraId="620C6589" w14:textId="77777777" w:rsidR="00B92920" w:rsidRDefault="00AA4370">
      <w:pPr>
        <w:pStyle w:val="PL"/>
      </w:pPr>
      <w:r>
        <w:t xml:space="preserve">            useAllowedCellList                          </w:t>
      </w:r>
      <w:r>
        <w:rPr>
          <w:color w:val="993366"/>
        </w:rPr>
        <w:t>BOOLEAN</w:t>
      </w:r>
    </w:p>
    <w:p w14:paraId="10A0317B" w14:textId="77777777" w:rsidR="00B92920" w:rsidRDefault="00AA4370">
      <w:pPr>
        <w:pStyle w:val="PL"/>
      </w:pPr>
      <w:r>
        <w:t xml:space="preserve">        },</w:t>
      </w:r>
    </w:p>
    <w:p w14:paraId="6C97070F" w14:textId="77777777" w:rsidR="00B92920" w:rsidRDefault="00AA4370">
      <w:pPr>
        <w:pStyle w:val="PL"/>
      </w:pPr>
      <w:r>
        <w:t xml:space="preserve">        eventA4                                     </w:t>
      </w:r>
      <w:r>
        <w:rPr>
          <w:color w:val="993366"/>
        </w:rPr>
        <w:t>SEQUENCE</w:t>
      </w:r>
      <w:r>
        <w:t xml:space="preserve"> {</w:t>
      </w:r>
    </w:p>
    <w:p w14:paraId="78F6C04F" w14:textId="77777777" w:rsidR="00B92920" w:rsidRDefault="00AA4370">
      <w:pPr>
        <w:pStyle w:val="PL"/>
      </w:pPr>
      <w:r>
        <w:t xml:space="preserve">            a4-Threshold                                MeasTriggerQuantity,</w:t>
      </w:r>
    </w:p>
    <w:p w14:paraId="2D3C8C43" w14:textId="77777777" w:rsidR="00B92920" w:rsidRDefault="00AA4370">
      <w:pPr>
        <w:pStyle w:val="PL"/>
      </w:pPr>
      <w:r>
        <w:t xml:space="preserve">            reportOnLeave                               </w:t>
      </w:r>
      <w:r>
        <w:rPr>
          <w:color w:val="993366"/>
        </w:rPr>
        <w:t>BOOLEAN</w:t>
      </w:r>
      <w:r>
        <w:t>,</w:t>
      </w:r>
    </w:p>
    <w:p w14:paraId="06DDC008" w14:textId="77777777" w:rsidR="00B92920" w:rsidRDefault="00AA4370">
      <w:pPr>
        <w:pStyle w:val="PL"/>
      </w:pPr>
      <w:r>
        <w:t xml:space="preserve">            hysteresis                                  Hysteresis,</w:t>
      </w:r>
    </w:p>
    <w:p w14:paraId="041CB6A5" w14:textId="77777777" w:rsidR="00B92920" w:rsidRDefault="00AA4370">
      <w:pPr>
        <w:pStyle w:val="PL"/>
      </w:pPr>
      <w:r>
        <w:t xml:space="preserve">            timeToTrigger                               TimeToTrigger,</w:t>
      </w:r>
    </w:p>
    <w:p w14:paraId="5C979335" w14:textId="77777777" w:rsidR="00B92920" w:rsidRDefault="00AA4370">
      <w:pPr>
        <w:pStyle w:val="PL"/>
      </w:pPr>
      <w:r>
        <w:t xml:space="preserve">            useAllowedCellList                          </w:t>
      </w:r>
      <w:r>
        <w:rPr>
          <w:color w:val="993366"/>
        </w:rPr>
        <w:t>BOOLEAN</w:t>
      </w:r>
    </w:p>
    <w:p w14:paraId="3DF74C18" w14:textId="77777777" w:rsidR="00B92920" w:rsidRDefault="00AA4370">
      <w:pPr>
        <w:pStyle w:val="PL"/>
      </w:pPr>
      <w:r>
        <w:t xml:space="preserve">        },</w:t>
      </w:r>
    </w:p>
    <w:p w14:paraId="532F0783" w14:textId="77777777" w:rsidR="00B92920" w:rsidRDefault="00AA4370">
      <w:pPr>
        <w:pStyle w:val="PL"/>
      </w:pPr>
      <w:r>
        <w:t xml:space="preserve">        eventA5                                     </w:t>
      </w:r>
      <w:r>
        <w:rPr>
          <w:color w:val="993366"/>
        </w:rPr>
        <w:t>SEQUENCE</w:t>
      </w:r>
      <w:r>
        <w:t xml:space="preserve"> {</w:t>
      </w:r>
    </w:p>
    <w:p w14:paraId="4E4021C7" w14:textId="77777777" w:rsidR="00B92920" w:rsidRDefault="00AA4370">
      <w:pPr>
        <w:pStyle w:val="PL"/>
      </w:pPr>
      <w:r>
        <w:t xml:space="preserve">            a5-Threshold1                               MeasTriggerQuantity,</w:t>
      </w:r>
    </w:p>
    <w:p w14:paraId="0D5CAC6F" w14:textId="77777777" w:rsidR="00B92920" w:rsidRDefault="00AA4370">
      <w:pPr>
        <w:pStyle w:val="PL"/>
      </w:pPr>
      <w:r>
        <w:t xml:space="preserve">            a5-Threshold2                               MeasTriggerQuantity,</w:t>
      </w:r>
    </w:p>
    <w:p w14:paraId="374FC955" w14:textId="77777777" w:rsidR="00B92920" w:rsidRDefault="00AA4370">
      <w:pPr>
        <w:pStyle w:val="PL"/>
      </w:pPr>
      <w:r>
        <w:t xml:space="preserve">            reportOnLeave                               </w:t>
      </w:r>
      <w:r>
        <w:rPr>
          <w:color w:val="993366"/>
        </w:rPr>
        <w:t>BOOLEAN</w:t>
      </w:r>
      <w:r>
        <w:t>,</w:t>
      </w:r>
    </w:p>
    <w:p w14:paraId="0AEBA5C3" w14:textId="77777777" w:rsidR="00B92920" w:rsidRDefault="00AA4370">
      <w:pPr>
        <w:pStyle w:val="PL"/>
      </w:pPr>
      <w:r>
        <w:lastRenderedPageBreak/>
        <w:t xml:space="preserve">            hysteresis                                  Hysteresis,</w:t>
      </w:r>
    </w:p>
    <w:p w14:paraId="0D42E230" w14:textId="77777777" w:rsidR="00B92920" w:rsidRDefault="00AA4370">
      <w:pPr>
        <w:pStyle w:val="PL"/>
      </w:pPr>
      <w:r>
        <w:t xml:space="preserve">            timeToTrigger                               TimeToTrigger,</w:t>
      </w:r>
    </w:p>
    <w:p w14:paraId="59EC15B1" w14:textId="77777777" w:rsidR="00B92920" w:rsidRDefault="00AA4370">
      <w:pPr>
        <w:pStyle w:val="PL"/>
      </w:pPr>
      <w:r>
        <w:t xml:space="preserve">            useAllowedCellList                          </w:t>
      </w:r>
      <w:r>
        <w:rPr>
          <w:color w:val="993366"/>
        </w:rPr>
        <w:t>BOOLEAN</w:t>
      </w:r>
    </w:p>
    <w:p w14:paraId="5109015D" w14:textId="77777777" w:rsidR="00B92920" w:rsidRDefault="00AA4370">
      <w:pPr>
        <w:pStyle w:val="PL"/>
      </w:pPr>
      <w:r>
        <w:t xml:space="preserve">        },</w:t>
      </w:r>
    </w:p>
    <w:p w14:paraId="6186335C" w14:textId="77777777" w:rsidR="00B92920" w:rsidRDefault="00AA4370">
      <w:pPr>
        <w:pStyle w:val="PL"/>
      </w:pPr>
      <w:r>
        <w:t xml:space="preserve">        eventA6                                     </w:t>
      </w:r>
      <w:r>
        <w:rPr>
          <w:color w:val="993366"/>
        </w:rPr>
        <w:t>SEQUENCE</w:t>
      </w:r>
      <w:r>
        <w:t xml:space="preserve"> {</w:t>
      </w:r>
    </w:p>
    <w:p w14:paraId="746D43CF" w14:textId="77777777" w:rsidR="00B92920" w:rsidRDefault="00AA4370">
      <w:pPr>
        <w:pStyle w:val="PL"/>
      </w:pPr>
      <w:r>
        <w:t xml:space="preserve">            a6-Offset                                   MeasTriggerQuantityOffset,</w:t>
      </w:r>
    </w:p>
    <w:p w14:paraId="1ECF51EA" w14:textId="77777777" w:rsidR="00B92920" w:rsidRDefault="00AA4370">
      <w:pPr>
        <w:pStyle w:val="PL"/>
      </w:pPr>
      <w:r>
        <w:t xml:space="preserve">            reportOnLeave                               </w:t>
      </w:r>
      <w:r>
        <w:rPr>
          <w:color w:val="993366"/>
        </w:rPr>
        <w:t>BOOLEAN</w:t>
      </w:r>
      <w:r>
        <w:t>,</w:t>
      </w:r>
    </w:p>
    <w:p w14:paraId="12863F46" w14:textId="77777777" w:rsidR="00B92920" w:rsidRDefault="00AA4370">
      <w:pPr>
        <w:pStyle w:val="PL"/>
      </w:pPr>
      <w:r>
        <w:t xml:space="preserve">            hysteresis                                  Hysteresis,</w:t>
      </w:r>
    </w:p>
    <w:p w14:paraId="43361BEC" w14:textId="77777777" w:rsidR="00B92920" w:rsidRDefault="00AA4370">
      <w:pPr>
        <w:pStyle w:val="PL"/>
      </w:pPr>
      <w:r>
        <w:t xml:space="preserve">            timeToTrigger                               TimeToTrigger,</w:t>
      </w:r>
    </w:p>
    <w:p w14:paraId="0DDA0F1E" w14:textId="77777777" w:rsidR="00B92920" w:rsidRDefault="00AA4370">
      <w:pPr>
        <w:pStyle w:val="PL"/>
      </w:pPr>
      <w:r>
        <w:t xml:space="preserve">            useAllowedCellList                          </w:t>
      </w:r>
      <w:r>
        <w:rPr>
          <w:color w:val="993366"/>
        </w:rPr>
        <w:t>BOOLEAN</w:t>
      </w:r>
    </w:p>
    <w:p w14:paraId="0182B856" w14:textId="77777777" w:rsidR="00B92920" w:rsidRDefault="00AA4370">
      <w:pPr>
        <w:pStyle w:val="PL"/>
      </w:pPr>
      <w:r>
        <w:t xml:space="preserve">        },</w:t>
      </w:r>
    </w:p>
    <w:p w14:paraId="0EE664D5" w14:textId="77777777" w:rsidR="00B92920" w:rsidRDefault="00AA4370">
      <w:pPr>
        <w:pStyle w:val="PL"/>
      </w:pPr>
      <w:r>
        <w:t xml:space="preserve">        ...,</w:t>
      </w:r>
    </w:p>
    <w:p w14:paraId="37B6EB97" w14:textId="77777777" w:rsidR="00B92920" w:rsidRDefault="00AA4370">
      <w:pPr>
        <w:pStyle w:val="PL"/>
      </w:pPr>
      <w:r>
        <w:t xml:space="preserve">        [[</w:t>
      </w:r>
    </w:p>
    <w:p w14:paraId="7F78C546" w14:textId="77777777" w:rsidR="00B92920" w:rsidRDefault="00AA4370">
      <w:pPr>
        <w:pStyle w:val="PL"/>
      </w:pPr>
      <w:r>
        <w:t xml:space="preserve">        eventX1-r17                                 </w:t>
      </w:r>
      <w:r>
        <w:rPr>
          <w:color w:val="993366"/>
        </w:rPr>
        <w:t>SEQUENCE</w:t>
      </w:r>
      <w:r>
        <w:t xml:space="preserve"> {</w:t>
      </w:r>
    </w:p>
    <w:p w14:paraId="5735069D" w14:textId="77777777" w:rsidR="00B92920" w:rsidRDefault="00AA4370">
      <w:pPr>
        <w:pStyle w:val="PL"/>
      </w:pPr>
      <w:r>
        <w:t xml:space="preserve">            x1-Threshold1-Relay-r17                     SL-MeasTriggerQuantity-r16,</w:t>
      </w:r>
    </w:p>
    <w:p w14:paraId="284B9C5D" w14:textId="77777777" w:rsidR="00B92920" w:rsidRDefault="00AA4370">
      <w:pPr>
        <w:pStyle w:val="PL"/>
      </w:pPr>
      <w:r>
        <w:t xml:space="preserve">            x1-Threshold2-r17                           MeasTriggerQuantity,</w:t>
      </w:r>
    </w:p>
    <w:p w14:paraId="77BA61C4" w14:textId="77777777" w:rsidR="00B92920" w:rsidRDefault="00AA4370">
      <w:pPr>
        <w:pStyle w:val="PL"/>
      </w:pPr>
      <w:r>
        <w:t xml:space="preserve">            reportOnLeave-r17                           </w:t>
      </w:r>
      <w:r>
        <w:rPr>
          <w:color w:val="993366"/>
        </w:rPr>
        <w:t>BOOLEAN</w:t>
      </w:r>
      <w:r>
        <w:t>,</w:t>
      </w:r>
    </w:p>
    <w:p w14:paraId="44458F11" w14:textId="77777777" w:rsidR="00B92920" w:rsidRDefault="00AA4370">
      <w:pPr>
        <w:pStyle w:val="PL"/>
      </w:pPr>
      <w:r>
        <w:t xml:space="preserve">            hysteresis-r17                              Hysteresis,</w:t>
      </w:r>
    </w:p>
    <w:p w14:paraId="3B8E6A8C" w14:textId="77777777" w:rsidR="00B92920" w:rsidRDefault="00AA4370">
      <w:pPr>
        <w:pStyle w:val="PL"/>
      </w:pPr>
      <w:r>
        <w:t xml:space="preserve">            timeToTrigger-r17                           TimeToTrigger</w:t>
      </w:r>
    </w:p>
    <w:p w14:paraId="619A61DC" w14:textId="77777777" w:rsidR="00B92920" w:rsidRDefault="00AA4370">
      <w:pPr>
        <w:pStyle w:val="PL"/>
      </w:pPr>
      <w:r>
        <w:t xml:space="preserve">        },</w:t>
      </w:r>
    </w:p>
    <w:p w14:paraId="7AA92F6D" w14:textId="77777777" w:rsidR="00B92920" w:rsidRDefault="00AA4370">
      <w:pPr>
        <w:pStyle w:val="PL"/>
      </w:pPr>
      <w:r>
        <w:t xml:space="preserve">        eventX2-r17                                 </w:t>
      </w:r>
      <w:r>
        <w:rPr>
          <w:color w:val="993366"/>
        </w:rPr>
        <w:t>SEQUENCE</w:t>
      </w:r>
      <w:r>
        <w:t xml:space="preserve"> {</w:t>
      </w:r>
    </w:p>
    <w:p w14:paraId="478D6820" w14:textId="77777777" w:rsidR="00B92920" w:rsidRDefault="00AA4370">
      <w:pPr>
        <w:pStyle w:val="PL"/>
      </w:pPr>
      <w:r>
        <w:t xml:space="preserve">            x2-Threshold-Relay-r17                      SL-MeasTriggerQuantity-r16,</w:t>
      </w:r>
    </w:p>
    <w:p w14:paraId="16E07376" w14:textId="77777777" w:rsidR="00B92920" w:rsidRDefault="00AA4370">
      <w:pPr>
        <w:pStyle w:val="PL"/>
      </w:pPr>
      <w:r>
        <w:t xml:space="preserve">            reportOnLeave-r17                           </w:t>
      </w:r>
      <w:r>
        <w:rPr>
          <w:color w:val="993366"/>
        </w:rPr>
        <w:t>BOOLEAN</w:t>
      </w:r>
      <w:r>
        <w:t>,</w:t>
      </w:r>
    </w:p>
    <w:p w14:paraId="3BBA358F" w14:textId="77777777" w:rsidR="00B92920" w:rsidRDefault="00AA4370">
      <w:pPr>
        <w:pStyle w:val="PL"/>
      </w:pPr>
      <w:r>
        <w:t xml:space="preserve">            hysteresis-r17                              Hysteresis,</w:t>
      </w:r>
    </w:p>
    <w:p w14:paraId="71A5718F" w14:textId="77777777" w:rsidR="00B92920" w:rsidRDefault="00AA4370">
      <w:pPr>
        <w:pStyle w:val="PL"/>
      </w:pPr>
      <w:r>
        <w:t xml:space="preserve">            timeToTrigger-r17                           TimeToTrigger</w:t>
      </w:r>
    </w:p>
    <w:p w14:paraId="73026725" w14:textId="77777777" w:rsidR="00B92920" w:rsidRDefault="00AA4370">
      <w:pPr>
        <w:pStyle w:val="PL"/>
      </w:pPr>
      <w:r>
        <w:t xml:space="preserve">        },</w:t>
      </w:r>
    </w:p>
    <w:p w14:paraId="3E3BDB5F" w14:textId="77777777" w:rsidR="00B92920" w:rsidRDefault="00AA4370">
      <w:pPr>
        <w:pStyle w:val="PL"/>
      </w:pPr>
      <w:r>
        <w:t xml:space="preserve">        eventD1-r17                                 </w:t>
      </w:r>
      <w:r>
        <w:rPr>
          <w:color w:val="993366"/>
        </w:rPr>
        <w:t>SEQUENCE</w:t>
      </w:r>
      <w:r>
        <w:t xml:space="preserve"> {</w:t>
      </w:r>
    </w:p>
    <w:p w14:paraId="195B98C4" w14:textId="77777777" w:rsidR="00B92920" w:rsidRDefault="00AA4370">
      <w:pPr>
        <w:pStyle w:val="PL"/>
      </w:pPr>
      <w:r>
        <w:t xml:space="preserve">            distanceThresFromReference1-r17             </w:t>
      </w:r>
      <w:r>
        <w:rPr>
          <w:color w:val="993366"/>
        </w:rPr>
        <w:t>INTEGER</w:t>
      </w:r>
      <w:r>
        <w:t>(1.. 65525),</w:t>
      </w:r>
    </w:p>
    <w:p w14:paraId="6A005517" w14:textId="77777777" w:rsidR="00B92920" w:rsidRDefault="00AA4370">
      <w:pPr>
        <w:pStyle w:val="PL"/>
        <w:rPr>
          <w:color w:val="808080"/>
        </w:rPr>
      </w:pPr>
      <w:r>
        <w:t xml:space="preserve">            distanceThresFromReference2-r17             </w:t>
      </w:r>
      <w:r>
        <w:rPr>
          <w:color w:val="993366"/>
        </w:rPr>
        <w:t>INTEGER</w:t>
      </w:r>
      <w:r>
        <w:t xml:space="preserve">(1.. 65525)                                     </w:t>
      </w:r>
      <w:r>
        <w:rPr>
          <w:color w:val="993366"/>
        </w:rPr>
        <w:t>OPTIONAL</w:t>
      </w:r>
      <w:r>
        <w:t xml:space="preserve">,   </w:t>
      </w:r>
      <w:r>
        <w:rPr>
          <w:color w:val="808080"/>
        </w:rPr>
        <w:t>--Need R</w:t>
      </w:r>
    </w:p>
    <w:p w14:paraId="29CD54E8" w14:textId="77777777" w:rsidR="00B92920" w:rsidRDefault="00AA4370">
      <w:pPr>
        <w:pStyle w:val="PL"/>
      </w:pPr>
      <w:r>
        <w:t xml:space="preserve">            referenceLocation1-r17                      </w:t>
      </w:r>
      <w:r>
        <w:rPr>
          <w:color w:val="993366"/>
        </w:rPr>
        <w:t>OCTET</w:t>
      </w:r>
      <w:r>
        <w:t xml:space="preserve"> </w:t>
      </w:r>
      <w:r>
        <w:rPr>
          <w:color w:val="993366"/>
        </w:rPr>
        <w:t>STRING</w:t>
      </w:r>
      <w:r>
        <w:t>,</w:t>
      </w:r>
    </w:p>
    <w:p w14:paraId="453F244B" w14:textId="77777777" w:rsidR="00B92920" w:rsidRDefault="00AA4370">
      <w:pPr>
        <w:pStyle w:val="PL"/>
        <w:rPr>
          <w:color w:val="808080"/>
        </w:rPr>
      </w:pPr>
      <w:r>
        <w:t xml:space="preserve">            referenceLocation2-r17                      </w:t>
      </w:r>
      <w:r>
        <w:rPr>
          <w:color w:val="993366"/>
        </w:rPr>
        <w:t>OCTET</w:t>
      </w:r>
      <w:r>
        <w:t xml:space="preserve"> </w:t>
      </w:r>
      <w:r>
        <w:rPr>
          <w:color w:val="993366"/>
        </w:rPr>
        <w:t>STRING</w:t>
      </w:r>
      <w:r>
        <w:t xml:space="preserve">                                           </w:t>
      </w:r>
      <w:r>
        <w:rPr>
          <w:color w:val="993366"/>
        </w:rPr>
        <w:t>OPTIONAL</w:t>
      </w:r>
      <w:r>
        <w:t xml:space="preserve">,   </w:t>
      </w:r>
      <w:r>
        <w:rPr>
          <w:color w:val="808080"/>
        </w:rPr>
        <w:t>--Need R</w:t>
      </w:r>
    </w:p>
    <w:p w14:paraId="22602D2F" w14:textId="77777777" w:rsidR="00B92920" w:rsidRDefault="00AA4370">
      <w:pPr>
        <w:pStyle w:val="PL"/>
      </w:pPr>
      <w:r>
        <w:t xml:space="preserve">            hysteresis-r17                              HysteresisLocation-r17,</w:t>
      </w:r>
    </w:p>
    <w:p w14:paraId="5EB2390B" w14:textId="77777777" w:rsidR="00B92920" w:rsidRDefault="00AA4370">
      <w:pPr>
        <w:pStyle w:val="PL"/>
      </w:pPr>
      <w:r>
        <w:t xml:space="preserve">            timeToTrigger-r17                           TimeToTrigger</w:t>
      </w:r>
    </w:p>
    <w:p w14:paraId="76433415" w14:textId="77777777" w:rsidR="00B92920" w:rsidRDefault="00AA4370">
      <w:pPr>
        <w:pStyle w:val="PL"/>
      </w:pPr>
      <w:r>
        <w:t xml:space="preserve">        }</w:t>
      </w:r>
    </w:p>
    <w:p w14:paraId="0B3208B6" w14:textId="77777777" w:rsidR="00B92920" w:rsidRDefault="00AA4370">
      <w:pPr>
        <w:pStyle w:val="PL"/>
      </w:pPr>
      <w:r>
        <w:t xml:space="preserve">        ]]</w:t>
      </w:r>
    </w:p>
    <w:p w14:paraId="1984E3FE" w14:textId="77777777" w:rsidR="00B92920" w:rsidRDefault="00AA4370">
      <w:pPr>
        <w:pStyle w:val="PL"/>
      </w:pPr>
      <w:r>
        <w:t xml:space="preserve">    },</w:t>
      </w:r>
    </w:p>
    <w:p w14:paraId="1A2B51C1" w14:textId="77777777" w:rsidR="00B92920" w:rsidRDefault="00AA4370">
      <w:pPr>
        <w:pStyle w:val="PL"/>
      </w:pPr>
      <w:r>
        <w:t xml:space="preserve">    rsType                                      NR-RS-Type,</w:t>
      </w:r>
    </w:p>
    <w:p w14:paraId="0AEC21B9" w14:textId="77777777" w:rsidR="00B92920" w:rsidRDefault="00AA4370">
      <w:pPr>
        <w:pStyle w:val="PL"/>
      </w:pPr>
      <w:r>
        <w:t xml:space="preserve">    reportInterval                              ReportInterval,</w:t>
      </w:r>
    </w:p>
    <w:p w14:paraId="1FD66A0F" w14:textId="77777777" w:rsidR="00B92920" w:rsidRDefault="00AA4370">
      <w:pPr>
        <w:pStyle w:val="PL"/>
      </w:pPr>
      <w:r>
        <w:t xml:space="preserve">    reportAmount                                </w:t>
      </w:r>
      <w:r>
        <w:rPr>
          <w:color w:val="993366"/>
        </w:rPr>
        <w:t>ENUMERATED</w:t>
      </w:r>
      <w:r>
        <w:t xml:space="preserve"> {r1, r2, r4, r8, r16, r32, r64, infinity},</w:t>
      </w:r>
    </w:p>
    <w:p w14:paraId="7FAF8F99" w14:textId="77777777" w:rsidR="00B92920" w:rsidRDefault="00AA4370">
      <w:pPr>
        <w:pStyle w:val="PL"/>
      </w:pPr>
      <w:r>
        <w:t xml:space="preserve">    reportQuantityCell                          MeasReportQuantity,</w:t>
      </w:r>
    </w:p>
    <w:p w14:paraId="0D24CBBC" w14:textId="77777777" w:rsidR="00B92920" w:rsidRDefault="00AA4370">
      <w:pPr>
        <w:pStyle w:val="PL"/>
      </w:pPr>
      <w:r>
        <w:t xml:space="preserve">    maxReportCells                              </w:t>
      </w:r>
      <w:r>
        <w:rPr>
          <w:color w:val="993366"/>
        </w:rPr>
        <w:t>INTEGER</w:t>
      </w:r>
      <w:r>
        <w:t xml:space="preserve"> (1..maxCellReport),</w:t>
      </w:r>
    </w:p>
    <w:p w14:paraId="57A8952E" w14:textId="77777777" w:rsidR="00B92920" w:rsidRDefault="00AA4370">
      <w:pPr>
        <w:pStyle w:val="PL"/>
        <w:rPr>
          <w:color w:val="808080"/>
        </w:rPr>
      </w:pPr>
      <w:r>
        <w:t xml:space="preserve">    reportQuantityRS-Indexes                     MeasReportQuantity                                            </w:t>
      </w:r>
      <w:r>
        <w:rPr>
          <w:color w:val="993366"/>
        </w:rPr>
        <w:t>OPTIONAL</w:t>
      </w:r>
      <w:r>
        <w:t xml:space="preserve">,   </w:t>
      </w:r>
      <w:r>
        <w:rPr>
          <w:color w:val="808080"/>
        </w:rPr>
        <w:t>-- Need R</w:t>
      </w:r>
    </w:p>
    <w:p w14:paraId="796FF427" w14:textId="77777777" w:rsidR="00B92920" w:rsidRDefault="00AA4370">
      <w:pPr>
        <w:pStyle w:val="PL"/>
        <w:rPr>
          <w:color w:val="808080"/>
        </w:rPr>
      </w:pPr>
      <w:r>
        <w:t xml:space="preserve">    maxNrofRS-IndexesToReport                   </w:t>
      </w:r>
      <w:r>
        <w:rPr>
          <w:color w:val="993366"/>
        </w:rPr>
        <w:t>INTEGER</w:t>
      </w:r>
      <w:r>
        <w:t xml:space="preserve"> (1..maxNrofIndexesToReport)                            </w:t>
      </w:r>
      <w:r>
        <w:rPr>
          <w:color w:val="993366"/>
        </w:rPr>
        <w:t>OPTIONAL</w:t>
      </w:r>
      <w:r>
        <w:t xml:space="preserve">,   </w:t>
      </w:r>
      <w:r>
        <w:rPr>
          <w:color w:val="808080"/>
        </w:rPr>
        <w:t>-- Need R</w:t>
      </w:r>
    </w:p>
    <w:p w14:paraId="56F67254" w14:textId="77777777" w:rsidR="00B92920" w:rsidRDefault="00AA4370">
      <w:pPr>
        <w:pStyle w:val="PL"/>
      </w:pPr>
      <w:r>
        <w:t xml:space="preserve">    includeBeamMeasurements                     </w:t>
      </w:r>
      <w:r>
        <w:rPr>
          <w:color w:val="993366"/>
        </w:rPr>
        <w:t>BOOLEAN</w:t>
      </w:r>
      <w:r>
        <w:t>,</w:t>
      </w:r>
    </w:p>
    <w:p w14:paraId="478CEB97" w14:textId="77777777" w:rsidR="00B92920" w:rsidRDefault="00AA4370">
      <w:pPr>
        <w:pStyle w:val="PL"/>
        <w:rPr>
          <w:color w:val="808080"/>
        </w:rPr>
      </w:pPr>
      <w:r>
        <w:t xml:space="preserve">    reportAddNeighMeas                          </w:t>
      </w:r>
      <w:r>
        <w:rPr>
          <w:color w:val="993366"/>
        </w:rPr>
        <w:t>ENUMERATED</w:t>
      </w:r>
      <w:r>
        <w:t xml:space="preserve"> {setup}                                             </w:t>
      </w:r>
      <w:r>
        <w:rPr>
          <w:color w:val="993366"/>
        </w:rPr>
        <w:t>OPTIONAL</w:t>
      </w:r>
      <w:r>
        <w:t xml:space="preserve">,   </w:t>
      </w:r>
      <w:r>
        <w:rPr>
          <w:color w:val="808080"/>
        </w:rPr>
        <w:t>-- Need R</w:t>
      </w:r>
    </w:p>
    <w:p w14:paraId="0436C8FD" w14:textId="77777777" w:rsidR="00B92920" w:rsidRDefault="00AA4370">
      <w:pPr>
        <w:pStyle w:val="PL"/>
      </w:pPr>
      <w:r>
        <w:t xml:space="preserve">    ...,</w:t>
      </w:r>
    </w:p>
    <w:p w14:paraId="44C9502D" w14:textId="77777777" w:rsidR="00B92920" w:rsidRDefault="00AA4370">
      <w:pPr>
        <w:pStyle w:val="PL"/>
      </w:pPr>
      <w:r>
        <w:t xml:space="preserve">    [[</w:t>
      </w:r>
    </w:p>
    <w:p w14:paraId="7A15A603" w14:textId="77777777" w:rsidR="00B92920" w:rsidRDefault="00AA4370">
      <w:pPr>
        <w:pStyle w:val="PL"/>
        <w:rPr>
          <w:color w:val="808080"/>
        </w:rPr>
      </w:pPr>
      <w:r>
        <w:t xml:space="preserve">    measRSSI-ReportConfig-r16                   MeasRSSI-ReportConfig-r16                                      </w:t>
      </w:r>
      <w:r>
        <w:rPr>
          <w:color w:val="993366"/>
        </w:rPr>
        <w:t>OPTIONAL</w:t>
      </w:r>
      <w:r>
        <w:t xml:space="preserve">,   </w:t>
      </w:r>
      <w:r>
        <w:rPr>
          <w:color w:val="808080"/>
        </w:rPr>
        <w:t>-- Need R</w:t>
      </w:r>
    </w:p>
    <w:p w14:paraId="2B8EAEDD" w14:textId="77777777" w:rsidR="00B92920" w:rsidRDefault="00AA4370">
      <w:pPr>
        <w:pStyle w:val="PL"/>
        <w:rPr>
          <w:color w:val="808080"/>
        </w:rPr>
      </w:pPr>
      <w:r>
        <w:t xml:space="preserve">    useT312-r16                                 </w:t>
      </w:r>
      <w:r>
        <w:rPr>
          <w:color w:val="993366"/>
        </w:rPr>
        <w:t>BOOLEAN</w:t>
      </w:r>
      <w:r>
        <w:t xml:space="preserve">                                                        </w:t>
      </w:r>
      <w:r>
        <w:rPr>
          <w:color w:val="993366"/>
        </w:rPr>
        <w:t>OPTIONAL</w:t>
      </w:r>
      <w:r>
        <w:t xml:space="preserve">,   </w:t>
      </w:r>
      <w:r>
        <w:rPr>
          <w:color w:val="808080"/>
        </w:rPr>
        <w:t>-- Need M</w:t>
      </w:r>
    </w:p>
    <w:p w14:paraId="1BD70BCF" w14:textId="77777777" w:rsidR="00B92920" w:rsidRDefault="00AA4370">
      <w:pPr>
        <w:pStyle w:val="PL"/>
        <w:rPr>
          <w:color w:val="808080"/>
        </w:rPr>
      </w:pPr>
      <w:r>
        <w:t xml:space="preserve">    includeCommonLocationInfo-r16               </w:t>
      </w:r>
      <w:r>
        <w:rPr>
          <w:color w:val="993366"/>
        </w:rPr>
        <w:t>ENUMERATED</w:t>
      </w:r>
      <w:r>
        <w:t xml:space="preserve"> {true}                                              </w:t>
      </w:r>
      <w:r>
        <w:rPr>
          <w:color w:val="993366"/>
        </w:rPr>
        <w:t>OPTIONAL</w:t>
      </w:r>
      <w:r>
        <w:t xml:space="preserve">,   </w:t>
      </w:r>
      <w:r>
        <w:rPr>
          <w:color w:val="808080"/>
        </w:rPr>
        <w:t>-- Need R</w:t>
      </w:r>
    </w:p>
    <w:p w14:paraId="23ECCE88" w14:textId="77777777" w:rsidR="00B92920" w:rsidRDefault="00AA4370">
      <w:pPr>
        <w:pStyle w:val="PL"/>
        <w:rPr>
          <w:color w:val="808080"/>
        </w:rPr>
      </w:pPr>
      <w:r>
        <w:t xml:space="preserve">    includeBT-Meas-r16                          SetupRelease {BT-NameList-r16}                                 </w:t>
      </w:r>
      <w:r>
        <w:rPr>
          <w:color w:val="993366"/>
        </w:rPr>
        <w:t>OPTIONAL</w:t>
      </w:r>
      <w:r>
        <w:t xml:space="preserve">,   </w:t>
      </w:r>
      <w:r>
        <w:rPr>
          <w:color w:val="808080"/>
        </w:rPr>
        <w:t>-- Need M</w:t>
      </w:r>
    </w:p>
    <w:p w14:paraId="4EBBF213" w14:textId="77777777" w:rsidR="00B92920" w:rsidRDefault="00AA4370">
      <w:pPr>
        <w:pStyle w:val="PL"/>
        <w:rPr>
          <w:color w:val="808080"/>
        </w:rPr>
      </w:pPr>
      <w:r>
        <w:lastRenderedPageBreak/>
        <w:t xml:space="preserve">    includeWLAN-Meas-r16                        SetupRelease {WLAN-NameList-r16}                               </w:t>
      </w:r>
      <w:r>
        <w:rPr>
          <w:color w:val="993366"/>
        </w:rPr>
        <w:t>OPTIONAL</w:t>
      </w:r>
      <w:r>
        <w:t xml:space="preserve">,   </w:t>
      </w:r>
      <w:r>
        <w:rPr>
          <w:color w:val="808080"/>
        </w:rPr>
        <w:t>-- Need M</w:t>
      </w:r>
    </w:p>
    <w:p w14:paraId="1B42A55C" w14:textId="77777777" w:rsidR="00B92920" w:rsidRDefault="00AA4370">
      <w:pPr>
        <w:pStyle w:val="PL"/>
        <w:rPr>
          <w:color w:val="808080"/>
        </w:rPr>
      </w:pPr>
      <w:r>
        <w:t xml:space="preserve">    includeSensor-Meas-r16                      SetupRelease {Sensor-NameList-r16}                             </w:t>
      </w:r>
      <w:r>
        <w:rPr>
          <w:color w:val="993366"/>
        </w:rPr>
        <w:t>OPTIONAL</w:t>
      </w:r>
      <w:r>
        <w:t xml:space="preserve">    </w:t>
      </w:r>
      <w:r>
        <w:rPr>
          <w:color w:val="808080"/>
        </w:rPr>
        <w:t>-- Need M</w:t>
      </w:r>
    </w:p>
    <w:p w14:paraId="66CE87D2" w14:textId="77777777" w:rsidR="00B92920" w:rsidRDefault="00AA4370">
      <w:pPr>
        <w:pStyle w:val="PL"/>
      </w:pPr>
      <w:r>
        <w:t xml:space="preserve">    ]]</w:t>
      </w:r>
    </w:p>
    <w:p w14:paraId="1C3D757B" w14:textId="77777777" w:rsidR="00B92920" w:rsidRDefault="00AA4370">
      <w:pPr>
        <w:pStyle w:val="PL"/>
      </w:pPr>
      <w:r>
        <w:t>}</w:t>
      </w:r>
    </w:p>
    <w:p w14:paraId="7CD0C2A0" w14:textId="77777777" w:rsidR="00B92920" w:rsidRDefault="00B92920">
      <w:pPr>
        <w:pStyle w:val="PL"/>
      </w:pPr>
    </w:p>
    <w:p w14:paraId="6FC7773F" w14:textId="77777777" w:rsidR="00B92920" w:rsidRDefault="00AA4370">
      <w:pPr>
        <w:pStyle w:val="PL"/>
      </w:pPr>
      <w:r>
        <w:t xml:space="preserve">PeriodicalReportConfig ::=                  </w:t>
      </w:r>
      <w:r>
        <w:rPr>
          <w:color w:val="993366"/>
        </w:rPr>
        <w:t>SEQUENCE</w:t>
      </w:r>
      <w:r>
        <w:t xml:space="preserve"> {</w:t>
      </w:r>
    </w:p>
    <w:p w14:paraId="5236A74B" w14:textId="77777777" w:rsidR="00B92920" w:rsidRDefault="00AA4370">
      <w:pPr>
        <w:pStyle w:val="PL"/>
      </w:pPr>
      <w:r>
        <w:t xml:space="preserve">    rsType                                      NR-RS-Type,</w:t>
      </w:r>
    </w:p>
    <w:p w14:paraId="15BCC862" w14:textId="77777777" w:rsidR="00B92920" w:rsidRDefault="00AA4370">
      <w:pPr>
        <w:pStyle w:val="PL"/>
      </w:pPr>
      <w:r>
        <w:t xml:space="preserve">    reportInterval                              ReportInterval,</w:t>
      </w:r>
    </w:p>
    <w:p w14:paraId="06600CCE" w14:textId="77777777" w:rsidR="00B92920" w:rsidRDefault="00AA4370">
      <w:pPr>
        <w:pStyle w:val="PL"/>
      </w:pPr>
      <w:r>
        <w:t xml:space="preserve">    reportAmount                                </w:t>
      </w:r>
      <w:r>
        <w:rPr>
          <w:color w:val="993366"/>
        </w:rPr>
        <w:t>ENUMERATED</w:t>
      </w:r>
      <w:r>
        <w:t xml:space="preserve"> {r1, r2, r4, r8, r16, r32, r64, infinity},</w:t>
      </w:r>
    </w:p>
    <w:p w14:paraId="2DD7ECF7" w14:textId="77777777" w:rsidR="00B92920" w:rsidRDefault="00AA4370">
      <w:pPr>
        <w:pStyle w:val="PL"/>
      </w:pPr>
      <w:r>
        <w:t xml:space="preserve">    reportQuantityCell                          MeasReportQuantity,</w:t>
      </w:r>
    </w:p>
    <w:p w14:paraId="4FAA8710" w14:textId="77777777" w:rsidR="00B92920" w:rsidRDefault="00AA4370">
      <w:pPr>
        <w:pStyle w:val="PL"/>
      </w:pPr>
      <w:r>
        <w:t xml:space="preserve">    maxReportCells                              </w:t>
      </w:r>
      <w:r>
        <w:rPr>
          <w:color w:val="993366"/>
        </w:rPr>
        <w:t>INTEGER</w:t>
      </w:r>
      <w:r>
        <w:t xml:space="preserve"> (1..maxCellReport),</w:t>
      </w:r>
    </w:p>
    <w:p w14:paraId="5C0C47A7" w14:textId="77777777" w:rsidR="00B92920" w:rsidRDefault="00AA4370">
      <w:pPr>
        <w:pStyle w:val="PL"/>
        <w:rPr>
          <w:color w:val="808080"/>
        </w:rPr>
      </w:pPr>
      <w:r>
        <w:t xml:space="preserve">    reportQuantityRS-Indexes                    MeasReportQuantity                                             </w:t>
      </w:r>
      <w:r>
        <w:rPr>
          <w:color w:val="993366"/>
        </w:rPr>
        <w:t>OPTIONAL</w:t>
      </w:r>
      <w:r>
        <w:t xml:space="preserve">,   </w:t>
      </w:r>
      <w:r>
        <w:rPr>
          <w:color w:val="808080"/>
        </w:rPr>
        <w:t>-- Need R</w:t>
      </w:r>
    </w:p>
    <w:p w14:paraId="5E25BF83" w14:textId="77777777" w:rsidR="00B92920" w:rsidRDefault="00AA4370">
      <w:pPr>
        <w:pStyle w:val="PL"/>
        <w:rPr>
          <w:color w:val="808080"/>
        </w:rPr>
      </w:pPr>
      <w:r>
        <w:t xml:space="preserve">    maxNrofRS-IndexesToReport                   </w:t>
      </w:r>
      <w:r>
        <w:rPr>
          <w:color w:val="993366"/>
        </w:rPr>
        <w:t>INTEGER</w:t>
      </w:r>
      <w:r>
        <w:t xml:space="preserve"> (1..maxNrofIndexesToReport)                            </w:t>
      </w:r>
      <w:r>
        <w:rPr>
          <w:color w:val="993366"/>
        </w:rPr>
        <w:t>OPTIONAL</w:t>
      </w:r>
      <w:r>
        <w:t xml:space="preserve">,   </w:t>
      </w:r>
      <w:r>
        <w:rPr>
          <w:color w:val="808080"/>
        </w:rPr>
        <w:t>-- Need R</w:t>
      </w:r>
    </w:p>
    <w:p w14:paraId="6930E95E" w14:textId="77777777" w:rsidR="00B92920" w:rsidRDefault="00AA4370">
      <w:pPr>
        <w:pStyle w:val="PL"/>
      </w:pPr>
      <w:r>
        <w:t xml:space="preserve">    includeBeamMeasurements                     </w:t>
      </w:r>
      <w:r>
        <w:rPr>
          <w:color w:val="993366"/>
        </w:rPr>
        <w:t>BOOLEAN</w:t>
      </w:r>
      <w:r>
        <w:t>,</w:t>
      </w:r>
    </w:p>
    <w:p w14:paraId="1475A0C1" w14:textId="77777777" w:rsidR="00B92920" w:rsidRDefault="00AA4370">
      <w:pPr>
        <w:pStyle w:val="PL"/>
      </w:pPr>
      <w:r>
        <w:t xml:space="preserve">    useAllowedCellList                          </w:t>
      </w:r>
      <w:r>
        <w:rPr>
          <w:color w:val="993366"/>
        </w:rPr>
        <w:t>BOOLEAN</w:t>
      </w:r>
      <w:r>
        <w:t>,</w:t>
      </w:r>
    </w:p>
    <w:p w14:paraId="7FA4CB46" w14:textId="77777777" w:rsidR="00B92920" w:rsidRDefault="00AA4370">
      <w:pPr>
        <w:pStyle w:val="PL"/>
      </w:pPr>
      <w:r>
        <w:t xml:space="preserve">    ...,</w:t>
      </w:r>
    </w:p>
    <w:p w14:paraId="7017415A" w14:textId="77777777" w:rsidR="00B92920" w:rsidRDefault="00AA4370">
      <w:pPr>
        <w:pStyle w:val="PL"/>
      </w:pPr>
      <w:r>
        <w:t xml:space="preserve">    [[</w:t>
      </w:r>
    </w:p>
    <w:p w14:paraId="4732FC87" w14:textId="77777777" w:rsidR="00B92920" w:rsidRDefault="00AA4370">
      <w:pPr>
        <w:pStyle w:val="PL"/>
        <w:rPr>
          <w:color w:val="808080"/>
        </w:rPr>
      </w:pPr>
      <w:r>
        <w:t xml:space="preserve">    measRSSI-ReportConfig-r16                   MeasRSSI-ReportConfig-r16                                      </w:t>
      </w:r>
      <w:r>
        <w:rPr>
          <w:color w:val="993366"/>
        </w:rPr>
        <w:t>OPTIONAL</w:t>
      </w:r>
      <w:r>
        <w:t xml:space="preserve">,   </w:t>
      </w:r>
      <w:r>
        <w:rPr>
          <w:color w:val="808080"/>
        </w:rPr>
        <w:t>-- Need R</w:t>
      </w:r>
    </w:p>
    <w:p w14:paraId="0A0E9100" w14:textId="77777777" w:rsidR="00B92920" w:rsidRDefault="00AA4370">
      <w:pPr>
        <w:pStyle w:val="PL"/>
        <w:rPr>
          <w:color w:val="808080"/>
        </w:rPr>
      </w:pPr>
      <w:r>
        <w:t xml:space="preserve">    includeCommonLocationInfo-r16               </w:t>
      </w:r>
      <w:r>
        <w:rPr>
          <w:color w:val="993366"/>
        </w:rPr>
        <w:t>ENUMERATED</w:t>
      </w:r>
      <w:r>
        <w:t xml:space="preserve"> {true}                                              </w:t>
      </w:r>
      <w:r>
        <w:rPr>
          <w:color w:val="993366"/>
        </w:rPr>
        <w:t>OPTIONAL</w:t>
      </w:r>
      <w:r>
        <w:t xml:space="preserve">,   </w:t>
      </w:r>
      <w:r>
        <w:rPr>
          <w:color w:val="808080"/>
        </w:rPr>
        <w:t>-- Need R</w:t>
      </w:r>
    </w:p>
    <w:p w14:paraId="6BDD6B30" w14:textId="77777777" w:rsidR="00B92920" w:rsidRDefault="00AA4370">
      <w:pPr>
        <w:pStyle w:val="PL"/>
        <w:rPr>
          <w:color w:val="808080"/>
        </w:rPr>
      </w:pPr>
      <w:r>
        <w:t xml:space="preserve">    includeBT-Meas-r16                          SetupRelease {BT-NameList-r16}                                 </w:t>
      </w:r>
      <w:r>
        <w:rPr>
          <w:color w:val="993366"/>
        </w:rPr>
        <w:t>OPTIONAL</w:t>
      </w:r>
      <w:r>
        <w:t xml:space="preserve">,   </w:t>
      </w:r>
      <w:r>
        <w:rPr>
          <w:color w:val="808080"/>
        </w:rPr>
        <w:t>-- Need M</w:t>
      </w:r>
    </w:p>
    <w:p w14:paraId="28660780" w14:textId="77777777" w:rsidR="00B92920" w:rsidRDefault="00AA4370">
      <w:pPr>
        <w:pStyle w:val="PL"/>
        <w:rPr>
          <w:color w:val="808080"/>
        </w:rPr>
      </w:pPr>
      <w:r>
        <w:t xml:space="preserve">    includeWLAN-Meas-r16                        SetupRelease {WLAN-NameList-r16}                               </w:t>
      </w:r>
      <w:r>
        <w:rPr>
          <w:color w:val="993366"/>
        </w:rPr>
        <w:t>OPTIONAL</w:t>
      </w:r>
      <w:r>
        <w:t xml:space="preserve">,   </w:t>
      </w:r>
      <w:r>
        <w:rPr>
          <w:color w:val="808080"/>
        </w:rPr>
        <w:t>-- Need M</w:t>
      </w:r>
    </w:p>
    <w:p w14:paraId="6D3A851A" w14:textId="77777777" w:rsidR="00B92920" w:rsidRDefault="00AA4370">
      <w:pPr>
        <w:pStyle w:val="PL"/>
        <w:rPr>
          <w:color w:val="808080"/>
        </w:rPr>
      </w:pPr>
      <w:r>
        <w:t xml:space="preserve">    includeSensor-Meas-r16                      SetupRelease {Sensor-NameList-r16}                             </w:t>
      </w:r>
      <w:r>
        <w:rPr>
          <w:color w:val="993366"/>
        </w:rPr>
        <w:t>OPTIONAL</w:t>
      </w:r>
      <w:r>
        <w:t xml:space="preserve">,   </w:t>
      </w:r>
      <w:r>
        <w:rPr>
          <w:color w:val="808080"/>
        </w:rPr>
        <w:t>-- Need M</w:t>
      </w:r>
    </w:p>
    <w:p w14:paraId="79111AD9" w14:textId="77777777" w:rsidR="00B92920" w:rsidRDefault="00AA4370">
      <w:pPr>
        <w:pStyle w:val="PL"/>
        <w:rPr>
          <w:color w:val="808080"/>
        </w:rPr>
      </w:pPr>
      <w:r>
        <w:t xml:space="preserve">    ul-DelayValueConfig-r16                     SetupRelease { UL-DelayValueConfig-r16 }                       </w:t>
      </w:r>
      <w:r>
        <w:rPr>
          <w:color w:val="993366"/>
        </w:rPr>
        <w:t>OPTIONAL</w:t>
      </w:r>
      <w:r>
        <w:t xml:space="preserve">,   </w:t>
      </w:r>
      <w:r>
        <w:rPr>
          <w:color w:val="808080"/>
        </w:rPr>
        <w:t>-- Need M</w:t>
      </w:r>
    </w:p>
    <w:p w14:paraId="203FDFF5" w14:textId="77777777" w:rsidR="00B92920" w:rsidRDefault="00AA4370">
      <w:pPr>
        <w:pStyle w:val="PL"/>
        <w:rPr>
          <w:color w:val="808080"/>
        </w:rPr>
      </w:pPr>
      <w:r>
        <w:t xml:space="preserve">    reportAddNeighMeas-r16                      </w:t>
      </w:r>
      <w:r>
        <w:rPr>
          <w:color w:val="993366"/>
        </w:rPr>
        <w:t>ENUMERATED</w:t>
      </w:r>
      <w:r>
        <w:t xml:space="preserve"> {setup}                                             </w:t>
      </w:r>
      <w:r>
        <w:rPr>
          <w:color w:val="993366"/>
        </w:rPr>
        <w:t>OPTIONAL</w:t>
      </w:r>
      <w:r>
        <w:t xml:space="preserve">    </w:t>
      </w:r>
      <w:r>
        <w:rPr>
          <w:color w:val="808080"/>
        </w:rPr>
        <w:t>-- Need R</w:t>
      </w:r>
    </w:p>
    <w:p w14:paraId="4D7F8DD9" w14:textId="77777777" w:rsidR="00B92920" w:rsidRDefault="00AA4370">
      <w:pPr>
        <w:pStyle w:val="PL"/>
      </w:pPr>
      <w:r>
        <w:t xml:space="preserve">    ]],</w:t>
      </w:r>
    </w:p>
    <w:p w14:paraId="3171A17D" w14:textId="77777777" w:rsidR="00B92920" w:rsidRDefault="00AA4370">
      <w:pPr>
        <w:pStyle w:val="PL"/>
      </w:pPr>
      <w:r>
        <w:t xml:space="preserve">    [[</w:t>
      </w:r>
    </w:p>
    <w:p w14:paraId="6F4D0236" w14:textId="77777777" w:rsidR="00B92920" w:rsidRDefault="00AA4370">
      <w:pPr>
        <w:pStyle w:val="PL"/>
        <w:rPr>
          <w:color w:val="808080"/>
        </w:rPr>
      </w:pPr>
      <w:r>
        <w:t xml:space="preserve">    ul-ExcessDelayConfig-r17                    SetupRelease { UL-ExcessDelayConfig-r17 }                      </w:t>
      </w:r>
      <w:r>
        <w:rPr>
          <w:color w:val="993366"/>
        </w:rPr>
        <w:t>OPTIONAL</w:t>
      </w:r>
      <w:r>
        <w:t xml:space="preserve">    </w:t>
      </w:r>
      <w:r>
        <w:rPr>
          <w:color w:val="808080"/>
        </w:rPr>
        <w:t>-- Need M</w:t>
      </w:r>
    </w:p>
    <w:p w14:paraId="785ACE98" w14:textId="77777777" w:rsidR="00B92920" w:rsidRDefault="00AA4370">
      <w:pPr>
        <w:pStyle w:val="PL"/>
      </w:pPr>
      <w:r>
        <w:t xml:space="preserve">    ]]</w:t>
      </w:r>
    </w:p>
    <w:p w14:paraId="4EB49C85" w14:textId="77777777" w:rsidR="00B92920" w:rsidRDefault="00AA4370">
      <w:pPr>
        <w:pStyle w:val="PL"/>
      </w:pPr>
      <w:r>
        <w:t>}</w:t>
      </w:r>
    </w:p>
    <w:p w14:paraId="01E58B8A" w14:textId="77777777" w:rsidR="00B92920" w:rsidRDefault="00B92920">
      <w:pPr>
        <w:pStyle w:val="PL"/>
      </w:pPr>
    </w:p>
    <w:p w14:paraId="5E26CBDA" w14:textId="77777777" w:rsidR="00B92920" w:rsidRDefault="00AA4370">
      <w:pPr>
        <w:pStyle w:val="PL"/>
      </w:pPr>
      <w:r>
        <w:t xml:space="preserve">NR-RS-Type ::=                              </w:t>
      </w:r>
      <w:r>
        <w:rPr>
          <w:color w:val="993366"/>
        </w:rPr>
        <w:t>ENUMERATED</w:t>
      </w:r>
      <w:r>
        <w:t xml:space="preserve"> {ssb, csi-rs}</w:t>
      </w:r>
    </w:p>
    <w:p w14:paraId="1167562C" w14:textId="77777777" w:rsidR="00B92920" w:rsidRDefault="00B92920">
      <w:pPr>
        <w:pStyle w:val="PL"/>
      </w:pPr>
    </w:p>
    <w:p w14:paraId="446196A6" w14:textId="77777777" w:rsidR="00B92920" w:rsidRDefault="00AA4370">
      <w:pPr>
        <w:pStyle w:val="PL"/>
      </w:pPr>
      <w:r>
        <w:t xml:space="preserve">MeasTriggerQuantity ::=                     </w:t>
      </w:r>
      <w:r>
        <w:rPr>
          <w:color w:val="993366"/>
        </w:rPr>
        <w:t>CHOICE</w:t>
      </w:r>
      <w:r>
        <w:t xml:space="preserve"> {</w:t>
      </w:r>
    </w:p>
    <w:p w14:paraId="6EDD2EC6" w14:textId="77777777" w:rsidR="00B92920" w:rsidRDefault="00AA4370">
      <w:pPr>
        <w:pStyle w:val="PL"/>
      </w:pPr>
      <w:r>
        <w:t xml:space="preserve">    rsrp                                        RSRP-Range,</w:t>
      </w:r>
    </w:p>
    <w:p w14:paraId="36586548" w14:textId="77777777" w:rsidR="00B92920" w:rsidRDefault="00AA4370">
      <w:pPr>
        <w:pStyle w:val="PL"/>
      </w:pPr>
      <w:r>
        <w:t xml:space="preserve">    rsrq                                        RSRQ-Range,</w:t>
      </w:r>
    </w:p>
    <w:p w14:paraId="78323EAA" w14:textId="77777777" w:rsidR="00B92920" w:rsidRDefault="00AA4370">
      <w:pPr>
        <w:pStyle w:val="PL"/>
      </w:pPr>
      <w:r>
        <w:t xml:space="preserve">    sinr                                        SINR-Range</w:t>
      </w:r>
    </w:p>
    <w:p w14:paraId="3A9AF2D9" w14:textId="77777777" w:rsidR="00B92920" w:rsidRDefault="00AA4370">
      <w:pPr>
        <w:pStyle w:val="PL"/>
      </w:pPr>
      <w:r>
        <w:t>}</w:t>
      </w:r>
    </w:p>
    <w:p w14:paraId="656348AB" w14:textId="77777777" w:rsidR="00B92920" w:rsidRDefault="00B92920">
      <w:pPr>
        <w:pStyle w:val="PL"/>
      </w:pPr>
    </w:p>
    <w:p w14:paraId="2CE7C028" w14:textId="77777777" w:rsidR="00B92920" w:rsidRDefault="00AA4370">
      <w:pPr>
        <w:pStyle w:val="PL"/>
      </w:pPr>
      <w:r>
        <w:t xml:space="preserve">MeasTriggerQuantityOffset ::=               </w:t>
      </w:r>
      <w:r>
        <w:rPr>
          <w:color w:val="993366"/>
        </w:rPr>
        <w:t>CHOICE</w:t>
      </w:r>
      <w:r>
        <w:t xml:space="preserve"> {</w:t>
      </w:r>
    </w:p>
    <w:p w14:paraId="51C397EC" w14:textId="77777777" w:rsidR="00B92920" w:rsidRDefault="00AA4370">
      <w:pPr>
        <w:pStyle w:val="PL"/>
      </w:pPr>
      <w:r>
        <w:t xml:space="preserve">    rsrp                                        </w:t>
      </w:r>
      <w:r>
        <w:rPr>
          <w:color w:val="993366"/>
        </w:rPr>
        <w:t>INTEGER</w:t>
      </w:r>
      <w:r>
        <w:t xml:space="preserve"> (-30..30),</w:t>
      </w:r>
    </w:p>
    <w:p w14:paraId="57A806F5" w14:textId="77777777" w:rsidR="00B92920" w:rsidRDefault="00AA4370">
      <w:pPr>
        <w:pStyle w:val="PL"/>
      </w:pPr>
      <w:r>
        <w:t xml:space="preserve">    rsrq                                        </w:t>
      </w:r>
      <w:r>
        <w:rPr>
          <w:color w:val="993366"/>
        </w:rPr>
        <w:t>INTEGER</w:t>
      </w:r>
      <w:r>
        <w:t xml:space="preserve"> (-30..30),</w:t>
      </w:r>
    </w:p>
    <w:p w14:paraId="641FD71E" w14:textId="77777777" w:rsidR="00B92920" w:rsidRDefault="00AA4370">
      <w:pPr>
        <w:pStyle w:val="PL"/>
      </w:pPr>
      <w:r>
        <w:t xml:space="preserve">    sinr                                        </w:t>
      </w:r>
      <w:r>
        <w:rPr>
          <w:color w:val="993366"/>
        </w:rPr>
        <w:t>INTEGER</w:t>
      </w:r>
      <w:r>
        <w:t xml:space="preserve"> (-30..30)</w:t>
      </w:r>
    </w:p>
    <w:p w14:paraId="348C8C3D" w14:textId="77777777" w:rsidR="00B92920" w:rsidRDefault="00AA4370">
      <w:pPr>
        <w:pStyle w:val="PL"/>
      </w:pPr>
      <w:r>
        <w:t>}</w:t>
      </w:r>
    </w:p>
    <w:p w14:paraId="0EECE10C" w14:textId="77777777" w:rsidR="00B92920" w:rsidRDefault="00B92920">
      <w:pPr>
        <w:pStyle w:val="PL"/>
      </w:pPr>
    </w:p>
    <w:p w14:paraId="30823784" w14:textId="77777777" w:rsidR="00B92920" w:rsidRDefault="00B92920">
      <w:pPr>
        <w:pStyle w:val="PL"/>
      </w:pPr>
    </w:p>
    <w:p w14:paraId="0E989899" w14:textId="77777777" w:rsidR="00B92920" w:rsidRDefault="00AA4370">
      <w:pPr>
        <w:pStyle w:val="PL"/>
      </w:pPr>
      <w:r>
        <w:t xml:space="preserve">MeasReportQuantity ::=                      </w:t>
      </w:r>
      <w:r>
        <w:rPr>
          <w:color w:val="993366"/>
        </w:rPr>
        <w:t>SEQUENCE</w:t>
      </w:r>
      <w:r>
        <w:t xml:space="preserve"> {</w:t>
      </w:r>
    </w:p>
    <w:p w14:paraId="0F22F0AA" w14:textId="77777777" w:rsidR="00B92920" w:rsidRDefault="00AA4370">
      <w:pPr>
        <w:pStyle w:val="PL"/>
      </w:pPr>
      <w:r>
        <w:t xml:space="preserve">    rsrp                                        </w:t>
      </w:r>
      <w:r>
        <w:rPr>
          <w:color w:val="993366"/>
        </w:rPr>
        <w:t>BOOLEAN</w:t>
      </w:r>
      <w:r>
        <w:t>,</w:t>
      </w:r>
    </w:p>
    <w:p w14:paraId="4A775D62" w14:textId="77777777" w:rsidR="00B92920" w:rsidRDefault="00AA4370">
      <w:pPr>
        <w:pStyle w:val="PL"/>
      </w:pPr>
      <w:r>
        <w:t xml:space="preserve">    rsrq                                        </w:t>
      </w:r>
      <w:r>
        <w:rPr>
          <w:color w:val="993366"/>
        </w:rPr>
        <w:t>BOOLEAN</w:t>
      </w:r>
      <w:r>
        <w:t>,</w:t>
      </w:r>
    </w:p>
    <w:p w14:paraId="60465835" w14:textId="77777777" w:rsidR="00B92920" w:rsidRDefault="00AA4370">
      <w:pPr>
        <w:pStyle w:val="PL"/>
      </w:pPr>
      <w:r>
        <w:t xml:space="preserve">    sinr                                        </w:t>
      </w:r>
      <w:r>
        <w:rPr>
          <w:color w:val="993366"/>
        </w:rPr>
        <w:t>BOOLEAN</w:t>
      </w:r>
    </w:p>
    <w:p w14:paraId="05B2E0C5" w14:textId="77777777" w:rsidR="00B92920" w:rsidRDefault="00AA4370">
      <w:pPr>
        <w:pStyle w:val="PL"/>
      </w:pPr>
      <w:r>
        <w:t>}</w:t>
      </w:r>
    </w:p>
    <w:p w14:paraId="3A658E2E" w14:textId="77777777" w:rsidR="00B92920" w:rsidRDefault="00B92920">
      <w:pPr>
        <w:pStyle w:val="PL"/>
      </w:pPr>
    </w:p>
    <w:p w14:paraId="650C3F6B" w14:textId="77777777" w:rsidR="00B92920" w:rsidRDefault="00AA4370">
      <w:pPr>
        <w:pStyle w:val="PL"/>
      </w:pPr>
      <w:r>
        <w:lastRenderedPageBreak/>
        <w:t xml:space="preserve">MeasRSSI-ReportConfig-r16 ::=               </w:t>
      </w:r>
      <w:r>
        <w:rPr>
          <w:color w:val="993366"/>
        </w:rPr>
        <w:t>SEQUENCE</w:t>
      </w:r>
      <w:r>
        <w:t xml:space="preserve"> {</w:t>
      </w:r>
    </w:p>
    <w:p w14:paraId="21E9DB5E" w14:textId="77777777" w:rsidR="00B92920" w:rsidRDefault="00AA4370">
      <w:pPr>
        <w:pStyle w:val="PL"/>
        <w:rPr>
          <w:color w:val="808080"/>
        </w:rPr>
      </w:pPr>
      <w:r>
        <w:t xml:space="preserve">    channelOccupancyThreshold-r16               RSSI-Range-r16         </w:t>
      </w:r>
      <w:r>
        <w:rPr>
          <w:color w:val="993366"/>
        </w:rPr>
        <w:t>OPTIONAL</w:t>
      </w:r>
      <w:r>
        <w:t xml:space="preserve">   </w:t>
      </w:r>
      <w:r>
        <w:rPr>
          <w:color w:val="808080"/>
        </w:rPr>
        <w:t>-- Need R</w:t>
      </w:r>
    </w:p>
    <w:p w14:paraId="2391636A" w14:textId="77777777" w:rsidR="00B92920" w:rsidRDefault="00AA4370">
      <w:pPr>
        <w:pStyle w:val="PL"/>
      </w:pPr>
      <w:r>
        <w:t>}</w:t>
      </w:r>
    </w:p>
    <w:p w14:paraId="1B9FB12D" w14:textId="77777777" w:rsidR="00B92920" w:rsidRDefault="00B92920">
      <w:pPr>
        <w:pStyle w:val="PL"/>
      </w:pPr>
    </w:p>
    <w:p w14:paraId="585CD2C1" w14:textId="77777777" w:rsidR="00B92920" w:rsidRDefault="00AA4370">
      <w:pPr>
        <w:pStyle w:val="PL"/>
      </w:pPr>
      <w:r>
        <w:t xml:space="preserve">CLI-EventTriggerConfig-r16 ::=              </w:t>
      </w:r>
      <w:r>
        <w:rPr>
          <w:color w:val="993366"/>
        </w:rPr>
        <w:t>SEQUENCE</w:t>
      </w:r>
      <w:r>
        <w:t xml:space="preserve"> {</w:t>
      </w:r>
    </w:p>
    <w:p w14:paraId="7C0E13EC" w14:textId="77777777" w:rsidR="00B92920" w:rsidRDefault="00AA4370">
      <w:pPr>
        <w:pStyle w:val="PL"/>
      </w:pPr>
      <w:r>
        <w:t xml:space="preserve">    eventId-r16                                 </w:t>
      </w:r>
      <w:r>
        <w:rPr>
          <w:color w:val="993366"/>
        </w:rPr>
        <w:t>CHOICE</w:t>
      </w:r>
      <w:r>
        <w:t xml:space="preserve"> {</w:t>
      </w:r>
    </w:p>
    <w:p w14:paraId="431F2E75" w14:textId="77777777" w:rsidR="00B92920" w:rsidRDefault="00AA4370">
      <w:pPr>
        <w:pStyle w:val="PL"/>
      </w:pPr>
      <w:r>
        <w:t xml:space="preserve">        eventI1-r16                                 </w:t>
      </w:r>
      <w:r>
        <w:rPr>
          <w:color w:val="993366"/>
        </w:rPr>
        <w:t>SEQUENCE</w:t>
      </w:r>
      <w:r>
        <w:t xml:space="preserve"> {</w:t>
      </w:r>
    </w:p>
    <w:p w14:paraId="1E4623BC" w14:textId="77777777" w:rsidR="00B92920" w:rsidRDefault="00AA4370">
      <w:pPr>
        <w:pStyle w:val="PL"/>
      </w:pPr>
      <w:r>
        <w:t xml:space="preserve">            i1-Threshold-r16                            MeasTriggerQuantityCLI-r16,</w:t>
      </w:r>
    </w:p>
    <w:p w14:paraId="03D5A5FD" w14:textId="77777777" w:rsidR="00B92920" w:rsidRDefault="00AA4370">
      <w:pPr>
        <w:pStyle w:val="PL"/>
      </w:pPr>
      <w:r>
        <w:t xml:space="preserve">            reportOnLeave-r16                           </w:t>
      </w:r>
      <w:r>
        <w:rPr>
          <w:color w:val="993366"/>
        </w:rPr>
        <w:t>BOOLEAN</w:t>
      </w:r>
      <w:r>
        <w:t>,</w:t>
      </w:r>
    </w:p>
    <w:p w14:paraId="364D8159" w14:textId="77777777" w:rsidR="00B92920" w:rsidRDefault="00AA4370">
      <w:pPr>
        <w:pStyle w:val="PL"/>
      </w:pPr>
      <w:r>
        <w:t xml:space="preserve">            hysteresis-r16                              Hysteresis,</w:t>
      </w:r>
    </w:p>
    <w:p w14:paraId="56681423" w14:textId="77777777" w:rsidR="00B92920" w:rsidRDefault="00AA4370">
      <w:pPr>
        <w:pStyle w:val="PL"/>
      </w:pPr>
      <w:r>
        <w:t xml:space="preserve">            timeToTrigger-r16                           TimeToTrigger</w:t>
      </w:r>
    </w:p>
    <w:p w14:paraId="71D976A0" w14:textId="77777777" w:rsidR="00B92920" w:rsidRDefault="00AA4370">
      <w:pPr>
        <w:pStyle w:val="PL"/>
      </w:pPr>
      <w:r>
        <w:t xml:space="preserve">        },</w:t>
      </w:r>
    </w:p>
    <w:p w14:paraId="3EA8D841" w14:textId="77777777" w:rsidR="00B92920" w:rsidRDefault="00AA4370">
      <w:pPr>
        <w:pStyle w:val="PL"/>
      </w:pPr>
      <w:r>
        <w:t xml:space="preserve">    ...</w:t>
      </w:r>
    </w:p>
    <w:p w14:paraId="6E7D0077" w14:textId="77777777" w:rsidR="00B92920" w:rsidRDefault="00AA4370">
      <w:pPr>
        <w:pStyle w:val="PL"/>
      </w:pPr>
      <w:r>
        <w:t xml:space="preserve">    },</w:t>
      </w:r>
    </w:p>
    <w:p w14:paraId="4C87C0AD" w14:textId="77777777" w:rsidR="00B92920" w:rsidRDefault="00AA4370">
      <w:pPr>
        <w:pStyle w:val="PL"/>
      </w:pPr>
      <w:r>
        <w:t xml:space="preserve">    reportInterval-r16                          ReportInterval,</w:t>
      </w:r>
    </w:p>
    <w:p w14:paraId="0EF798F9" w14:textId="77777777" w:rsidR="00B92920" w:rsidRDefault="00AA4370">
      <w:pPr>
        <w:pStyle w:val="PL"/>
      </w:pPr>
      <w:r>
        <w:t xml:space="preserve">    reportAmount-r16                            </w:t>
      </w:r>
      <w:r>
        <w:rPr>
          <w:color w:val="993366"/>
        </w:rPr>
        <w:t>ENUMERATED</w:t>
      </w:r>
      <w:r>
        <w:t xml:space="preserve"> {r1, r2, r4, r8, r16, r32, r64, infinity},</w:t>
      </w:r>
    </w:p>
    <w:p w14:paraId="4BB4400E" w14:textId="77777777" w:rsidR="00B92920" w:rsidRDefault="00AA4370">
      <w:pPr>
        <w:pStyle w:val="PL"/>
      </w:pPr>
      <w:r>
        <w:t xml:space="preserve">    maxReportCLI-r16                            </w:t>
      </w:r>
      <w:r>
        <w:rPr>
          <w:color w:val="993366"/>
        </w:rPr>
        <w:t>INTEGER</w:t>
      </w:r>
      <w:r>
        <w:t xml:space="preserve"> (1..maxCLI-Report-r16),</w:t>
      </w:r>
    </w:p>
    <w:p w14:paraId="5D0A2A62" w14:textId="77777777" w:rsidR="00B92920" w:rsidRDefault="00AA4370">
      <w:pPr>
        <w:pStyle w:val="PL"/>
      </w:pPr>
      <w:r>
        <w:t xml:space="preserve">    ...</w:t>
      </w:r>
    </w:p>
    <w:p w14:paraId="6A08CE83" w14:textId="77777777" w:rsidR="00B92920" w:rsidRDefault="00AA4370">
      <w:pPr>
        <w:pStyle w:val="PL"/>
      </w:pPr>
      <w:r>
        <w:t>}</w:t>
      </w:r>
    </w:p>
    <w:p w14:paraId="6EE75A6B" w14:textId="77777777" w:rsidR="00B92920" w:rsidRDefault="00B92920">
      <w:pPr>
        <w:pStyle w:val="PL"/>
      </w:pPr>
    </w:p>
    <w:p w14:paraId="3C84AB1D" w14:textId="77777777" w:rsidR="00B92920" w:rsidRDefault="00AA4370">
      <w:pPr>
        <w:pStyle w:val="PL"/>
      </w:pPr>
      <w:r>
        <w:t xml:space="preserve">CLI-PeriodicalReportConfig-r16 ::=          </w:t>
      </w:r>
      <w:r>
        <w:rPr>
          <w:color w:val="993366"/>
        </w:rPr>
        <w:t>SEQUENCE</w:t>
      </w:r>
      <w:r>
        <w:t xml:space="preserve"> {</w:t>
      </w:r>
    </w:p>
    <w:p w14:paraId="48A55545" w14:textId="77777777" w:rsidR="00B92920" w:rsidRDefault="00AA4370">
      <w:pPr>
        <w:pStyle w:val="PL"/>
      </w:pPr>
      <w:r>
        <w:t xml:space="preserve">    reportInterval-r16                          ReportInterval,</w:t>
      </w:r>
    </w:p>
    <w:p w14:paraId="09C51AD3" w14:textId="77777777" w:rsidR="00B92920" w:rsidRDefault="00AA4370">
      <w:pPr>
        <w:pStyle w:val="PL"/>
      </w:pPr>
      <w:r>
        <w:t xml:space="preserve">    reportAmount-r16                            </w:t>
      </w:r>
      <w:r>
        <w:rPr>
          <w:color w:val="993366"/>
        </w:rPr>
        <w:t>ENUMERATED</w:t>
      </w:r>
      <w:r>
        <w:t xml:space="preserve"> {r1, r2, r4, r8, r16, r32, r64, infinity},</w:t>
      </w:r>
    </w:p>
    <w:p w14:paraId="69A2D390" w14:textId="77777777" w:rsidR="00B92920" w:rsidRDefault="00AA4370">
      <w:pPr>
        <w:pStyle w:val="PL"/>
      </w:pPr>
      <w:r>
        <w:t xml:space="preserve">    reportQuantityCLI-r16                       MeasReportQuantityCLI-r16,</w:t>
      </w:r>
    </w:p>
    <w:p w14:paraId="269B1D05" w14:textId="77777777" w:rsidR="00B92920" w:rsidRDefault="00AA4370">
      <w:pPr>
        <w:pStyle w:val="PL"/>
      </w:pPr>
      <w:r>
        <w:t xml:space="preserve">    maxReportCLI-r16                            </w:t>
      </w:r>
      <w:r>
        <w:rPr>
          <w:color w:val="993366"/>
        </w:rPr>
        <w:t>INTEGER</w:t>
      </w:r>
      <w:r>
        <w:t xml:space="preserve"> (1..maxCLI-Report-r16),</w:t>
      </w:r>
    </w:p>
    <w:p w14:paraId="27B51D43" w14:textId="77777777" w:rsidR="00B92920" w:rsidRDefault="00AA4370">
      <w:pPr>
        <w:pStyle w:val="PL"/>
      </w:pPr>
      <w:r>
        <w:t xml:space="preserve">    ...</w:t>
      </w:r>
    </w:p>
    <w:p w14:paraId="6A306203" w14:textId="77777777" w:rsidR="00B92920" w:rsidRDefault="00AA4370">
      <w:pPr>
        <w:pStyle w:val="PL"/>
      </w:pPr>
      <w:r>
        <w:t>}</w:t>
      </w:r>
    </w:p>
    <w:p w14:paraId="5D2D02A7" w14:textId="77777777" w:rsidR="00B92920" w:rsidRDefault="00B92920">
      <w:pPr>
        <w:pStyle w:val="PL"/>
      </w:pPr>
    </w:p>
    <w:p w14:paraId="22CB9A49" w14:textId="77777777" w:rsidR="00B92920" w:rsidRDefault="00AA4370">
      <w:pPr>
        <w:pStyle w:val="PL"/>
      </w:pPr>
      <w:r>
        <w:t xml:space="preserve">RxTxPeriodical-r17  ::=                     </w:t>
      </w:r>
      <w:r>
        <w:rPr>
          <w:color w:val="993366"/>
        </w:rPr>
        <w:t>SEQUENCE</w:t>
      </w:r>
      <w:r>
        <w:t xml:space="preserve"> {</w:t>
      </w:r>
    </w:p>
    <w:p w14:paraId="77EA9F49" w14:textId="77777777" w:rsidR="00B92920" w:rsidRDefault="00AA4370">
      <w:pPr>
        <w:pStyle w:val="PL"/>
      </w:pPr>
      <w:r>
        <w:t xml:space="preserve">    rxTxReportInterval-r17                      RxTxReportInterval-r17,</w:t>
      </w:r>
    </w:p>
    <w:p w14:paraId="7EED9945" w14:textId="77777777" w:rsidR="00B92920" w:rsidRDefault="00AA4370">
      <w:pPr>
        <w:pStyle w:val="PL"/>
      </w:pPr>
      <w:r>
        <w:t xml:space="preserve">    reportAmount-r17                            </w:t>
      </w:r>
      <w:r>
        <w:rPr>
          <w:color w:val="993366"/>
        </w:rPr>
        <w:t>ENUMERATED</w:t>
      </w:r>
      <w:r>
        <w:t xml:space="preserve"> {r1, infinity, spare6, spare5, spare4, spare3, spare2, spare1},</w:t>
      </w:r>
    </w:p>
    <w:p w14:paraId="7C1DDFAD" w14:textId="77777777" w:rsidR="00B92920" w:rsidRDefault="00AA4370">
      <w:pPr>
        <w:pStyle w:val="PL"/>
      </w:pPr>
      <w:r>
        <w:t xml:space="preserve">    ...</w:t>
      </w:r>
    </w:p>
    <w:p w14:paraId="211AFA8B" w14:textId="77777777" w:rsidR="00B92920" w:rsidRDefault="00AA4370">
      <w:pPr>
        <w:pStyle w:val="PL"/>
      </w:pPr>
      <w:r>
        <w:t>}</w:t>
      </w:r>
    </w:p>
    <w:p w14:paraId="230A625E" w14:textId="77777777" w:rsidR="00B92920" w:rsidRDefault="00B92920">
      <w:pPr>
        <w:pStyle w:val="PL"/>
      </w:pPr>
    </w:p>
    <w:p w14:paraId="606C68A5" w14:textId="77777777" w:rsidR="00B92920" w:rsidRDefault="00AA4370">
      <w:pPr>
        <w:pStyle w:val="PL"/>
      </w:pPr>
      <w:r>
        <w:t xml:space="preserve">RxTxReportInterval-r17 ::= </w:t>
      </w:r>
      <w:r>
        <w:rPr>
          <w:color w:val="993366"/>
        </w:rPr>
        <w:t>ENUMERATED</w:t>
      </w:r>
      <w:r>
        <w:t xml:space="preserve"> {ms80,ms120,ms160,ms240,ms320,ms480,ms640,ms1024,ms1280,ms2048,ms2560,ms5120,spare4,spare3,spare2,spare1}</w:t>
      </w:r>
    </w:p>
    <w:p w14:paraId="39F75A22" w14:textId="77777777" w:rsidR="00B92920" w:rsidRDefault="00B92920">
      <w:pPr>
        <w:pStyle w:val="PL"/>
      </w:pPr>
    </w:p>
    <w:p w14:paraId="61499C2C" w14:textId="77777777" w:rsidR="00B92920" w:rsidRDefault="00AA4370">
      <w:pPr>
        <w:pStyle w:val="PL"/>
      </w:pPr>
      <w:r>
        <w:t xml:space="preserve">MeasTriggerQuantityCLI-r16 ::=              </w:t>
      </w:r>
      <w:r>
        <w:rPr>
          <w:color w:val="993366"/>
        </w:rPr>
        <w:t>CHOICE</w:t>
      </w:r>
      <w:r>
        <w:t xml:space="preserve"> {</w:t>
      </w:r>
    </w:p>
    <w:p w14:paraId="5FF92B4F" w14:textId="77777777" w:rsidR="00B92920" w:rsidRDefault="00AA4370">
      <w:pPr>
        <w:pStyle w:val="PL"/>
      </w:pPr>
      <w:r>
        <w:t xml:space="preserve">    srs-RSRP-r16                                SRS-RSRP-Range-r16,</w:t>
      </w:r>
    </w:p>
    <w:p w14:paraId="74FF620B" w14:textId="77777777" w:rsidR="00B92920" w:rsidRDefault="00AA4370">
      <w:pPr>
        <w:pStyle w:val="PL"/>
      </w:pPr>
      <w:r>
        <w:t xml:space="preserve">    cli-RSSI-r16                                CLI-RSSI-Range-r16</w:t>
      </w:r>
    </w:p>
    <w:p w14:paraId="046132DD" w14:textId="77777777" w:rsidR="00B92920" w:rsidRDefault="00AA4370">
      <w:pPr>
        <w:pStyle w:val="PL"/>
      </w:pPr>
      <w:r>
        <w:t>}</w:t>
      </w:r>
    </w:p>
    <w:p w14:paraId="1FE90D4C" w14:textId="77777777" w:rsidR="00B92920" w:rsidRDefault="00B92920">
      <w:pPr>
        <w:pStyle w:val="PL"/>
      </w:pPr>
    </w:p>
    <w:p w14:paraId="4AAFDB40" w14:textId="77777777" w:rsidR="00B92920" w:rsidRDefault="00AA4370">
      <w:pPr>
        <w:pStyle w:val="PL"/>
      </w:pPr>
      <w:r>
        <w:t xml:space="preserve">MeasReportQuantityCLI-r16 ::=               </w:t>
      </w:r>
      <w:r>
        <w:rPr>
          <w:color w:val="993366"/>
        </w:rPr>
        <w:t>ENUMERATED</w:t>
      </w:r>
      <w:r>
        <w:t xml:space="preserve"> {srs-rsrp, cli-rssi}</w:t>
      </w:r>
    </w:p>
    <w:p w14:paraId="577AFA65" w14:textId="77777777" w:rsidR="00B92920" w:rsidRDefault="00B92920">
      <w:pPr>
        <w:pStyle w:val="PL"/>
      </w:pPr>
    </w:p>
    <w:p w14:paraId="23E4CDDC" w14:textId="77777777" w:rsidR="00B92920" w:rsidRDefault="00AA4370">
      <w:pPr>
        <w:pStyle w:val="PL"/>
        <w:rPr>
          <w:color w:val="808080"/>
        </w:rPr>
      </w:pPr>
      <w:r>
        <w:rPr>
          <w:color w:val="808080"/>
        </w:rPr>
        <w:t>-- TAG-REPORTCONFIGNR-STOP</w:t>
      </w:r>
    </w:p>
    <w:p w14:paraId="1BBA2A3F" w14:textId="77777777" w:rsidR="00B92920" w:rsidRDefault="00AA4370">
      <w:pPr>
        <w:pStyle w:val="PL"/>
        <w:rPr>
          <w:color w:val="808080"/>
        </w:rPr>
      </w:pPr>
      <w:r>
        <w:rPr>
          <w:color w:val="808080"/>
        </w:rPr>
        <w:t>-- ASN1STOP</w:t>
      </w:r>
    </w:p>
    <w:p w14:paraId="4FF364A3"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16921169" w14:textId="77777777">
        <w:tc>
          <w:tcPr>
            <w:tcW w:w="14173" w:type="dxa"/>
            <w:tcBorders>
              <w:top w:val="single" w:sz="4" w:space="0" w:color="auto"/>
              <w:left w:val="single" w:sz="4" w:space="0" w:color="auto"/>
              <w:bottom w:val="single" w:sz="4" w:space="0" w:color="auto"/>
              <w:right w:val="single" w:sz="4" w:space="0" w:color="auto"/>
            </w:tcBorders>
          </w:tcPr>
          <w:p w14:paraId="4768B26E" w14:textId="77777777" w:rsidR="00B92920" w:rsidRDefault="00AA4370">
            <w:pPr>
              <w:pStyle w:val="TAH"/>
              <w:rPr>
                <w:szCs w:val="22"/>
                <w:lang w:eastAsia="sv-SE"/>
              </w:rPr>
            </w:pPr>
            <w:r>
              <w:rPr>
                <w:i/>
                <w:szCs w:val="22"/>
                <w:lang w:eastAsia="sv-SE"/>
              </w:rPr>
              <w:lastRenderedPageBreak/>
              <w:t xml:space="preserve">CondTriggerConfig </w:t>
            </w:r>
            <w:r>
              <w:rPr>
                <w:szCs w:val="22"/>
                <w:lang w:eastAsia="sv-SE"/>
              </w:rPr>
              <w:t>field descriptions</w:t>
            </w:r>
          </w:p>
        </w:tc>
      </w:tr>
      <w:tr w:rsidR="00B92920" w14:paraId="4FE40241" w14:textId="77777777">
        <w:tc>
          <w:tcPr>
            <w:tcW w:w="14173" w:type="dxa"/>
            <w:tcBorders>
              <w:top w:val="single" w:sz="4" w:space="0" w:color="auto"/>
              <w:left w:val="single" w:sz="4" w:space="0" w:color="auto"/>
              <w:bottom w:val="single" w:sz="4" w:space="0" w:color="auto"/>
              <w:right w:val="single" w:sz="4" w:space="0" w:color="auto"/>
            </w:tcBorders>
          </w:tcPr>
          <w:p w14:paraId="7CB2AEC0" w14:textId="77777777" w:rsidR="00B92920" w:rsidRDefault="00AA4370">
            <w:pPr>
              <w:pStyle w:val="TAL"/>
              <w:rPr>
                <w:b/>
                <w:i/>
                <w:szCs w:val="22"/>
                <w:lang w:eastAsia="en-GB"/>
              </w:rPr>
            </w:pPr>
            <w:r>
              <w:rPr>
                <w:b/>
                <w:i/>
                <w:szCs w:val="22"/>
                <w:lang w:eastAsia="en-GB"/>
              </w:rPr>
              <w:t>a3-Offset</w:t>
            </w:r>
          </w:p>
          <w:p w14:paraId="6DE6F222" w14:textId="77777777" w:rsidR="00B92920" w:rsidRDefault="00AA4370">
            <w:pPr>
              <w:pStyle w:val="TAL"/>
              <w:rPr>
                <w:b/>
                <w:i/>
                <w:szCs w:val="22"/>
                <w:lang w:eastAsia="ko-KR"/>
              </w:rPr>
            </w:pPr>
            <w:r>
              <w:rPr>
                <w:szCs w:val="22"/>
                <w:lang w:eastAsia="ko-KR"/>
              </w:rPr>
              <w:t>Offset value(s) to be used in NR conditional reconfiguration triggering condition for cond event a3.</w:t>
            </w:r>
            <w:r>
              <w:rPr>
                <w:rFonts w:cs="Arial"/>
                <w:szCs w:val="22"/>
                <w:lang w:eastAsia="ko-KR"/>
              </w:rPr>
              <w:t xml:space="preserve"> The actual value is field value * 0.5 dB.</w:t>
            </w:r>
          </w:p>
        </w:tc>
      </w:tr>
      <w:tr w:rsidR="00B92920" w14:paraId="2BBF619B" w14:textId="77777777">
        <w:tc>
          <w:tcPr>
            <w:tcW w:w="14173" w:type="dxa"/>
            <w:tcBorders>
              <w:top w:val="single" w:sz="4" w:space="0" w:color="auto"/>
              <w:left w:val="single" w:sz="4" w:space="0" w:color="auto"/>
              <w:bottom w:val="single" w:sz="4" w:space="0" w:color="auto"/>
              <w:right w:val="single" w:sz="4" w:space="0" w:color="auto"/>
            </w:tcBorders>
          </w:tcPr>
          <w:p w14:paraId="793753D9" w14:textId="77777777" w:rsidR="00B92920" w:rsidRDefault="00AA4370">
            <w:pPr>
              <w:pStyle w:val="TAL"/>
              <w:rPr>
                <w:b/>
                <w:i/>
                <w:szCs w:val="22"/>
                <w:lang w:eastAsia="en-GB"/>
              </w:rPr>
            </w:pPr>
            <w:r>
              <w:rPr>
                <w:b/>
                <w:i/>
                <w:szCs w:val="22"/>
                <w:lang w:eastAsia="en-GB"/>
              </w:rPr>
              <w:t>a4-Threshold</w:t>
            </w:r>
          </w:p>
          <w:p w14:paraId="5A989CAC" w14:textId="77777777" w:rsidR="00B92920" w:rsidRDefault="00AA4370">
            <w:pPr>
              <w:pStyle w:val="TAL"/>
              <w:rPr>
                <w:szCs w:val="22"/>
                <w:lang w:eastAsia="en-GB"/>
              </w:rPr>
            </w:pPr>
            <w:r>
              <w:rPr>
                <w:szCs w:val="22"/>
                <w:lang w:eastAsia="en-GB"/>
              </w:rPr>
              <w:t>Threshold value associated to the selected trigger quantity (e.g. RSRP, RSRQ, SINR) per RS Type (e.g. SS/PBCH block, CSI-RS) to be used in NR conditional reconfiguration triggering condition for cond event a4.</w:t>
            </w:r>
          </w:p>
        </w:tc>
      </w:tr>
      <w:tr w:rsidR="00B92920" w14:paraId="199C8ACF" w14:textId="77777777">
        <w:tc>
          <w:tcPr>
            <w:tcW w:w="14173" w:type="dxa"/>
            <w:tcBorders>
              <w:top w:val="single" w:sz="4" w:space="0" w:color="auto"/>
              <w:left w:val="single" w:sz="4" w:space="0" w:color="auto"/>
              <w:bottom w:val="single" w:sz="4" w:space="0" w:color="auto"/>
              <w:right w:val="single" w:sz="4" w:space="0" w:color="auto"/>
            </w:tcBorders>
          </w:tcPr>
          <w:p w14:paraId="68103918" w14:textId="77777777" w:rsidR="00B92920" w:rsidRDefault="00AA4370">
            <w:pPr>
              <w:pStyle w:val="TAL"/>
              <w:rPr>
                <w:b/>
                <w:i/>
                <w:szCs w:val="22"/>
                <w:lang w:eastAsia="ko-KR"/>
              </w:rPr>
            </w:pPr>
            <w:r>
              <w:rPr>
                <w:b/>
                <w:i/>
                <w:szCs w:val="22"/>
                <w:lang w:eastAsia="ko-KR"/>
              </w:rPr>
              <w:t>a5-Threshold1/ a5-Threshold2</w:t>
            </w:r>
          </w:p>
          <w:p w14:paraId="516B39FD" w14:textId="77777777" w:rsidR="00B92920" w:rsidRDefault="00AA4370">
            <w:pPr>
              <w:pStyle w:val="TAL"/>
              <w:rPr>
                <w:b/>
                <w:i/>
                <w:szCs w:val="22"/>
                <w:lang w:eastAsia="en-GB"/>
              </w:rPr>
            </w:pPr>
            <w:r>
              <w:rPr>
                <w:szCs w:val="22"/>
                <w:lang w:eastAsia="ko-KR"/>
              </w:rPr>
              <w:t>Threshold value associated to the selected trigger quantity (e.g. RSRP, RSRQ, SINR) per RS Type (e.g. SS/PBCH block, CSI-RS) to be used in NR conditional reconfiguration triggering condition for cond event a5.</w:t>
            </w:r>
            <w:r>
              <w:rPr>
                <w:szCs w:val="22"/>
                <w:lang w:eastAsia="sv-SE"/>
              </w:rPr>
              <w:t xml:space="preserve"> In the same </w:t>
            </w:r>
            <w:r>
              <w:rPr>
                <w:i/>
                <w:szCs w:val="22"/>
                <w:lang w:eastAsia="sv-SE"/>
              </w:rPr>
              <w:t>condeventA5</w:t>
            </w:r>
            <w:r>
              <w:rPr>
                <w:szCs w:val="22"/>
                <w:lang w:eastAsia="sv-SE"/>
              </w:rPr>
              <w:t xml:space="preserve">, the network configures the same quantity for the </w:t>
            </w:r>
            <w:r>
              <w:rPr>
                <w:i/>
                <w:szCs w:val="22"/>
                <w:lang w:eastAsia="sv-SE"/>
              </w:rPr>
              <w:t>MeasTriggerQuantity</w:t>
            </w:r>
            <w:r>
              <w:rPr>
                <w:szCs w:val="22"/>
                <w:lang w:eastAsia="sv-SE"/>
              </w:rPr>
              <w:t xml:space="preserve"> of the </w:t>
            </w:r>
            <w:r>
              <w:rPr>
                <w:i/>
                <w:szCs w:val="22"/>
                <w:lang w:eastAsia="sv-SE"/>
              </w:rPr>
              <w:t>a5-Threshold1</w:t>
            </w:r>
            <w:r>
              <w:rPr>
                <w:szCs w:val="22"/>
                <w:lang w:eastAsia="sv-SE"/>
              </w:rPr>
              <w:t xml:space="preserve"> and for the </w:t>
            </w:r>
            <w:r>
              <w:rPr>
                <w:i/>
                <w:szCs w:val="22"/>
                <w:lang w:eastAsia="sv-SE"/>
              </w:rPr>
              <w:t>MeasTriggerQuantity</w:t>
            </w:r>
            <w:r>
              <w:rPr>
                <w:szCs w:val="22"/>
                <w:lang w:eastAsia="sv-SE"/>
              </w:rPr>
              <w:t xml:space="preserve"> of the </w:t>
            </w:r>
            <w:r>
              <w:rPr>
                <w:i/>
                <w:szCs w:val="22"/>
                <w:lang w:eastAsia="sv-SE"/>
              </w:rPr>
              <w:t>a5-Threshold2</w:t>
            </w:r>
            <w:r>
              <w:rPr>
                <w:szCs w:val="22"/>
                <w:lang w:eastAsia="sv-SE"/>
              </w:rPr>
              <w:t>.</w:t>
            </w:r>
          </w:p>
        </w:tc>
      </w:tr>
      <w:tr w:rsidR="00B92920" w14:paraId="35A91838" w14:textId="77777777">
        <w:tc>
          <w:tcPr>
            <w:tcW w:w="14173" w:type="dxa"/>
            <w:tcBorders>
              <w:top w:val="single" w:sz="4" w:space="0" w:color="auto"/>
              <w:left w:val="single" w:sz="4" w:space="0" w:color="auto"/>
              <w:bottom w:val="single" w:sz="4" w:space="0" w:color="auto"/>
              <w:right w:val="single" w:sz="4" w:space="0" w:color="auto"/>
            </w:tcBorders>
          </w:tcPr>
          <w:p w14:paraId="2585F042" w14:textId="77777777" w:rsidR="00B92920" w:rsidRDefault="00AA4370">
            <w:pPr>
              <w:pStyle w:val="TAL"/>
              <w:rPr>
                <w:b/>
                <w:i/>
                <w:szCs w:val="22"/>
                <w:lang w:eastAsia="en-GB"/>
              </w:rPr>
            </w:pPr>
            <w:r>
              <w:rPr>
                <w:b/>
                <w:i/>
                <w:szCs w:val="22"/>
                <w:lang w:eastAsia="en-GB"/>
              </w:rPr>
              <w:t>condEventId</w:t>
            </w:r>
          </w:p>
          <w:p w14:paraId="1E5ECB47" w14:textId="77777777" w:rsidR="00B92920" w:rsidRDefault="00AA4370">
            <w:pPr>
              <w:pStyle w:val="TAL"/>
              <w:rPr>
                <w:szCs w:val="22"/>
                <w:lang w:eastAsia="sv-SE"/>
              </w:rPr>
            </w:pPr>
            <w:r>
              <w:rPr>
                <w:szCs w:val="22"/>
                <w:lang w:eastAsia="en-GB"/>
              </w:rPr>
              <w:t>Choice of NR conditional reconfiguration event triggered criteria.</w:t>
            </w:r>
          </w:p>
        </w:tc>
      </w:tr>
      <w:tr w:rsidR="00B92920" w14:paraId="687FB838" w14:textId="77777777">
        <w:tc>
          <w:tcPr>
            <w:tcW w:w="14173" w:type="dxa"/>
            <w:tcBorders>
              <w:top w:val="single" w:sz="4" w:space="0" w:color="auto"/>
              <w:left w:val="single" w:sz="4" w:space="0" w:color="auto"/>
              <w:bottom w:val="single" w:sz="4" w:space="0" w:color="auto"/>
              <w:right w:val="single" w:sz="4" w:space="0" w:color="auto"/>
            </w:tcBorders>
          </w:tcPr>
          <w:p w14:paraId="3312E360" w14:textId="77777777" w:rsidR="00B92920" w:rsidRDefault="00AA4370">
            <w:pPr>
              <w:pStyle w:val="TAL"/>
              <w:rPr>
                <w:b/>
                <w:bCs/>
                <w:i/>
                <w:iCs/>
              </w:rPr>
            </w:pPr>
            <w:r>
              <w:rPr>
                <w:b/>
                <w:bCs/>
                <w:i/>
                <w:iCs/>
              </w:rPr>
              <w:t>duration</w:t>
            </w:r>
          </w:p>
          <w:p w14:paraId="76A9BB34" w14:textId="77777777" w:rsidR="00B92920" w:rsidRDefault="00AA4370">
            <w:pPr>
              <w:pStyle w:val="TAL"/>
            </w:pPr>
            <w:r>
              <w:t>This field is used for defining the leaving condition T1-2 for conditional HO event condEventT1. Each step represents 100ms.</w:t>
            </w:r>
          </w:p>
        </w:tc>
      </w:tr>
      <w:tr w:rsidR="00B92920" w14:paraId="35EF9CC8" w14:textId="77777777">
        <w:tc>
          <w:tcPr>
            <w:tcW w:w="14173" w:type="dxa"/>
            <w:tcBorders>
              <w:top w:val="single" w:sz="4" w:space="0" w:color="auto"/>
              <w:left w:val="single" w:sz="4" w:space="0" w:color="auto"/>
              <w:bottom w:val="single" w:sz="4" w:space="0" w:color="auto"/>
              <w:right w:val="single" w:sz="4" w:space="0" w:color="auto"/>
            </w:tcBorders>
          </w:tcPr>
          <w:p w14:paraId="06CB1FC7" w14:textId="77777777" w:rsidR="00B92920" w:rsidRDefault="00AA4370">
            <w:pPr>
              <w:pStyle w:val="TAL"/>
              <w:rPr>
                <w:b/>
                <w:i/>
                <w:szCs w:val="22"/>
                <w:lang w:eastAsia="en-GB"/>
              </w:rPr>
            </w:pPr>
            <w:r>
              <w:rPr>
                <w:b/>
                <w:i/>
                <w:szCs w:val="22"/>
                <w:lang w:eastAsia="en-GB"/>
              </w:rPr>
              <w:t>t1-Threshold</w:t>
            </w:r>
          </w:p>
          <w:p w14:paraId="398ECA31" w14:textId="77777777" w:rsidR="00B92920" w:rsidRDefault="00AA4370">
            <w:pPr>
              <w:pStyle w:val="TAL"/>
              <w:rPr>
                <w:b/>
                <w:i/>
                <w:szCs w:val="22"/>
                <w:lang w:eastAsia="en-GB"/>
              </w:rPr>
            </w:pPr>
            <w:r>
              <w:rPr>
                <w:szCs w:val="22"/>
                <w:lang w:eastAsia="en-US"/>
              </w:rPr>
              <w:t>The field counts the number of UTC seconds in 10 ms units since 00:00:00 on Gregorian calendar date 1 January, 1900 (midnight between Sunday, December 31, 1899 and Monday, January 1, 1900).</w:t>
            </w:r>
          </w:p>
        </w:tc>
      </w:tr>
      <w:tr w:rsidR="00B92920" w14:paraId="01BD768B" w14:textId="77777777">
        <w:tc>
          <w:tcPr>
            <w:tcW w:w="14173" w:type="dxa"/>
            <w:tcBorders>
              <w:top w:val="single" w:sz="4" w:space="0" w:color="auto"/>
              <w:left w:val="single" w:sz="4" w:space="0" w:color="auto"/>
              <w:bottom w:val="single" w:sz="4" w:space="0" w:color="auto"/>
              <w:right w:val="single" w:sz="4" w:space="0" w:color="auto"/>
            </w:tcBorders>
          </w:tcPr>
          <w:p w14:paraId="445E7C79" w14:textId="77777777" w:rsidR="00B92920" w:rsidRDefault="00AA4370">
            <w:pPr>
              <w:pStyle w:val="TAL"/>
              <w:rPr>
                <w:b/>
                <w:i/>
                <w:szCs w:val="22"/>
                <w:lang w:eastAsia="en-GB"/>
              </w:rPr>
            </w:pPr>
            <w:r>
              <w:rPr>
                <w:b/>
                <w:i/>
                <w:szCs w:val="22"/>
                <w:lang w:eastAsia="en-GB"/>
              </w:rPr>
              <w:t>timeToTrigger</w:t>
            </w:r>
          </w:p>
          <w:p w14:paraId="77DA034C" w14:textId="77777777" w:rsidR="00B92920" w:rsidRDefault="00AA4370">
            <w:pPr>
              <w:pStyle w:val="TAL"/>
              <w:rPr>
                <w:b/>
                <w:i/>
                <w:szCs w:val="22"/>
                <w:lang w:eastAsia="sv-SE"/>
              </w:rPr>
            </w:pPr>
            <w:r>
              <w:rPr>
                <w:szCs w:val="22"/>
                <w:lang w:eastAsia="en-GB"/>
              </w:rPr>
              <w:t>Time during which specific criteria for the event needs to be met in order to execute the conditional reconfiguration evaluation.</w:t>
            </w:r>
          </w:p>
        </w:tc>
      </w:tr>
    </w:tbl>
    <w:p w14:paraId="5C7976C1" w14:textId="77777777" w:rsidR="00B92920" w:rsidRDefault="00B92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2920" w14:paraId="00D230E5" w14:textId="77777777">
        <w:tc>
          <w:tcPr>
            <w:tcW w:w="14173" w:type="dxa"/>
            <w:tcBorders>
              <w:top w:val="single" w:sz="4" w:space="0" w:color="auto"/>
              <w:left w:val="single" w:sz="4" w:space="0" w:color="auto"/>
              <w:bottom w:val="single" w:sz="4" w:space="0" w:color="auto"/>
              <w:right w:val="single" w:sz="4" w:space="0" w:color="auto"/>
            </w:tcBorders>
          </w:tcPr>
          <w:p w14:paraId="3ACDB62A" w14:textId="77777777" w:rsidR="00B92920" w:rsidRDefault="00AA4370">
            <w:pPr>
              <w:pStyle w:val="TAH"/>
              <w:rPr>
                <w:i/>
                <w:lang w:eastAsia="sv-SE"/>
              </w:rPr>
            </w:pPr>
            <w:r>
              <w:rPr>
                <w:bCs/>
                <w:i/>
                <w:iCs/>
                <w:lang w:eastAsia="sv-SE"/>
              </w:rPr>
              <w:t>ReportConfigNR</w:t>
            </w:r>
            <w:r>
              <w:rPr>
                <w:i/>
                <w:lang w:eastAsia="sv-SE"/>
              </w:rPr>
              <w:t xml:space="preserve"> </w:t>
            </w:r>
            <w:r>
              <w:rPr>
                <w:lang w:eastAsia="sv-SE"/>
              </w:rPr>
              <w:t>field descriptions</w:t>
            </w:r>
          </w:p>
        </w:tc>
      </w:tr>
      <w:tr w:rsidR="00B92920" w14:paraId="76DEFD51" w14:textId="77777777">
        <w:tc>
          <w:tcPr>
            <w:tcW w:w="14173" w:type="dxa"/>
            <w:tcBorders>
              <w:top w:val="single" w:sz="4" w:space="0" w:color="auto"/>
              <w:left w:val="single" w:sz="4" w:space="0" w:color="auto"/>
              <w:bottom w:val="single" w:sz="4" w:space="0" w:color="auto"/>
              <w:right w:val="single" w:sz="4" w:space="0" w:color="auto"/>
            </w:tcBorders>
          </w:tcPr>
          <w:p w14:paraId="1AAA672F" w14:textId="77777777" w:rsidR="00B92920" w:rsidRDefault="00AA4370">
            <w:pPr>
              <w:pStyle w:val="TAL"/>
              <w:rPr>
                <w:b/>
                <w:i/>
                <w:lang w:eastAsia="sv-SE"/>
              </w:rPr>
            </w:pPr>
            <w:r>
              <w:rPr>
                <w:b/>
                <w:i/>
                <w:lang w:eastAsia="sv-SE"/>
              </w:rPr>
              <w:t>reportType</w:t>
            </w:r>
          </w:p>
          <w:p w14:paraId="16452D13" w14:textId="77777777" w:rsidR="00B92920" w:rsidRDefault="00AA4370">
            <w:pPr>
              <w:pStyle w:val="TAL"/>
              <w:rPr>
                <w:lang w:eastAsia="sv-SE"/>
              </w:rPr>
            </w:pPr>
            <w:r>
              <w:rPr>
                <w:lang w:eastAsia="sv-SE"/>
              </w:rPr>
              <w:t xml:space="preserve">Type of the configured measurement report. In MR-DC, network does not configure report of type </w:t>
            </w:r>
            <w:r>
              <w:rPr>
                <w:i/>
                <w:lang w:eastAsia="sv-SE"/>
              </w:rPr>
              <w:t>reportCGI</w:t>
            </w:r>
            <w:r>
              <w:rPr>
                <w:lang w:eastAsia="sv-SE"/>
              </w:rPr>
              <w:t xml:space="preserve"> using SRB3.</w:t>
            </w:r>
            <w:r>
              <w:rPr>
                <w:lang w:eastAsia="zh-CN"/>
              </w:rPr>
              <w:t xml:space="preserve"> The</w:t>
            </w:r>
            <w:r>
              <w:rPr>
                <w:rFonts w:ascii="Courier New" w:hAnsi="Courier New"/>
                <w:sz w:val="16"/>
                <w:lang w:eastAsia="zh-CN"/>
              </w:rPr>
              <w:t xml:space="preserve"> </w:t>
            </w:r>
            <w:r>
              <w:rPr>
                <w:i/>
                <w:lang w:eastAsia="zh-CN"/>
              </w:rPr>
              <w:t xml:space="preserve">condTriggerConfig is </w:t>
            </w:r>
            <w:r>
              <w:rPr>
                <w:lang w:eastAsia="zh-CN"/>
              </w:rPr>
              <w:t>used for CHO, CPA or CPC configuration.</w:t>
            </w:r>
          </w:p>
        </w:tc>
      </w:tr>
    </w:tbl>
    <w:p w14:paraId="63A8F297" w14:textId="77777777" w:rsidR="00B92920" w:rsidRDefault="00B92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2920" w14:paraId="446E0737" w14:textId="77777777">
        <w:tc>
          <w:tcPr>
            <w:tcW w:w="14173" w:type="dxa"/>
            <w:tcBorders>
              <w:top w:val="single" w:sz="4" w:space="0" w:color="auto"/>
              <w:left w:val="single" w:sz="4" w:space="0" w:color="auto"/>
              <w:bottom w:val="single" w:sz="4" w:space="0" w:color="auto"/>
              <w:right w:val="single" w:sz="4" w:space="0" w:color="auto"/>
            </w:tcBorders>
          </w:tcPr>
          <w:p w14:paraId="636F6B23" w14:textId="77777777" w:rsidR="00B92920" w:rsidRDefault="00AA4370">
            <w:pPr>
              <w:pStyle w:val="TAH"/>
              <w:rPr>
                <w:i/>
                <w:lang w:eastAsia="sv-SE"/>
              </w:rPr>
            </w:pPr>
            <w:r>
              <w:rPr>
                <w:bCs/>
                <w:i/>
                <w:iCs/>
                <w:lang w:eastAsia="sv-SE"/>
              </w:rPr>
              <w:t>ReportCGI</w:t>
            </w:r>
            <w:r>
              <w:rPr>
                <w:i/>
                <w:lang w:eastAsia="sv-SE"/>
              </w:rPr>
              <w:t xml:space="preserve"> </w:t>
            </w:r>
            <w:r>
              <w:rPr>
                <w:lang w:eastAsia="sv-SE"/>
              </w:rPr>
              <w:t>field descriptions</w:t>
            </w:r>
          </w:p>
        </w:tc>
      </w:tr>
      <w:tr w:rsidR="00B92920" w14:paraId="79117BC0" w14:textId="77777777">
        <w:tc>
          <w:tcPr>
            <w:tcW w:w="14173" w:type="dxa"/>
            <w:tcBorders>
              <w:top w:val="single" w:sz="4" w:space="0" w:color="auto"/>
              <w:left w:val="single" w:sz="4" w:space="0" w:color="auto"/>
              <w:bottom w:val="single" w:sz="4" w:space="0" w:color="auto"/>
              <w:right w:val="single" w:sz="4" w:space="0" w:color="auto"/>
            </w:tcBorders>
          </w:tcPr>
          <w:p w14:paraId="4C17993A" w14:textId="77777777" w:rsidR="00B92920" w:rsidRDefault="00AA4370">
            <w:pPr>
              <w:pStyle w:val="TAL"/>
              <w:rPr>
                <w:b/>
                <w:i/>
                <w:lang w:eastAsia="sv-SE"/>
              </w:rPr>
            </w:pPr>
            <w:r>
              <w:rPr>
                <w:b/>
                <w:i/>
                <w:lang w:eastAsia="sv-SE"/>
              </w:rPr>
              <w:t>useAutonomousGaps</w:t>
            </w:r>
          </w:p>
          <w:p w14:paraId="405E3484" w14:textId="77777777" w:rsidR="00B92920" w:rsidRDefault="00AA4370">
            <w:pPr>
              <w:pStyle w:val="TAL"/>
              <w:rPr>
                <w:lang w:eastAsia="sv-SE"/>
              </w:rPr>
            </w:pPr>
            <w:r>
              <w:rPr>
                <w:lang w:eastAsia="sv-SE"/>
              </w:rPr>
              <w:t>Indicates whether or not the UE is allowed to use autonomous gaps in acquiring system information from the NR neighbour cell.</w:t>
            </w:r>
            <w:r>
              <w:rPr>
                <w:lang w:eastAsia="zh-CN"/>
              </w:rPr>
              <w:t xml:space="preserve"> When the field is included, the UE</w:t>
            </w:r>
            <w:r>
              <w:rPr>
                <w:lang w:eastAsia="sv-SE"/>
              </w:rPr>
              <w:t xml:space="preserve"> applies the corresponding value for T321</w:t>
            </w:r>
            <w:r>
              <w:rPr>
                <w:iCs/>
                <w:lang w:eastAsia="en-GB"/>
              </w:rPr>
              <w:t>.</w:t>
            </w:r>
          </w:p>
        </w:tc>
      </w:tr>
    </w:tbl>
    <w:p w14:paraId="2EC55FC0"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746A7564" w14:textId="77777777">
        <w:tc>
          <w:tcPr>
            <w:tcW w:w="14173" w:type="dxa"/>
            <w:tcBorders>
              <w:top w:val="single" w:sz="4" w:space="0" w:color="auto"/>
              <w:left w:val="single" w:sz="4" w:space="0" w:color="auto"/>
              <w:bottom w:val="single" w:sz="4" w:space="0" w:color="auto"/>
              <w:right w:val="single" w:sz="4" w:space="0" w:color="auto"/>
            </w:tcBorders>
          </w:tcPr>
          <w:p w14:paraId="64F70AE9" w14:textId="77777777" w:rsidR="00B92920" w:rsidRDefault="00AA4370">
            <w:pPr>
              <w:pStyle w:val="TAH"/>
              <w:rPr>
                <w:szCs w:val="22"/>
                <w:lang w:eastAsia="sv-SE"/>
              </w:rPr>
            </w:pPr>
            <w:r>
              <w:rPr>
                <w:i/>
                <w:szCs w:val="22"/>
                <w:lang w:eastAsia="sv-SE"/>
              </w:rPr>
              <w:lastRenderedPageBreak/>
              <w:t xml:space="preserve">EventTriggerConfig </w:t>
            </w:r>
            <w:r>
              <w:rPr>
                <w:szCs w:val="22"/>
                <w:lang w:eastAsia="sv-SE"/>
              </w:rPr>
              <w:t>field descriptions</w:t>
            </w:r>
          </w:p>
        </w:tc>
      </w:tr>
      <w:tr w:rsidR="00B92920" w14:paraId="14DB543F" w14:textId="77777777">
        <w:tc>
          <w:tcPr>
            <w:tcW w:w="14173" w:type="dxa"/>
            <w:tcBorders>
              <w:top w:val="single" w:sz="4" w:space="0" w:color="auto"/>
              <w:left w:val="single" w:sz="4" w:space="0" w:color="auto"/>
              <w:bottom w:val="single" w:sz="4" w:space="0" w:color="auto"/>
              <w:right w:val="single" w:sz="4" w:space="0" w:color="auto"/>
            </w:tcBorders>
          </w:tcPr>
          <w:p w14:paraId="33267AFC" w14:textId="77777777" w:rsidR="00B92920" w:rsidRDefault="00AA4370">
            <w:pPr>
              <w:pStyle w:val="TAL"/>
              <w:rPr>
                <w:b/>
                <w:i/>
                <w:szCs w:val="22"/>
                <w:lang w:eastAsia="en-GB"/>
              </w:rPr>
            </w:pPr>
            <w:r>
              <w:rPr>
                <w:b/>
                <w:i/>
                <w:szCs w:val="22"/>
                <w:lang w:eastAsia="en-GB"/>
              </w:rPr>
              <w:t>a3-Offset/a6-Offset</w:t>
            </w:r>
          </w:p>
          <w:p w14:paraId="6648E08C" w14:textId="77777777" w:rsidR="00B92920" w:rsidRDefault="00AA4370">
            <w:pPr>
              <w:pStyle w:val="TAL"/>
              <w:rPr>
                <w:b/>
                <w:i/>
                <w:szCs w:val="22"/>
                <w:lang w:eastAsia="ko-KR"/>
              </w:rPr>
            </w:pPr>
            <w:r>
              <w:rPr>
                <w:szCs w:val="22"/>
                <w:lang w:eastAsia="ko-KR"/>
              </w:rPr>
              <w:t>Offset value(s) to be used in NR measurement report triggering condition for event a3/a6.</w:t>
            </w:r>
            <w:r>
              <w:rPr>
                <w:rFonts w:cs="Arial"/>
                <w:szCs w:val="22"/>
                <w:lang w:eastAsia="ko-KR"/>
              </w:rPr>
              <w:t xml:space="preserve"> The actual value is field value * 0.5 dB.</w:t>
            </w:r>
          </w:p>
        </w:tc>
      </w:tr>
      <w:tr w:rsidR="00B92920" w14:paraId="3FAA0076" w14:textId="77777777">
        <w:tc>
          <w:tcPr>
            <w:tcW w:w="14173" w:type="dxa"/>
            <w:tcBorders>
              <w:top w:val="single" w:sz="4" w:space="0" w:color="auto"/>
              <w:left w:val="single" w:sz="4" w:space="0" w:color="auto"/>
              <w:bottom w:val="single" w:sz="4" w:space="0" w:color="auto"/>
              <w:right w:val="single" w:sz="4" w:space="0" w:color="auto"/>
            </w:tcBorders>
          </w:tcPr>
          <w:p w14:paraId="3D3BB241" w14:textId="77777777" w:rsidR="00B92920" w:rsidRDefault="00AA4370">
            <w:pPr>
              <w:pStyle w:val="TAL"/>
              <w:rPr>
                <w:b/>
                <w:i/>
                <w:szCs w:val="22"/>
                <w:lang w:eastAsia="ko-KR"/>
              </w:rPr>
            </w:pPr>
            <w:r>
              <w:rPr>
                <w:b/>
                <w:i/>
                <w:szCs w:val="22"/>
                <w:lang w:eastAsia="ko-KR"/>
              </w:rPr>
              <w:t>aN-ThresholdM</w:t>
            </w:r>
          </w:p>
          <w:p w14:paraId="36323863" w14:textId="77777777" w:rsidR="00B92920" w:rsidRDefault="00AA4370">
            <w:pPr>
              <w:pStyle w:val="TAL"/>
              <w:rPr>
                <w:b/>
                <w:i/>
                <w:szCs w:val="22"/>
                <w:lang w:eastAsia="en-GB"/>
              </w:rPr>
            </w:pPr>
            <w:r>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Pr>
                <w:szCs w:val="22"/>
                <w:lang w:eastAsia="sv-SE"/>
              </w:rPr>
              <w:t xml:space="preserve">hreshold1 only for events A1, A2, A4, A5 and a5-Threshold2 only for event A5. In the same </w:t>
            </w:r>
            <w:r>
              <w:rPr>
                <w:i/>
                <w:szCs w:val="22"/>
                <w:lang w:eastAsia="sv-SE"/>
              </w:rPr>
              <w:t>eventA5</w:t>
            </w:r>
            <w:r>
              <w:rPr>
                <w:szCs w:val="22"/>
                <w:lang w:eastAsia="sv-SE"/>
              </w:rPr>
              <w:t xml:space="preserve">, the network configures the same quantity for the </w:t>
            </w:r>
            <w:r>
              <w:rPr>
                <w:i/>
                <w:szCs w:val="22"/>
                <w:lang w:eastAsia="sv-SE"/>
              </w:rPr>
              <w:t>MeasTriggerQuantity</w:t>
            </w:r>
            <w:r>
              <w:rPr>
                <w:szCs w:val="22"/>
                <w:lang w:eastAsia="sv-SE"/>
              </w:rPr>
              <w:t xml:space="preserve"> of the </w:t>
            </w:r>
            <w:r>
              <w:rPr>
                <w:i/>
                <w:szCs w:val="22"/>
                <w:lang w:eastAsia="sv-SE"/>
              </w:rPr>
              <w:t>a5-Threshold1</w:t>
            </w:r>
            <w:r>
              <w:rPr>
                <w:szCs w:val="22"/>
                <w:lang w:eastAsia="sv-SE"/>
              </w:rPr>
              <w:t xml:space="preserve"> and for the </w:t>
            </w:r>
            <w:r>
              <w:rPr>
                <w:i/>
                <w:szCs w:val="22"/>
                <w:lang w:eastAsia="sv-SE"/>
              </w:rPr>
              <w:t>MeasTriggerQuantity</w:t>
            </w:r>
            <w:r>
              <w:rPr>
                <w:szCs w:val="22"/>
                <w:lang w:eastAsia="sv-SE"/>
              </w:rPr>
              <w:t xml:space="preserve"> of the </w:t>
            </w:r>
            <w:r>
              <w:rPr>
                <w:i/>
                <w:szCs w:val="22"/>
                <w:lang w:eastAsia="sv-SE"/>
              </w:rPr>
              <w:t>a5-Threshold2</w:t>
            </w:r>
            <w:r>
              <w:rPr>
                <w:szCs w:val="22"/>
                <w:lang w:eastAsia="sv-SE"/>
              </w:rPr>
              <w:t>.</w:t>
            </w:r>
          </w:p>
        </w:tc>
      </w:tr>
      <w:tr w:rsidR="00B92920" w14:paraId="3E2B9ED4" w14:textId="77777777">
        <w:tc>
          <w:tcPr>
            <w:tcW w:w="14173" w:type="dxa"/>
            <w:tcBorders>
              <w:top w:val="single" w:sz="4" w:space="0" w:color="auto"/>
              <w:left w:val="single" w:sz="4" w:space="0" w:color="auto"/>
              <w:bottom w:val="single" w:sz="4" w:space="0" w:color="auto"/>
              <w:right w:val="single" w:sz="4" w:space="0" w:color="auto"/>
            </w:tcBorders>
          </w:tcPr>
          <w:p w14:paraId="77E0882E" w14:textId="77777777" w:rsidR="00B92920" w:rsidRDefault="00AA4370">
            <w:pPr>
              <w:pStyle w:val="TAL"/>
              <w:rPr>
                <w:b/>
                <w:i/>
                <w:szCs w:val="22"/>
                <w:lang w:eastAsia="en-GB"/>
              </w:rPr>
            </w:pPr>
            <w:r>
              <w:rPr>
                <w:rFonts w:cs="Arial"/>
                <w:b/>
                <w:i/>
                <w:szCs w:val="22"/>
                <w:lang w:eastAsia="ko-KR"/>
              </w:rPr>
              <w:t>channelOccupancyThreshol</w:t>
            </w:r>
            <w:r>
              <w:rPr>
                <w:b/>
                <w:i/>
                <w:szCs w:val="22"/>
                <w:lang w:eastAsia="en-GB"/>
              </w:rPr>
              <w:t>d</w:t>
            </w:r>
          </w:p>
          <w:p w14:paraId="7BD53A54" w14:textId="77777777" w:rsidR="00B92920" w:rsidRDefault="00AA4370">
            <w:pPr>
              <w:pStyle w:val="TAL"/>
              <w:rPr>
                <w:b/>
                <w:i/>
                <w:szCs w:val="22"/>
                <w:lang w:eastAsia="ko-KR"/>
              </w:rPr>
            </w:pPr>
            <w:r>
              <w:rPr>
                <w:rFonts w:cs="Arial"/>
                <w:szCs w:val="22"/>
                <w:lang w:eastAsia="ko-KR"/>
              </w:rPr>
              <w:t>RSSI threshold which is used for channel occupancy evaluation</w:t>
            </w:r>
            <w:r>
              <w:rPr>
                <w:szCs w:val="22"/>
                <w:lang w:eastAsia="en-GB"/>
              </w:rPr>
              <w:t>.</w:t>
            </w:r>
          </w:p>
        </w:tc>
      </w:tr>
      <w:tr w:rsidR="00B92920" w14:paraId="136C5653" w14:textId="77777777">
        <w:tc>
          <w:tcPr>
            <w:tcW w:w="14173" w:type="dxa"/>
            <w:tcBorders>
              <w:top w:val="single" w:sz="4" w:space="0" w:color="auto"/>
              <w:left w:val="single" w:sz="4" w:space="0" w:color="auto"/>
              <w:bottom w:val="single" w:sz="4" w:space="0" w:color="auto"/>
              <w:right w:val="single" w:sz="4" w:space="0" w:color="auto"/>
            </w:tcBorders>
          </w:tcPr>
          <w:p w14:paraId="2A78FDAA" w14:textId="77777777" w:rsidR="00B92920" w:rsidRDefault="00AA4370">
            <w:pPr>
              <w:pStyle w:val="TAL"/>
              <w:rPr>
                <w:b/>
                <w:bCs/>
                <w:i/>
                <w:iCs/>
              </w:rPr>
            </w:pPr>
            <w:r>
              <w:rPr>
                <w:b/>
                <w:bCs/>
                <w:i/>
                <w:iCs/>
              </w:rPr>
              <w:t>distanceThresFromReference1, distanceThresFromReference2</w:t>
            </w:r>
          </w:p>
          <w:p w14:paraId="7EA823A4" w14:textId="77777777" w:rsidR="00B92920" w:rsidRDefault="00AA4370">
            <w:pPr>
              <w:pStyle w:val="TAL"/>
              <w:rPr>
                <w:rFonts w:cs="Arial"/>
                <w:bCs/>
                <w:iCs/>
                <w:szCs w:val="22"/>
                <w:lang w:eastAsia="ko-KR"/>
              </w:rPr>
            </w:pPr>
            <w:r>
              <w:rPr>
                <w:rFonts w:cs="Arial"/>
                <w:iCs/>
                <w:szCs w:val="22"/>
              </w:rPr>
              <w:t xml:space="preserve">Distance from a reference location configured with </w:t>
            </w:r>
            <w:r>
              <w:rPr>
                <w:i/>
                <w:szCs w:val="22"/>
              </w:rPr>
              <w:t xml:space="preserve">referenceLocation1 </w:t>
            </w:r>
            <w:r>
              <w:rPr>
                <w:iCs/>
                <w:szCs w:val="22"/>
              </w:rPr>
              <w:t>or</w:t>
            </w:r>
            <w:r>
              <w:rPr>
                <w:i/>
                <w:szCs w:val="22"/>
              </w:rPr>
              <w:t xml:space="preserve"> referenceLocation2. </w:t>
            </w:r>
            <w:r>
              <w:rPr>
                <w:iCs/>
                <w:szCs w:val="22"/>
              </w:rPr>
              <w:t>Each step represents 50m.</w:t>
            </w:r>
          </w:p>
        </w:tc>
      </w:tr>
      <w:tr w:rsidR="00B92920" w14:paraId="3EBD9AA0" w14:textId="77777777">
        <w:tc>
          <w:tcPr>
            <w:tcW w:w="14173" w:type="dxa"/>
            <w:tcBorders>
              <w:top w:val="single" w:sz="4" w:space="0" w:color="auto"/>
              <w:left w:val="single" w:sz="4" w:space="0" w:color="auto"/>
              <w:bottom w:val="single" w:sz="4" w:space="0" w:color="auto"/>
              <w:right w:val="single" w:sz="4" w:space="0" w:color="auto"/>
            </w:tcBorders>
          </w:tcPr>
          <w:p w14:paraId="3E38587D" w14:textId="77777777" w:rsidR="00B92920" w:rsidRDefault="00AA4370">
            <w:pPr>
              <w:pStyle w:val="TAL"/>
              <w:rPr>
                <w:b/>
                <w:i/>
                <w:szCs w:val="22"/>
                <w:lang w:eastAsia="en-GB"/>
              </w:rPr>
            </w:pPr>
            <w:r>
              <w:rPr>
                <w:b/>
                <w:i/>
                <w:szCs w:val="22"/>
                <w:lang w:eastAsia="en-GB"/>
              </w:rPr>
              <w:t>eventId</w:t>
            </w:r>
          </w:p>
          <w:p w14:paraId="12A77EF1" w14:textId="77777777" w:rsidR="00B92920" w:rsidRDefault="00AA4370">
            <w:pPr>
              <w:pStyle w:val="TAL"/>
              <w:rPr>
                <w:szCs w:val="22"/>
                <w:lang w:eastAsia="sv-SE"/>
              </w:rPr>
            </w:pPr>
            <w:r>
              <w:rPr>
                <w:szCs w:val="22"/>
                <w:lang w:eastAsia="en-GB"/>
              </w:rPr>
              <w:t>Choice of NR event triggered reporting criteria. If network configured eventD1 network shall configure includeCommonLocationInfo for the UE.</w:t>
            </w:r>
          </w:p>
        </w:tc>
      </w:tr>
      <w:tr w:rsidR="00B92920" w14:paraId="1AF2B079" w14:textId="77777777">
        <w:tc>
          <w:tcPr>
            <w:tcW w:w="14173" w:type="dxa"/>
            <w:tcBorders>
              <w:top w:val="single" w:sz="4" w:space="0" w:color="auto"/>
              <w:left w:val="single" w:sz="4" w:space="0" w:color="auto"/>
              <w:bottom w:val="single" w:sz="4" w:space="0" w:color="auto"/>
              <w:right w:val="single" w:sz="4" w:space="0" w:color="auto"/>
            </w:tcBorders>
          </w:tcPr>
          <w:p w14:paraId="0AE1B303" w14:textId="77777777" w:rsidR="00B92920" w:rsidRDefault="00AA4370">
            <w:pPr>
              <w:pStyle w:val="TAL"/>
              <w:rPr>
                <w:b/>
                <w:i/>
                <w:szCs w:val="22"/>
                <w:lang w:eastAsia="en-GB"/>
              </w:rPr>
            </w:pPr>
            <w:r>
              <w:rPr>
                <w:b/>
                <w:i/>
                <w:szCs w:val="22"/>
                <w:lang w:eastAsia="en-GB"/>
              </w:rPr>
              <w:t>maxNrofRS-IndexesToReport</w:t>
            </w:r>
          </w:p>
          <w:p w14:paraId="0F9D2720" w14:textId="77777777" w:rsidR="00B92920" w:rsidRDefault="00AA4370">
            <w:pPr>
              <w:pStyle w:val="TAL"/>
              <w:rPr>
                <w:b/>
                <w:i/>
                <w:szCs w:val="22"/>
                <w:lang w:eastAsia="en-GB"/>
              </w:rPr>
            </w:pPr>
            <w:r>
              <w:rPr>
                <w:szCs w:val="22"/>
                <w:lang w:eastAsia="en-GB"/>
              </w:rPr>
              <w:t>Max number of RS indexes to include in the measurement report for A1-A6 events.</w:t>
            </w:r>
          </w:p>
        </w:tc>
      </w:tr>
      <w:tr w:rsidR="00B92920" w14:paraId="75937F7D" w14:textId="77777777">
        <w:tc>
          <w:tcPr>
            <w:tcW w:w="14173" w:type="dxa"/>
            <w:tcBorders>
              <w:top w:val="single" w:sz="4" w:space="0" w:color="auto"/>
              <w:left w:val="single" w:sz="4" w:space="0" w:color="auto"/>
              <w:bottom w:val="single" w:sz="4" w:space="0" w:color="auto"/>
              <w:right w:val="single" w:sz="4" w:space="0" w:color="auto"/>
            </w:tcBorders>
          </w:tcPr>
          <w:p w14:paraId="6B68CE1F" w14:textId="77777777" w:rsidR="00B92920" w:rsidRDefault="00AA4370">
            <w:pPr>
              <w:pStyle w:val="TAL"/>
              <w:rPr>
                <w:b/>
                <w:i/>
                <w:szCs w:val="22"/>
                <w:lang w:eastAsia="en-GB"/>
              </w:rPr>
            </w:pPr>
            <w:r>
              <w:rPr>
                <w:b/>
                <w:i/>
                <w:szCs w:val="22"/>
                <w:lang w:eastAsia="en-GB"/>
              </w:rPr>
              <w:t>maxReportCells</w:t>
            </w:r>
          </w:p>
          <w:p w14:paraId="2EB875FF" w14:textId="77777777" w:rsidR="00B92920" w:rsidRDefault="00AA4370">
            <w:pPr>
              <w:pStyle w:val="TAL"/>
              <w:rPr>
                <w:szCs w:val="22"/>
                <w:lang w:eastAsia="sv-SE"/>
              </w:rPr>
            </w:pPr>
            <w:r>
              <w:rPr>
                <w:szCs w:val="22"/>
                <w:lang w:eastAsia="en-GB"/>
              </w:rPr>
              <w:t>Max number of non-serving cells to include in the measurement report.</w:t>
            </w:r>
          </w:p>
        </w:tc>
      </w:tr>
      <w:tr w:rsidR="00B92920" w14:paraId="73BEF20F" w14:textId="77777777">
        <w:tc>
          <w:tcPr>
            <w:tcW w:w="14173" w:type="dxa"/>
            <w:tcBorders>
              <w:top w:val="single" w:sz="4" w:space="0" w:color="auto"/>
              <w:left w:val="single" w:sz="4" w:space="0" w:color="auto"/>
              <w:bottom w:val="single" w:sz="4" w:space="0" w:color="auto"/>
              <w:right w:val="single" w:sz="4" w:space="0" w:color="auto"/>
            </w:tcBorders>
          </w:tcPr>
          <w:p w14:paraId="368EE608" w14:textId="77777777" w:rsidR="00B92920" w:rsidRDefault="00AA4370">
            <w:pPr>
              <w:pStyle w:val="TAL"/>
              <w:rPr>
                <w:b/>
                <w:bCs/>
                <w:i/>
                <w:iCs/>
              </w:rPr>
            </w:pPr>
            <w:r>
              <w:rPr>
                <w:b/>
                <w:bCs/>
                <w:i/>
                <w:iCs/>
              </w:rPr>
              <w:t>referenceLocation1, referenceLocation2</w:t>
            </w:r>
          </w:p>
          <w:p w14:paraId="231B920E" w14:textId="77777777" w:rsidR="00B92920" w:rsidRDefault="00AA4370">
            <w:pPr>
              <w:pStyle w:val="TAL"/>
              <w:rPr>
                <w:b/>
                <w:i/>
                <w:szCs w:val="22"/>
                <w:lang w:eastAsia="sv-SE"/>
              </w:rPr>
            </w:pPr>
            <w:r>
              <w:rPr>
                <w:iCs/>
                <w:szCs w:val="22"/>
              </w:rPr>
              <w:t xml:space="preserve">Reference locations used for location based event. The </w:t>
            </w:r>
            <w:r>
              <w:rPr>
                <w:i/>
                <w:szCs w:val="22"/>
              </w:rPr>
              <w:t>referenceLocation1</w:t>
            </w:r>
            <w:r>
              <w:rPr>
                <w:iCs/>
                <w:szCs w:val="22"/>
              </w:rPr>
              <w:t xml:space="preserve"> is associated to serving cell and </w:t>
            </w:r>
            <w:r>
              <w:rPr>
                <w:i/>
                <w:szCs w:val="22"/>
              </w:rPr>
              <w:t>referenceLocation2</w:t>
            </w:r>
            <w:r>
              <w:rPr>
                <w:iCs/>
                <w:szCs w:val="22"/>
              </w:rPr>
              <w:t xml:space="preserve"> is associated to candidate target cell. </w:t>
            </w:r>
            <w:r>
              <w:rPr>
                <w:snapToGrid w:val="0"/>
                <w:lang w:eastAsia="en-GB"/>
              </w:rPr>
              <w:t xml:space="preserve">The value of the field is same as </w:t>
            </w:r>
            <w:r>
              <w:rPr>
                <w:i/>
                <w:lang w:eastAsia="ko-KR"/>
              </w:rPr>
              <w:t>Ellipsoid-Point</w:t>
            </w:r>
            <w:r>
              <w:rPr>
                <w:snapToGrid w:val="0"/>
                <w:lang w:eastAsia="en-GB"/>
              </w:rPr>
              <w:t xml:space="preserve"> defined in TS37.355. </w:t>
            </w:r>
            <w:r>
              <w:rPr>
                <w:lang w:eastAsia="en-GB"/>
              </w:rPr>
              <w:t>The first/leftmost bit of the first octet contains the most significant bit.</w:t>
            </w:r>
          </w:p>
        </w:tc>
      </w:tr>
      <w:tr w:rsidR="00B92920" w14:paraId="03A1C6C7" w14:textId="77777777">
        <w:tc>
          <w:tcPr>
            <w:tcW w:w="14173" w:type="dxa"/>
            <w:tcBorders>
              <w:top w:val="single" w:sz="4" w:space="0" w:color="auto"/>
              <w:left w:val="single" w:sz="4" w:space="0" w:color="auto"/>
              <w:bottom w:val="single" w:sz="4" w:space="0" w:color="auto"/>
              <w:right w:val="single" w:sz="4" w:space="0" w:color="auto"/>
            </w:tcBorders>
          </w:tcPr>
          <w:p w14:paraId="7F591485" w14:textId="77777777" w:rsidR="00B92920" w:rsidRDefault="00AA4370">
            <w:pPr>
              <w:pStyle w:val="TAL"/>
              <w:rPr>
                <w:b/>
                <w:i/>
                <w:szCs w:val="22"/>
                <w:lang w:eastAsia="sv-SE"/>
              </w:rPr>
            </w:pPr>
            <w:r>
              <w:rPr>
                <w:b/>
                <w:i/>
                <w:szCs w:val="22"/>
                <w:lang w:eastAsia="sv-SE"/>
              </w:rPr>
              <w:t>reportAddNeighMeas</w:t>
            </w:r>
          </w:p>
          <w:p w14:paraId="177521E3" w14:textId="77777777" w:rsidR="00B92920" w:rsidRDefault="00AA4370">
            <w:pPr>
              <w:pStyle w:val="TAL"/>
              <w:rPr>
                <w:b/>
                <w:i/>
                <w:szCs w:val="22"/>
                <w:lang w:eastAsia="sv-SE"/>
              </w:rPr>
            </w:pPr>
            <w:r>
              <w:rPr>
                <w:szCs w:val="22"/>
                <w:lang w:eastAsia="en-GB"/>
              </w:rPr>
              <w:t>Indicates that the UE shall include the best neighbour cells per serving frequency.</w:t>
            </w:r>
          </w:p>
        </w:tc>
      </w:tr>
      <w:tr w:rsidR="00B92920" w14:paraId="3D479CA4" w14:textId="77777777">
        <w:tc>
          <w:tcPr>
            <w:tcW w:w="14173" w:type="dxa"/>
            <w:tcBorders>
              <w:top w:val="single" w:sz="4" w:space="0" w:color="auto"/>
              <w:left w:val="single" w:sz="4" w:space="0" w:color="auto"/>
              <w:bottom w:val="single" w:sz="4" w:space="0" w:color="auto"/>
              <w:right w:val="single" w:sz="4" w:space="0" w:color="auto"/>
            </w:tcBorders>
          </w:tcPr>
          <w:p w14:paraId="70537471" w14:textId="77777777" w:rsidR="00B92920" w:rsidRDefault="00AA4370">
            <w:pPr>
              <w:pStyle w:val="TAL"/>
              <w:rPr>
                <w:b/>
                <w:i/>
                <w:szCs w:val="22"/>
                <w:lang w:eastAsia="en-GB"/>
              </w:rPr>
            </w:pPr>
            <w:r>
              <w:rPr>
                <w:b/>
                <w:i/>
                <w:szCs w:val="22"/>
                <w:lang w:eastAsia="en-GB"/>
              </w:rPr>
              <w:t>reportAmount</w:t>
            </w:r>
          </w:p>
          <w:p w14:paraId="4CA6FD13" w14:textId="77777777" w:rsidR="00B92920" w:rsidRDefault="00AA4370">
            <w:pPr>
              <w:pStyle w:val="TAL"/>
              <w:rPr>
                <w:b/>
                <w:i/>
                <w:szCs w:val="22"/>
                <w:lang w:eastAsia="en-GB"/>
              </w:rPr>
            </w:pPr>
            <w:r>
              <w:rPr>
                <w:i/>
                <w:szCs w:val="22"/>
                <w:lang w:eastAsia="en-GB"/>
              </w:rPr>
              <w:t>Number</w:t>
            </w:r>
            <w:r>
              <w:rPr>
                <w:szCs w:val="22"/>
                <w:lang w:eastAsia="en-GB"/>
              </w:rPr>
              <w:t xml:space="preserve"> of measurement reports applicable for </w:t>
            </w:r>
            <w:r>
              <w:rPr>
                <w:i/>
                <w:szCs w:val="22"/>
                <w:lang w:eastAsia="en-GB"/>
              </w:rPr>
              <w:t>eventTriggered</w:t>
            </w:r>
            <w:r>
              <w:rPr>
                <w:szCs w:val="22"/>
                <w:lang w:eastAsia="en-GB"/>
              </w:rPr>
              <w:t xml:space="preserve"> as well as for </w:t>
            </w:r>
            <w:r>
              <w:rPr>
                <w:i/>
                <w:szCs w:val="22"/>
                <w:lang w:eastAsia="en-GB"/>
              </w:rPr>
              <w:t>periodical</w:t>
            </w:r>
            <w:r>
              <w:rPr>
                <w:szCs w:val="22"/>
                <w:lang w:eastAsia="en-GB"/>
              </w:rPr>
              <w:t xml:space="preserve"> report types.</w:t>
            </w:r>
          </w:p>
        </w:tc>
      </w:tr>
      <w:tr w:rsidR="00B92920" w14:paraId="676D78D1" w14:textId="77777777">
        <w:tc>
          <w:tcPr>
            <w:tcW w:w="14173" w:type="dxa"/>
            <w:tcBorders>
              <w:top w:val="single" w:sz="4" w:space="0" w:color="auto"/>
              <w:left w:val="single" w:sz="4" w:space="0" w:color="auto"/>
              <w:bottom w:val="single" w:sz="4" w:space="0" w:color="auto"/>
              <w:right w:val="single" w:sz="4" w:space="0" w:color="auto"/>
            </w:tcBorders>
          </w:tcPr>
          <w:p w14:paraId="7F511824" w14:textId="77777777" w:rsidR="00B92920" w:rsidRDefault="00AA4370">
            <w:pPr>
              <w:pStyle w:val="TAL"/>
              <w:rPr>
                <w:b/>
                <w:i/>
                <w:szCs w:val="22"/>
                <w:lang w:eastAsia="en-GB"/>
              </w:rPr>
            </w:pPr>
            <w:r>
              <w:rPr>
                <w:b/>
                <w:i/>
                <w:szCs w:val="22"/>
                <w:lang w:eastAsia="en-GB"/>
              </w:rPr>
              <w:t>reportOnLeave</w:t>
            </w:r>
          </w:p>
          <w:p w14:paraId="651811BD" w14:textId="77777777" w:rsidR="00B92920" w:rsidRDefault="00AA4370">
            <w:pPr>
              <w:pStyle w:val="TAL"/>
              <w:rPr>
                <w:b/>
                <w:i/>
                <w:szCs w:val="22"/>
                <w:lang w:eastAsia="en-GB"/>
              </w:rPr>
            </w:pPr>
            <w:r>
              <w:rPr>
                <w:szCs w:val="22"/>
                <w:lang w:eastAsia="en-GB"/>
              </w:rPr>
              <w:t xml:space="preserve">Indicates whether or not the UE shall initiate the measurement reporting procedure when the leaving condition is met for a cell in </w:t>
            </w:r>
            <w:r>
              <w:rPr>
                <w:i/>
                <w:lang w:eastAsia="sv-SE"/>
              </w:rPr>
              <w:t>cellsTriggeredList</w:t>
            </w:r>
            <w:r>
              <w:rPr>
                <w:szCs w:val="22"/>
                <w:lang w:eastAsia="en-GB"/>
              </w:rPr>
              <w:t>, as specified in 5.5.4.1.</w:t>
            </w:r>
          </w:p>
        </w:tc>
      </w:tr>
      <w:tr w:rsidR="00B92920" w14:paraId="7056EFEE" w14:textId="77777777">
        <w:tc>
          <w:tcPr>
            <w:tcW w:w="14173" w:type="dxa"/>
            <w:tcBorders>
              <w:top w:val="single" w:sz="4" w:space="0" w:color="auto"/>
              <w:left w:val="single" w:sz="4" w:space="0" w:color="auto"/>
              <w:bottom w:val="single" w:sz="4" w:space="0" w:color="auto"/>
              <w:right w:val="single" w:sz="4" w:space="0" w:color="auto"/>
            </w:tcBorders>
          </w:tcPr>
          <w:p w14:paraId="6DC0DF1C" w14:textId="77777777" w:rsidR="00B92920" w:rsidRDefault="00AA4370">
            <w:pPr>
              <w:pStyle w:val="TAL"/>
              <w:rPr>
                <w:b/>
                <w:i/>
                <w:szCs w:val="22"/>
                <w:lang w:eastAsia="sv-SE"/>
              </w:rPr>
            </w:pPr>
            <w:r>
              <w:rPr>
                <w:b/>
                <w:i/>
                <w:szCs w:val="22"/>
                <w:lang w:eastAsia="sv-SE"/>
              </w:rPr>
              <w:t>reportQuantityCell</w:t>
            </w:r>
          </w:p>
          <w:p w14:paraId="1B3C38AC" w14:textId="77777777" w:rsidR="00B92920" w:rsidRDefault="00AA4370">
            <w:pPr>
              <w:pStyle w:val="TAL"/>
              <w:rPr>
                <w:b/>
                <w:i/>
                <w:szCs w:val="22"/>
                <w:lang w:eastAsia="en-GB"/>
              </w:rPr>
            </w:pPr>
            <w:r>
              <w:rPr>
                <w:szCs w:val="22"/>
                <w:lang w:eastAsia="en-GB"/>
              </w:rPr>
              <w:t>The cell measurement quantities to be included in the measurement report.</w:t>
            </w:r>
          </w:p>
        </w:tc>
      </w:tr>
      <w:tr w:rsidR="00B92920" w14:paraId="18EC9641" w14:textId="77777777">
        <w:tc>
          <w:tcPr>
            <w:tcW w:w="14173" w:type="dxa"/>
            <w:tcBorders>
              <w:top w:val="single" w:sz="4" w:space="0" w:color="auto"/>
              <w:left w:val="single" w:sz="4" w:space="0" w:color="auto"/>
              <w:bottom w:val="single" w:sz="4" w:space="0" w:color="auto"/>
              <w:right w:val="single" w:sz="4" w:space="0" w:color="auto"/>
            </w:tcBorders>
          </w:tcPr>
          <w:p w14:paraId="523F684F" w14:textId="77777777" w:rsidR="00B92920" w:rsidRDefault="00AA4370">
            <w:pPr>
              <w:pStyle w:val="TAL"/>
              <w:rPr>
                <w:b/>
                <w:i/>
                <w:szCs w:val="22"/>
                <w:lang w:eastAsia="sv-SE"/>
              </w:rPr>
            </w:pPr>
            <w:r>
              <w:rPr>
                <w:b/>
                <w:i/>
                <w:szCs w:val="22"/>
                <w:lang w:eastAsia="sv-SE"/>
              </w:rPr>
              <w:t>reportQuantityRS-Indexes</w:t>
            </w:r>
          </w:p>
          <w:p w14:paraId="6591796F" w14:textId="77777777" w:rsidR="00B92920" w:rsidRDefault="00AA4370">
            <w:pPr>
              <w:pStyle w:val="TAL"/>
              <w:rPr>
                <w:szCs w:val="22"/>
                <w:lang w:eastAsia="en-GB"/>
              </w:rPr>
            </w:pPr>
            <w:r>
              <w:rPr>
                <w:szCs w:val="22"/>
                <w:lang w:eastAsia="en-GB"/>
              </w:rPr>
              <w:t>Indicates which measurement information per RS index the UE shall include in the measurement report.</w:t>
            </w:r>
          </w:p>
        </w:tc>
      </w:tr>
      <w:tr w:rsidR="00B92920" w14:paraId="296155CB" w14:textId="77777777">
        <w:tc>
          <w:tcPr>
            <w:tcW w:w="14173" w:type="dxa"/>
            <w:tcBorders>
              <w:top w:val="single" w:sz="4" w:space="0" w:color="auto"/>
              <w:left w:val="single" w:sz="4" w:space="0" w:color="auto"/>
              <w:bottom w:val="single" w:sz="4" w:space="0" w:color="auto"/>
              <w:right w:val="single" w:sz="4" w:space="0" w:color="auto"/>
            </w:tcBorders>
          </w:tcPr>
          <w:p w14:paraId="474D09EA" w14:textId="77777777" w:rsidR="00B92920" w:rsidRDefault="00AA4370">
            <w:pPr>
              <w:pStyle w:val="TAL"/>
              <w:rPr>
                <w:b/>
                <w:i/>
                <w:szCs w:val="22"/>
                <w:lang w:eastAsia="en-GB"/>
              </w:rPr>
            </w:pPr>
            <w:r>
              <w:rPr>
                <w:b/>
                <w:i/>
                <w:szCs w:val="22"/>
                <w:lang w:eastAsia="en-GB"/>
              </w:rPr>
              <w:t>timeToTrigger</w:t>
            </w:r>
          </w:p>
          <w:p w14:paraId="718228BA" w14:textId="77777777" w:rsidR="00B92920" w:rsidRDefault="00AA4370">
            <w:pPr>
              <w:pStyle w:val="TAL"/>
              <w:rPr>
                <w:b/>
                <w:i/>
                <w:szCs w:val="22"/>
                <w:lang w:eastAsia="sv-SE"/>
              </w:rPr>
            </w:pPr>
            <w:r>
              <w:rPr>
                <w:szCs w:val="22"/>
                <w:lang w:eastAsia="en-GB"/>
              </w:rPr>
              <w:t>Time during which specific criteria for the event needs to be met in order to trigger a measurement report.</w:t>
            </w:r>
          </w:p>
        </w:tc>
      </w:tr>
      <w:tr w:rsidR="00B92920" w14:paraId="65142BB1" w14:textId="77777777">
        <w:tc>
          <w:tcPr>
            <w:tcW w:w="14173" w:type="dxa"/>
            <w:tcBorders>
              <w:top w:val="single" w:sz="4" w:space="0" w:color="auto"/>
              <w:left w:val="single" w:sz="4" w:space="0" w:color="auto"/>
              <w:bottom w:val="single" w:sz="4" w:space="0" w:color="auto"/>
              <w:right w:val="single" w:sz="4" w:space="0" w:color="auto"/>
            </w:tcBorders>
          </w:tcPr>
          <w:p w14:paraId="162507B8" w14:textId="77777777" w:rsidR="00B92920" w:rsidRDefault="00AA4370">
            <w:pPr>
              <w:pStyle w:val="TAL"/>
              <w:rPr>
                <w:b/>
                <w:bCs/>
                <w:i/>
                <w:iCs/>
                <w:lang w:eastAsia="ko-KR"/>
              </w:rPr>
            </w:pPr>
            <w:r>
              <w:rPr>
                <w:b/>
                <w:bCs/>
                <w:i/>
                <w:iCs/>
                <w:lang w:eastAsia="ko-KR"/>
              </w:rPr>
              <w:t>useAllowedCellList</w:t>
            </w:r>
          </w:p>
          <w:p w14:paraId="25A5CF73" w14:textId="77777777" w:rsidR="00B92920" w:rsidRDefault="00AA4370">
            <w:pPr>
              <w:pStyle w:val="TAL"/>
              <w:rPr>
                <w:bCs/>
                <w:lang w:eastAsia="sv-SE"/>
              </w:rPr>
            </w:pPr>
            <w:r>
              <w:rPr>
                <w:lang w:eastAsia="ko-KR"/>
              </w:rPr>
              <w:t>Indicates whether only the cells included in the allow-list of the associated measObject are applicable as specified in 5.5.4.1.</w:t>
            </w:r>
          </w:p>
        </w:tc>
      </w:tr>
      <w:tr w:rsidR="00B92920" w14:paraId="7177286A" w14:textId="77777777">
        <w:tc>
          <w:tcPr>
            <w:tcW w:w="14173" w:type="dxa"/>
            <w:tcBorders>
              <w:top w:val="single" w:sz="4" w:space="0" w:color="auto"/>
              <w:left w:val="single" w:sz="4" w:space="0" w:color="auto"/>
              <w:bottom w:val="single" w:sz="4" w:space="0" w:color="auto"/>
              <w:right w:val="single" w:sz="4" w:space="0" w:color="auto"/>
            </w:tcBorders>
          </w:tcPr>
          <w:p w14:paraId="51DD18FD" w14:textId="77777777" w:rsidR="00B92920" w:rsidRDefault="00AA4370">
            <w:pPr>
              <w:keepNext/>
              <w:keepLines/>
              <w:spacing w:after="0"/>
              <w:ind w:rightChars="-617" w:right="-1234"/>
              <w:rPr>
                <w:rFonts w:eastAsia="SimSun"/>
                <w:lang w:eastAsia="sv-SE"/>
              </w:rPr>
            </w:pPr>
            <w:r>
              <w:rPr>
                <w:rFonts w:ascii="Arial" w:hAnsi="Arial"/>
                <w:b/>
                <w:bCs/>
                <w:i/>
                <w:sz w:val="18"/>
                <w:lang w:eastAsia="sv-SE"/>
              </w:rPr>
              <w:t>useT312</w:t>
            </w:r>
          </w:p>
          <w:p w14:paraId="2A148D22" w14:textId="77777777" w:rsidR="00B92920" w:rsidRDefault="00AA4370">
            <w:pPr>
              <w:pStyle w:val="TAL"/>
              <w:rPr>
                <w:b/>
                <w:i/>
                <w:szCs w:val="22"/>
                <w:lang w:eastAsia="en-GB"/>
              </w:rPr>
            </w:pPr>
            <w:r>
              <w:rPr>
                <w:lang w:eastAsia="ko-KR"/>
              </w:rPr>
              <w:t xml:space="preserve">If value </w:t>
            </w:r>
            <w:r>
              <w:rPr>
                <w:i/>
                <w:lang w:eastAsia="ko-KR"/>
              </w:rPr>
              <w:t>TRUE</w:t>
            </w:r>
            <w:r>
              <w:rPr>
                <w:lang w:eastAsia="ko-KR"/>
              </w:rPr>
              <w:t xml:space="preserve"> is configured, the UE shall use the timer T312 with the value </w:t>
            </w:r>
            <w:r>
              <w:rPr>
                <w:i/>
                <w:lang w:eastAsia="ko-KR"/>
              </w:rPr>
              <w:t>t312</w:t>
            </w:r>
            <w:r>
              <w:rPr>
                <w:lang w:eastAsia="ko-KR"/>
              </w:rPr>
              <w:t xml:space="preserve"> as specified in the corresponding </w:t>
            </w:r>
            <w:r>
              <w:rPr>
                <w:i/>
                <w:lang w:eastAsia="en-GB"/>
              </w:rPr>
              <w:t>measObjectNR</w:t>
            </w:r>
            <w:r>
              <w:rPr>
                <w:lang w:eastAsia="ko-KR"/>
              </w:rPr>
              <w:t xml:space="preserve">. If value FALSE is configured, the timer T312 is considered as disabled. </w:t>
            </w:r>
            <w:r>
              <w:rPr>
                <w:rFonts w:eastAsia="맑은 고딕"/>
                <w:lang w:eastAsia="ko-KR"/>
              </w:rPr>
              <w:t>Network</w:t>
            </w:r>
            <w:r>
              <w:rPr>
                <w:lang w:eastAsia="en-GB"/>
              </w:rPr>
              <w:t xml:space="preserve"> configures </w:t>
            </w:r>
            <w:r>
              <w:rPr>
                <w:lang w:eastAsia="ko-KR"/>
              </w:rPr>
              <w:t xml:space="preserve">value </w:t>
            </w:r>
            <w:r>
              <w:rPr>
                <w:i/>
                <w:lang w:eastAsia="ko-KR"/>
              </w:rPr>
              <w:t>TRUE</w:t>
            </w:r>
            <w:r>
              <w:rPr>
                <w:lang w:eastAsia="ko-KR"/>
              </w:rPr>
              <w:t xml:space="preserve"> </w:t>
            </w:r>
            <w:r>
              <w:rPr>
                <w:lang w:eastAsia="en-GB"/>
              </w:rPr>
              <w:t xml:space="preserve">only if </w:t>
            </w:r>
            <w:r>
              <w:rPr>
                <w:i/>
                <w:lang w:eastAsia="sv-SE"/>
              </w:rPr>
              <w:t>reportType</w:t>
            </w:r>
            <w:r>
              <w:rPr>
                <w:lang w:eastAsia="sv-SE"/>
              </w:rPr>
              <w:t xml:space="preserve"> </w:t>
            </w:r>
            <w:r>
              <w:rPr>
                <w:lang w:eastAsia="en-GB"/>
              </w:rPr>
              <w:t xml:space="preserve">is set to </w:t>
            </w:r>
            <w:r>
              <w:rPr>
                <w:i/>
                <w:lang w:eastAsia="sv-SE"/>
              </w:rPr>
              <w:t>eventTriggered</w:t>
            </w:r>
            <w:r>
              <w:rPr>
                <w:lang w:eastAsia="en-GB"/>
              </w:rPr>
              <w:t>.</w:t>
            </w:r>
          </w:p>
        </w:tc>
      </w:tr>
      <w:tr w:rsidR="00B92920" w14:paraId="129DA3EE" w14:textId="77777777">
        <w:tc>
          <w:tcPr>
            <w:tcW w:w="14173" w:type="dxa"/>
            <w:tcBorders>
              <w:top w:val="single" w:sz="4" w:space="0" w:color="auto"/>
              <w:left w:val="single" w:sz="4" w:space="0" w:color="auto"/>
              <w:bottom w:val="single" w:sz="4" w:space="0" w:color="auto"/>
              <w:right w:val="single" w:sz="4" w:space="0" w:color="auto"/>
            </w:tcBorders>
          </w:tcPr>
          <w:p w14:paraId="03566D43" w14:textId="77777777" w:rsidR="00B92920" w:rsidRDefault="00AA4370">
            <w:pPr>
              <w:pStyle w:val="TAL"/>
              <w:rPr>
                <w:b/>
                <w:i/>
                <w:szCs w:val="22"/>
                <w:lang w:eastAsia="ko-KR"/>
              </w:rPr>
            </w:pPr>
            <w:r>
              <w:rPr>
                <w:b/>
                <w:i/>
                <w:szCs w:val="22"/>
                <w:lang w:eastAsia="ko-KR"/>
              </w:rPr>
              <w:t>xN-ThresholdM</w:t>
            </w:r>
          </w:p>
          <w:p w14:paraId="25AA5578" w14:textId="77777777" w:rsidR="00B92920" w:rsidRDefault="00AA4370">
            <w:pPr>
              <w:pStyle w:val="TAL"/>
              <w:rPr>
                <w:bCs/>
                <w:iCs/>
                <w:szCs w:val="22"/>
                <w:lang w:eastAsia="ko-KR"/>
              </w:rPr>
            </w:pPr>
            <w:r>
              <w:rPr>
                <w:bCs/>
                <w:iCs/>
                <w:szCs w:val="22"/>
                <w:lang w:eastAsia="ko-KR"/>
              </w:rPr>
              <w:t>Threshold value associated to the selected trigger quantity (e.g. RSRP, RSRQ, SINR) per RS Type (e.g. SS/PBCH block, CSI-RS) to be used in NR measurement report triggering condition for event xN. If multiple thresholds are defined for event number xN, the thresholds are differentiated by M. x1-Threshold1 and x2-Threshold indicates the threshold value for the serving L2 U2N Relay UE, x1-Threshold2 indicates the threshold value for the NR Cells.</w:t>
            </w:r>
          </w:p>
        </w:tc>
      </w:tr>
    </w:tbl>
    <w:p w14:paraId="44A691F1" w14:textId="77777777" w:rsidR="00B92920" w:rsidRDefault="00B9292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CA421AF" w14:textId="77777777">
        <w:tc>
          <w:tcPr>
            <w:tcW w:w="14173" w:type="dxa"/>
            <w:tcBorders>
              <w:top w:val="single" w:sz="4" w:space="0" w:color="auto"/>
              <w:left w:val="single" w:sz="4" w:space="0" w:color="auto"/>
              <w:bottom w:val="single" w:sz="4" w:space="0" w:color="auto"/>
              <w:right w:val="single" w:sz="4" w:space="0" w:color="auto"/>
            </w:tcBorders>
          </w:tcPr>
          <w:p w14:paraId="45399208" w14:textId="77777777" w:rsidR="00B92920" w:rsidRDefault="00AA4370">
            <w:pPr>
              <w:pStyle w:val="TAH"/>
              <w:rPr>
                <w:szCs w:val="22"/>
                <w:lang w:eastAsia="sv-SE"/>
              </w:rPr>
            </w:pPr>
            <w:r>
              <w:rPr>
                <w:i/>
                <w:szCs w:val="22"/>
                <w:lang w:eastAsia="sv-SE"/>
              </w:rPr>
              <w:lastRenderedPageBreak/>
              <w:t xml:space="preserve">CLI-EventTriggerConfig </w:t>
            </w:r>
            <w:r>
              <w:rPr>
                <w:szCs w:val="22"/>
                <w:lang w:eastAsia="sv-SE"/>
              </w:rPr>
              <w:t>field descriptions</w:t>
            </w:r>
          </w:p>
        </w:tc>
      </w:tr>
      <w:tr w:rsidR="00B92920" w14:paraId="1C19A2F0" w14:textId="77777777">
        <w:tc>
          <w:tcPr>
            <w:tcW w:w="14173" w:type="dxa"/>
            <w:tcBorders>
              <w:top w:val="single" w:sz="4" w:space="0" w:color="auto"/>
              <w:left w:val="single" w:sz="4" w:space="0" w:color="auto"/>
              <w:bottom w:val="single" w:sz="4" w:space="0" w:color="auto"/>
              <w:right w:val="single" w:sz="4" w:space="0" w:color="auto"/>
            </w:tcBorders>
          </w:tcPr>
          <w:p w14:paraId="4FAD1C2D" w14:textId="77777777" w:rsidR="00B92920" w:rsidRDefault="00AA4370">
            <w:pPr>
              <w:pStyle w:val="TAL"/>
              <w:rPr>
                <w:b/>
                <w:i/>
                <w:szCs w:val="22"/>
                <w:lang w:eastAsia="ko-KR"/>
              </w:rPr>
            </w:pPr>
            <w:r>
              <w:rPr>
                <w:b/>
                <w:i/>
                <w:szCs w:val="22"/>
                <w:lang w:eastAsia="ko-KR"/>
              </w:rPr>
              <w:t>i1-Threshold</w:t>
            </w:r>
          </w:p>
          <w:p w14:paraId="3F1ECFE0" w14:textId="77777777" w:rsidR="00B92920" w:rsidRDefault="00AA4370">
            <w:pPr>
              <w:pStyle w:val="TAL"/>
              <w:rPr>
                <w:b/>
                <w:i/>
                <w:szCs w:val="22"/>
                <w:lang w:eastAsia="en-GB"/>
              </w:rPr>
            </w:pPr>
            <w:r>
              <w:rPr>
                <w:szCs w:val="22"/>
                <w:lang w:eastAsia="ko-KR"/>
              </w:rPr>
              <w:t>Threshold value associated to the selected trigger quantity (e.g. SRS-RSRP, CLI-RSSI) to be used in CLI measurement report triggering condition for event i1.</w:t>
            </w:r>
          </w:p>
        </w:tc>
      </w:tr>
      <w:tr w:rsidR="00B92920" w14:paraId="31650773" w14:textId="77777777">
        <w:tc>
          <w:tcPr>
            <w:tcW w:w="14173" w:type="dxa"/>
            <w:tcBorders>
              <w:top w:val="single" w:sz="4" w:space="0" w:color="auto"/>
              <w:left w:val="single" w:sz="4" w:space="0" w:color="auto"/>
              <w:bottom w:val="single" w:sz="4" w:space="0" w:color="auto"/>
              <w:right w:val="single" w:sz="4" w:space="0" w:color="auto"/>
            </w:tcBorders>
          </w:tcPr>
          <w:p w14:paraId="1E8C8D82" w14:textId="77777777" w:rsidR="00B92920" w:rsidRDefault="00AA4370">
            <w:pPr>
              <w:pStyle w:val="TAL"/>
              <w:rPr>
                <w:b/>
                <w:i/>
                <w:szCs w:val="22"/>
                <w:lang w:eastAsia="en-GB"/>
              </w:rPr>
            </w:pPr>
            <w:r>
              <w:rPr>
                <w:b/>
                <w:i/>
                <w:szCs w:val="22"/>
                <w:lang w:eastAsia="en-GB"/>
              </w:rPr>
              <w:t>eventId</w:t>
            </w:r>
          </w:p>
          <w:p w14:paraId="111D702C" w14:textId="77777777" w:rsidR="00B92920" w:rsidRDefault="00AA4370">
            <w:pPr>
              <w:pStyle w:val="TAL"/>
              <w:rPr>
                <w:szCs w:val="22"/>
                <w:lang w:eastAsia="sv-SE"/>
              </w:rPr>
            </w:pPr>
            <w:r>
              <w:rPr>
                <w:szCs w:val="22"/>
                <w:lang w:eastAsia="en-GB"/>
              </w:rPr>
              <w:t>Choice of CLI event triggered reporting criteria.</w:t>
            </w:r>
          </w:p>
        </w:tc>
      </w:tr>
      <w:tr w:rsidR="00B92920" w14:paraId="0B8E755A" w14:textId="77777777">
        <w:tc>
          <w:tcPr>
            <w:tcW w:w="14173" w:type="dxa"/>
            <w:tcBorders>
              <w:top w:val="single" w:sz="4" w:space="0" w:color="auto"/>
              <w:left w:val="single" w:sz="4" w:space="0" w:color="auto"/>
              <w:bottom w:val="single" w:sz="4" w:space="0" w:color="auto"/>
              <w:right w:val="single" w:sz="4" w:space="0" w:color="auto"/>
            </w:tcBorders>
          </w:tcPr>
          <w:p w14:paraId="0BDB9ADA" w14:textId="77777777" w:rsidR="00B92920" w:rsidRDefault="00AA4370">
            <w:pPr>
              <w:pStyle w:val="TAL"/>
              <w:rPr>
                <w:b/>
                <w:i/>
                <w:szCs w:val="22"/>
                <w:lang w:eastAsia="en-GB"/>
              </w:rPr>
            </w:pPr>
            <w:r>
              <w:rPr>
                <w:b/>
                <w:i/>
                <w:szCs w:val="22"/>
                <w:lang w:eastAsia="en-GB"/>
              </w:rPr>
              <w:t>maxReportCLI</w:t>
            </w:r>
          </w:p>
          <w:p w14:paraId="02D04908" w14:textId="77777777" w:rsidR="00B92920" w:rsidRDefault="00AA4370">
            <w:pPr>
              <w:pStyle w:val="TAL"/>
              <w:rPr>
                <w:szCs w:val="22"/>
                <w:lang w:eastAsia="sv-SE"/>
              </w:rPr>
            </w:pPr>
            <w:r>
              <w:rPr>
                <w:szCs w:val="22"/>
                <w:lang w:eastAsia="en-GB"/>
              </w:rPr>
              <w:t xml:space="preserve">Max number of </w:t>
            </w:r>
            <w:r>
              <w:rPr>
                <w:szCs w:val="22"/>
                <w:lang w:eastAsia="sv-SE"/>
              </w:rPr>
              <w:t>CLI measurement</w:t>
            </w:r>
            <w:r>
              <w:rPr>
                <w:szCs w:val="22"/>
                <w:lang w:eastAsia="en-GB"/>
              </w:rPr>
              <w:t xml:space="preserve"> resource to include in the measurement report.</w:t>
            </w:r>
          </w:p>
        </w:tc>
      </w:tr>
      <w:tr w:rsidR="00B92920" w14:paraId="27B7ABD8" w14:textId="77777777">
        <w:tc>
          <w:tcPr>
            <w:tcW w:w="14173" w:type="dxa"/>
            <w:tcBorders>
              <w:top w:val="single" w:sz="4" w:space="0" w:color="auto"/>
              <w:left w:val="single" w:sz="4" w:space="0" w:color="auto"/>
              <w:bottom w:val="single" w:sz="4" w:space="0" w:color="auto"/>
              <w:right w:val="single" w:sz="4" w:space="0" w:color="auto"/>
            </w:tcBorders>
          </w:tcPr>
          <w:p w14:paraId="7338AF13" w14:textId="77777777" w:rsidR="00B92920" w:rsidRDefault="00AA4370">
            <w:pPr>
              <w:pStyle w:val="TAL"/>
              <w:rPr>
                <w:b/>
                <w:i/>
                <w:szCs w:val="22"/>
                <w:lang w:eastAsia="en-GB"/>
              </w:rPr>
            </w:pPr>
            <w:r>
              <w:rPr>
                <w:b/>
                <w:i/>
                <w:szCs w:val="22"/>
                <w:lang w:eastAsia="en-GB"/>
              </w:rPr>
              <w:t>reportAmount</w:t>
            </w:r>
          </w:p>
          <w:p w14:paraId="60A15145" w14:textId="77777777" w:rsidR="00B92920" w:rsidRDefault="00AA4370">
            <w:pPr>
              <w:pStyle w:val="TAL"/>
              <w:rPr>
                <w:b/>
                <w:i/>
                <w:szCs w:val="22"/>
                <w:lang w:eastAsia="en-GB"/>
              </w:rPr>
            </w:pPr>
            <w:r>
              <w:rPr>
                <w:i/>
                <w:szCs w:val="22"/>
                <w:lang w:eastAsia="en-GB"/>
              </w:rPr>
              <w:t>Number</w:t>
            </w:r>
            <w:r>
              <w:rPr>
                <w:szCs w:val="22"/>
                <w:lang w:eastAsia="en-GB"/>
              </w:rPr>
              <w:t xml:space="preserve"> of measurement reports.</w:t>
            </w:r>
          </w:p>
        </w:tc>
      </w:tr>
      <w:tr w:rsidR="00B92920" w14:paraId="7BCAD6D8" w14:textId="77777777">
        <w:tc>
          <w:tcPr>
            <w:tcW w:w="14173" w:type="dxa"/>
            <w:tcBorders>
              <w:top w:val="single" w:sz="4" w:space="0" w:color="auto"/>
              <w:left w:val="single" w:sz="4" w:space="0" w:color="auto"/>
              <w:bottom w:val="single" w:sz="4" w:space="0" w:color="auto"/>
              <w:right w:val="single" w:sz="4" w:space="0" w:color="auto"/>
            </w:tcBorders>
          </w:tcPr>
          <w:p w14:paraId="4C4846E6" w14:textId="77777777" w:rsidR="00B92920" w:rsidRDefault="00AA4370">
            <w:pPr>
              <w:pStyle w:val="TAL"/>
              <w:rPr>
                <w:b/>
                <w:i/>
                <w:szCs w:val="22"/>
                <w:lang w:eastAsia="en-GB"/>
              </w:rPr>
            </w:pPr>
            <w:r>
              <w:rPr>
                <w:b/>
                <w:i/>
                <w:szCs w:val="22"/>
                <w:lang w:eastAsia="en-GB"/>
              </w:rPr>
              <w:t>reportOnLeave</w:t>
            </w:r>
          </w:p>
          <w:p w14:paraId="0BD4BFB2" w14:textId="77777777" w:rsidR="00B92920" w:rsidRDefault="00AA4370">
            <w:pPr>
              <w:pStyle w:val="TAL"/>
              <w:rPr>
                <w:b/>
                <w:i/>
                <w:szCs w:val="22"/>
                <w:lang w:eastAsia="en-GB"/>
              </w:rPr>
            </w:pPr>
            <w:r>
              <w:rPr>
                <w:szCs w:val="22"/>
                <w:lang w:eastAsia="en-GB"/>
              </w:rPr>
              <w:t xml:space="preserve">Indicates whether or not the UE shall initiate the measurement reporting procedure when the leaving condition is met for a CLI measurement resource in </w:t>
            </w:r>
            <w:r>
              <w:rPr>
                <w:i/>
                <w:lang w:eastAsia="sv-SE"/>
              </w:rPr>
              <w:t xml:space="preserve">srsTriggeredList </w:t>
            </w:r>
            <w:r>
              <w:rPr>
                <w:lang w:eastAsia="sv-SE"/>
              </w:rPr>
              <w:t>or</w:t>
            </w:r>
            <w:r>
              <w:rPr>
                <w:i/>
                <w:lang w:eastAsia="sv-SE"/>
              </w:rPr>
              <w:t xml:space="preserve"> rssiTriggeredList</w:t>
            </w:r>
            <w:r>
              <w:rPr>
                <w:szCs w:val="22"/>
                <w:lang w:eastAsia="en-GB"/>
              </w:rPr>
              <w:t>, as specified in 5.5.4.1.</w:t>
            </w:r>
          </w:p>
        </w:tc>
      </w:tr>
      <w:tr w:rsidR="00B92920" w14:paraId="13AC7081" w14:textId="77777777">
        <w:tc>
          <w:tcPr>
            <w:tcW w:w="14173" w:type="dxa"/>
            <w:tcBorders>
              <w:top w:val="single" w:sz="4" w:space="0" w:color="auto"/>
              <w:left w:val="single" w:sz="4" w:space="0" w:color="auto"/>
              <w:bottom w:val="single" w:sz="4" w:space="0" w:color="auto"/>
              <w:right w:val="single" w:sz="4" w:space="0" w:color="auto"/>
            </w:tcBorders>
          </w:tcPr>
          <w:p w14:paraId="2FA10BBD" w14:textId="77777777" w:rsidR="00B92920" w:rsidRDefault="00AA4370">
            <w:pPr>
              <w:pStyle w:val="TAL"/>
              <w:rPr>
                <w:b/>
                <w:i/>
                <w:szCs w:val="22"/>
                <w:lang w:eastAsia="en-GB"/>
              </w:rPr>
            </w:pPr>
            <w:r>
              <w:rPr>
                <w:b/>
                <w:i/>
                <w:szCs w:val="22"/>
                <w:lang w:eastAsia="en-GB"/>
              </w:rPr>
              <w:t>timeToTrigger</w:t>
            </w:r>
          </w:p>
          <w:p w14:paraId="504C2175" w14:textId="77777777" w:rsidR="00B92920" w:rsidRDefault="00AA4370">
            <w:pPr>
              <w:pStyle w:val="TAL"/>
              <w:rPr>
                <w:b/>
                <w:i/>
                <w:szCs w:val="22"/>
                <w:lang w:eastAsia="sv-SE"/>
              </w:rPr>
            </w:pPr>
            <w:r>
              <w:rPr>
                <w:szCs w:val="22"/>
                <w:lang w:eastAsia="en-GB"/>
              </w:rPr>
              <w:t>Time during which specific criteria for the event needs to be met in order to trigger a measurement report.</w:t>
            </w:r>
          </w:p>
        </w:tc>
      </w:tr>
    </w:tbl>
    <w:p w14:paraId="5964C706" w14:textId="77777777" w:rsidR="00B92920" w:rsidRDefault="00B92920">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BD396C2" w14:textId="77777777">
        <w:tc>
          <w:tcPr>
            <w:tcW w:w="14173" w:type="dxa"/>
            <w:tcBorders>
              <w:top w:val="single" w:sz="4" w:space="0" w:color="auto"/>
              <w:left w:val="single" w:sz="4" w:space="0" w:color="auto"/>
              <w:bottom w:val="single" w:sz="4" w:space="0" w:color="auto"/>
              <w:right w:val="single" w:sz="4" w:space="0" w:color="auto"/>
            </w:tcBorders>
          </w:tcPr>
          <w:p w14:paraId="0A3419EF" w14:textId="77777777" w:rsidR="00B92920" w:rsidRDefault="00AA4370">
            <w:pPr>
              <w:pStyle w:val="TAH"/>
              <w:rPr>
                <w:szCs w:val="22"/>
                <w:lang w:eastAsia="sv-SE"/>
              </w:rPr>
            </w:pPr>
            <w:r>
              <w:rPr>
                <w:i/>
                <w:szCs w:val="22"/>
                <w:lang w:eastAsia="sv-SE"/>
              </w:rPr>
              <w:t xml:space="preserve">CLI-PeriodicalReportConfig </w:t>
            </w:r>
            <w:r>
              <w:rPr>
                <w:szCs w:val="22"/>
                <w:lang w:eastAsia="sv-SE"/>
              </w:rPr>
              <w:t>field descriptions</w:t>
            </w:r>
          </w:p>
        </w:tc>
      </w:tr>
      <w:tr w:rsidR="00B92920" w14:paraId="6767BB35" w14:textId="77777777">
        <w:tc>
          <w:tcPr>
            <w:tcW w:w="14173" w:type="dxa"/>
            <w:tcBorders>
              <w:top w:val="single" w:sz="4" w:space="0" w:color="auto"/>
              <w:left w:val="single" w:sz="4" w:space="0" w:color="auto"/>
              <w:bottom w:val="single" w:sz="4" w:space="0" w:color="auto"/>
              <w:right w:val="single" w:sz="4" w:space="0" w:color="auto"/>
            </w:tcBorders>
          </w:tcPr>
          <w:p w14:paraId="4F4B350A" w14:textId="77777777" w:rsidR="00B92920" w:rsidRDefault="00AA4370">
            <w:pPr>
              <w:pStyle w:val="TAL"/>
              <w:rPr>
                <w:b/>
                <w:i/>
                <w:szCs w:val="22"/>
                <w:lang w:eastAsia="en-GB"/>
              </w:rPr>
            </w:pPr>
            <w:r>
              <w:rPr>
                <w:b/>
                <w:i/>
                <w:szCs w:val="22"/>
                <w:lang w:eastAsia="en-GB"/>
              </w:rPr>
              <w:t>maxReportCLI</w:t>
            </w:r>
          </w:p>
          <w:p w14:paraId="133EB30D" w14:textId="77777777" w:rsidR="00B92920" w:rsidRDefault="00AA4370">
            <w:pPr>
              <w:pStyle w:val="TAL"/>
              <w:rPr>
                <w:szCs w:val="22"/>
                <w:lang w:eastAsia="sv-SE"/>
              </w:rPr>
            </w:pPr>
            <w:r>
              <w:rPr>
                <w:szCs w:val="22"/>
                <w:lang w:eastAsia="en-GB"/>
              </w:rPr>
              <w:t xml:space="preserve">Max number of </w:t>
            </w:r>
            <w:r>
              <w:rPr>
                <w:szCs w:val="22"/>
                <w:lang w:eastAsia="sv-SE"/>
              </w:rPr>
              <w:t>CLI measurement</w:t>
            </w:r>
            <w:r>
              <w:rPr>
                <w:szCs w:val="22"/>
                <w:lang w:eastAsia="en-GB"/>
              </w:rPr>
              <w:t xml:space="preserve"> resource to include in the measurement report.</w:t>
            </w:r>
          </w:p>
        </w:tc>
      </w:tr>
      <w:tr w:rsidR="00B92920" w14:paraId="684B0B83" w14:textId="77777777">
        <w:tc>
          <w:tcPr>
            <w:tcW w:w="14173" w:type="dxa"/>
            <w:tcBorders>
              <w:top w:val="single" w:sz="4" w:space="0" w:color="auto"/>
              <w:left w:val="single" w:sz="4" w:space="0" w:color="auto"/>
              <w:bottom w:val="single" w:sz="4" w:space="0" w:color="auto"/>
              <w:right w:val="single" w:sz="4" w:space="0" w:color="auto"/>
            </w:tcBorders>
          </w:tcPr>
          <w:p w14:paraId="1185D705" w14:textId="77777777" w:rsidR="00B92920" w:rsidRDefault="00AA4370">
            <w:pPr>
              <w:pStyle w:val="TAL"/>
              <w:rPr>
                <w:b/>
                <w:i/>
                <w:szCs w:val="22"/>
                <w:lang w:eastAsia="en-GB"/>
              </w:rPr>
            </w:pPr>
            <w:r>
              <w:rPr>
                <w:b/>
                <w:i/>
                <w:szCs w:val="22"/>
                <w:lang w:eastAsia="en-GB"/>
              </w:rPr>
              <w:t>reportAmount</w:t>
            </w:r>
          </w:p>
          <w:p w14:paraId="56968A78" w14:textId="77777777" w:rsidR="00B92920" w:rsidRDefault="00AA4370">
            <w:pPr>
              <w:pStyle w:val="TAL"/>
              <w:rPr>
                <w:b/>
                <w:i/>
                <w:szCs w:val="22"/>
                <w:lang w:eastAsia="en-GB"/>
              </w:rPr>
            </w:pPr>
            <w:r>
              <w:rPr>
                <w:i/>
                <w:szCs w:val="22"/>
                <w:lang w:eastAsia="en-GB"/>
              </w:rPr>
              <w:t>Number</w:t>
            </w:r>
            <w:r>
              <w:rPr>
                <w:szCs w:val="22"/>
                <w:lang w:eastAsia="en-GB"/>
              </w:rPr>
              <w:t xml:space="preserve"> of measurement reports.</w:t>
            </w:r>
          </w:p>
        </w:tc>
      </w:tr>
      <w:tr w:rsidR="00B92920" w14:paraId="0953BF1D" w14:textId="77777777">
        <w:tc>
          <w:tcPr>
            <w:tcW w:w="14173" w:type="dxa"/>
            <w:tcBorders>
              <w:top w:val="single" w:sz="4" w:space="0" w:color="auto"/>
              <w:left w:val="single" w:sz="4" w:space="0" w:color="auto"/>
              <w:bottom w:val="single" w:sz="4" w:space="0" w:color="auto"/>
              <w:right w:val="single" w:sz="4" w:space="0" w:color="auto"/>
            </w:tcBorders>
          </w:tcPr>
          <w:p w14:paraId="22058C57" w14:textId="77777777" w:rsidR="00B92920" w:rsidRDefault="00AA4370">
            <w:pPr>
              <w:pStyle w:val="TAL"/>
              <w:rPr>
                <w:b/>
                <w:i/>
                <w:szCs w:val="22"/>
                <w:lang w:eastAsia="sv-SE"/>
              </w:rPr>
            </w:pPr>
            <w:r>
              <w:rPr>
                <w:b/>
                <w:i/>
                <w:szCs w:val="22"/>
                <w:lang w:eastAsia="sv-SE"/>
              </w:rPr>
              <w:t>reportQuantityCLI</w:t>
            </w:r>
          </w:p>
          <w:p w14:paraId="49E5A0B9" w14:textId="77777777" w:rsidR="00B92920" w:rsidRDefault="00AA4370">
            <w:pPr>
              <w:pStyle w:val="TAL"/>
              <w:rPr>
                <w:b/>
                <w:i/>
                <w:szCs w:val="22"/>
                <w:lang w:eastAsia="en-GB"/>
              </w:rPr>
            </w:pPr>
            <w:r>
              <w:rPr>
                <w:szCs w:val="22"/>
                <w:lang w:eastAsia="en-GB"/>
              </w:rPr>
              <w:t>The CLI measurement quantities to be included in the measurement report.</w:t>
            </w:r>
          </w:p>
        </w:tc>
      </w:tr>
    </w:tbl>
    <w:p w14:paraId="6CD77035"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1E938BA2" w14:textId="77777777">
        <w:tc>
          <w:tcPr>
            <w:tcW w:w="14173" w:type="dxa"/>
            <w:tcBorders>
              <w:top w:val="single" w:sz="4" w:space="0" w:color="auto"/>
              <w:left w:val="single" w:sz="4" w:space="0" w:color="auto"/>
              <w:bottom w:val="single" w:sz="4" w:space="0" w:color="auto"/>
              <w:right w:val="single" w:sz="4" w:space="0" w:color="auto"/>
            </w:tcBorders>
          </w:tcPr>
          <w:p w14:paraId="1FF895B2" w14:textId="77777777" w:rsidR="00B92920" w:rsidRDefault="00AA4370">
            <w:pPr>
              <w:pStyle w:val="TAH"/>
              <w:rPr>
                <w:szCs w:val="22"/>
                <w:lang w:eastAsia="sv-SE"/>
              </w:rPr>
            </w:pPr>
            <w:r>
              <w:rPr>
                <w:i/>
                <w:szCs w:val="22"/>
                <w:lang w:eastAsia="sv-SE"/>
              </w:rPr>
              <w:lastRenderedPageBreak/>
              <w:t xml:space="preserve">PeriodicalReportConfig </w:t>
            </w:r>
            <w:r>
              <w:rPr>
                <w:szCs w:val="22"/>
                <w:lang w:eastAsia="sv-SE"/>
              </w:rPr>
              <w:t>field descriptions</w:t>
            </w:r>
          </w:p>
        </w:tc>
      </w:tr>
      <w:tr w:rsidR="00B92920" w14:paraId="1A5ABDB1" w14:textId="77777777">
        <w:tc>
          <w:tcPr>
            <w:tcW w:w="14173" w:type="dxa"/>
            <w:tcBorders>
              <w:top w:val="single" w:sz="4" w:space="0" w:color="auto"/>
              <w:left w:val="single" w:sz="4" w:space="0" w:color="auto"/>
              <w:bottom w:val="single" w:sz="4" w:space="0" w:color="auto"/>
              <w:right w:val="single" w:sz="4" w:space="0" w:color="auto"/>
            </w:tcBorders>
          </w:tcPr>
          <w:p w14:paraId="1D6081A6" w14:textId="77777777" w:rsidR="00B92920" w:rsidRDefault="00AA4370">
            <w:pPr>
              <w:pStyle w:val="TAL"/>
              <w:rPr>
                <w:b/>
                <w:i/>
                <w:szCs w:val="22"/>
                <w:lang w:eastAsia="en-GB"/>
              </w:rPr>
            </w:pPr>
            <w:r>
              <w:rPr>
                <w:b/>
                <w:i/>
                <w:szCs w:val="22"/>
                <w:lang w:eastAsia="en-GB"/>
              </w:rPr>
              <w:t>maxNrofRS-IndexesToReport</w:t>
            </w:r>
          </w:p>
          <w:p w14:paraId="1A5A6ED6" w14:textId="77777777" w:rsidR="00B92920" w:rsidRDefault="00AA4370">
            <w:pPr>
              <w:pStyle w:val="TAL"/>
              <w:rPr>
                <w:b/>
                <w:i/>
                <w:szCs w:val="22"/>
                <w:lang w:eastAsia="en-GB"/>
              </w:rPr>
            </w:pPr>
            <w:r>
              <w:rPr>
                <w:szCs w:val="22"/>
                <w:lang w:eastAsia="en-GB"/>
              </w:rPr>
              <w:t>Max number of RS indexes to include in the measurement report.</w:t>
            </w:r>
          </w:p>
        </w:tc>
      </w:tr>
      <w:tr w:rsidR="00B92920" w14:paraId="1834FA63" w14:textId="77777777">
        <w:tc>
          <w:tcPr>
            <w:tcW w:w="14173" w:type="dxa"/>
            <w:tcBorders>
              <w:top w:val="single" w:sz="4" w:space="0" w:color="auto"/>
              <w:left w:val="single" w:sz="4" w:space="0" w:color="auto"/>
              <w:bottom w:val="single" w:sz="4" w:space="0" w:color="auto"/>
              <w:right w:val="single" w:sz="4" w:space="0" w:color="auto"/>
            </w:tcBorders>
          </w:tcPr>
          <w:p w14:paraId="262C00C0" w14:textId="77777777" w:rsidR="00B92920" w:rsidRDefault="00AA4370">
            <w:pPr>
              <w:pStyle w:val="TAL"/>
              <w:rPr>
                <w:b/>
                <w:i/>
                <w:szCs w:val="22"/>
                <w:lang w:eastAsia="en-GB"/>
              </w:rPr>
            </w:pPr>
            <w:r>
              <w:rPr>
                <w:b/>
                <w:i/>
                <w:szCs w:val="22"/>
                <w:lang w:eastAsia="en-GB"/>
              </w:rPr>
              <w:t>maxReportCells</w:t>
            </w:r>
          </w:p>
          <w:p w14:paraId="01258A3D" w14:textId="77777777" w:rsidR="00B92920" w:rsidRDefault="00AA4370">
            <w:pPr>
              <w:pStyle w:val="TAL"/>
              <w:rPr>
                <w:szCs w:val="22"/>
                <w:lang w:eastAsia="sv-SE"/>
              </w:rPr>
            </w:pPr>
            <w:r>
              <w:rPr>
                <w:szCs w:val="22"/>
                <w:lang w:eastAsia="en-GB"/>
              </w:rPr>
              <w:t>Max number of non-serving cells to include in the measurement report.</w:t>
            </w:r>
          </w:p>
        </w:tc>
      </w:tr>
      <w:tr w:rsidR="00B92920" w14:paraId="3A4AD1FF" w14:textId="77777777">
        <w:tc>
          <w:tcPr>
            <w:tcW w:w="14173" w:type="dxa"/>
            <w:tcBorders>
              <w:top w:val="single" w:sz="4" w:space="0" w:color="auto"/>
              <w:left w:val="single" w:sz="4" w:space="0" w:color="auto"/>
              <w:bottom w:val="single" w:sz="4" w:space="0" w:color="auto"/>
              <w:right w:val="single" w:sz="4" w:space="0" w:color="auto"/>
            </w:tcBorders>
          </w:tcPr>
          <w:p w14:paraId="43767298" w14:textId="77777777" w:rsidR="00B92920" w:rsidRDefault="00AA4370">
            <w:pPr>
              <w:pStyle w:val="TAL"/>
              <w:rPr>
                <w:b/>
                <w:bCs/>
                <w:i/>
                <w:iCs/>
              </w:rPr>
            </w:pPr>
            <w:r>
              <w:rPr>
                <w:b/>
                <w:bCs/>
                <w:i/>
                <w:iCs/>
              </w:rPr>
              <w:t>reportAddNeighMeas</w:t>
            </w:r>
          </w:p>
          <w:p w14:paraId="32171343" w14:textId="77777777" w:rsidR="00B92920" w:rsidRDefault="00AA4370">
            <w:pPr>
              <w:pStyle w:val="TAL"/>
              <w:rPr>
                <w:b/>
                <w:i/>
                <w:szCs w:val="22"/>
                <w:lang w:eastAsia="en-GB"/>
              </w:rPr>
            </w:pPr>
            <w:r>
              <w:rPr>
                <w:szCs w:val="22"/>
                <w:lang w:eastAsia="en-GB"/>
              </w:rPr>
              <w:t>Indicates that the UE shall include the best neighbour cells per serving frequency.</w:t>
            </w:r>
          </w:p>
        </w:tc>
      </w:tr>
      <w:tr w:rsidR="00B92920" w14:paraId="3369A5F4" w14:textId="77777777">
        <w:tc>
          <w:tcPr>
            <w:tcW w:w="14173" w:type="dxa"/>
            <w:tcBorders>
              <w:top w:val="single" w:sz="4" w:space="0" w:color="auto"/>
              <w:left w:val="single" w:sz="4" w:space="0" w:color="auto"/>
              <w:bottom w:val="single" w:sz="4" w:space="0" w:color="auto"/>
              <w:right w:val="single" w:sz="4" w:space="0" w:color="auto"/>
            </w:tcBorders>
          </w:tcPr>
          <w:p w14:paraId="6367099D" w14:textId="77777777" w:rsidR="00B92920" w:rsidRDefault="00AA4370">
            <w:pPr>
              <w:pStyle w:val="TAL"/>
              <w:rPr>
                <w:b/>
                <w:i/>
                <w:szCs w:val="22"/>
                <w:lang w:eastAsia="en-GB"/>
              </w:rPr>
            </w:pPr>
            <w:r>
              <w:rPr>
                <w:b/>
                <w:i/>
                <w:szCs w:val="22"/>
                <w:lang w:eastAsia="en-GB"/>
              </w:rPr>
              <w:t>reportAmount</w:t>
            </w:r>
          </w:p>
          <w:p w14:paraId="02E8AE0C" w14:textId="77777777" w:rsidR="00B92920" w:rsidRDefault="00AA4370">
            <w:pPr>
              <w:pStyle w:val="TAL"/>
              <w:rPr>
                <w:b/>
                <w:i/>
                <w:szCs w:val="22"/>
                <w:lang w:eastAsia="en-GB"/>
              </w:rPr>
            </w:pPr>
            <w:r>
              <w:rPr>
                <w:i/>
                <w:szCs w:val="22"/>
                <w:lang w:eastAsia="en-GB"/>
              </w:rPr>
              <w:t>Number</w:t>
            </w:r>
            <w:r>
              <w:rPr>
                <w:szCs w:val="22"/>
                <w:lang w:eastAsia="en-GB"/>
              </w:rPr>
              <w:t xml:space="preserve"> of measurement reports applicable for </w:t>
            </w:r>
            <w:r>
              <w:rPr>
                <w:i/>
                <w:szCs w:val="22"/>
                <w:lang w:eastAsia="en-GB"/>
              </w:rPr>
              <w:t>eventTriggered</w:t>
            </w:r>
            <w:r>
              <w:rPr>
                <w:szCs w:val="22"/>
                <w:lang w:eastAsia="en-GB"/>
              </w:rPr>
              <w:t xml:space="preserve"> as well as for </w:t>
            </w:r>
            <w:r>
              <w:rPr>
                <w:i/>
                <w:szCs w:val="22"/>
                <w:lang w:eastAsia="en-GB"/>
              </w:rPr>
              <w:t>periodical</w:t>
            </w:r>
            <w:r>
              <w:rPr>
                <w:szCs w:val="22"/>
                <w:lang w:eastAsia="en-GB"/>
              </w:rPr>
              <w:t xml:space="preserve"> report types</w:t>
            </w:r>
          </w:p>
        </w:tc>
      </w:tr>
      <w:tr w:rsidR="00B92920" w14:paraId="1CEF0618" w14:textId="77777777">
        <w:tc>
          <w:tcPr>
            <w:tcW w:w="14173" w:type="dxa"/>
            <w:tcBorders>
              <w:top w:val="single" w:sz="4" w:space="0" w:color="auto"/>
              <w:left w:val="single" w:sz="4" w:space="0" w:color="auto"/>
              <w:bottom w:val="single" w:sz="4" w:space="0" w:color="auto"/>
              <w:right w:val="single" w:sz="4" w:space="0" w:color="auto"/>
            </w:tcBorders>
          </w:tcPr>
          <w:p w14:paraId="77103FD5" w14:textId="77777777" w:rsidR="00B92920" w:rsidRDefault="00AA4370">
            <w:pPr>
              <w:pStyle w:val="TAL"/>
              <w:rPr>
                <w:b/>
                <w:i/>
                <w:szCs w:val="22"/>
                <w:lang w:eastAsia="sv-SE"/>
              </w:rPr>
            </w:pPr>
            <w:r>
              <w:rPr>
                <w:b/>
                <w:i/>
                <w:szCs w:val="22"/>
                <w:lang w:eastAsia="sv-SE"/>
              </w:rPr>
              <w:t>reportQuantityCell</w:t>
            </w:r>
          </w:p>
          <w:p w14:paraId="456DB614" w14:textId="77777777" w:rsidR="00B92920" w:rsidRDefault="00AA4370">
            <w:pPr>
              <w:pStyle w:val="TAL"/>
              <w:rPr>
                <w:b/>
                <w:i/>
                <w:szCs w:val="22"/>
                <w:lang w:eastAsia="en-GB"/>
              </w:rPr>
            </w:pPr>
            <w:r>
              <w:rPr>
                <w:szCs w:val="22"/>
                <w:lang w:eastAsia="en-GB"/>
              </w:rPr>
              <w:t>The cell measurement quantities to be included in the measurement report.</w:t>
            </w:r>
          </w:p>
        </w:tc>
      </w:tr>
      <w:tr w:rsidR="00B92920" w14:paraId="1AC4CFAF" w14:textId="77777777">
        <w:tc>
          <w:tcPr>
            <w:tcW w:w="14173" w:type="dxa"/>
            <w:tcBorders>
              <w:top w:val="single" w:sz="4" w:space="0" w:color="auto"/>
              <w:left w:val="single" w:sz="4" w:space="0" w:color="auto"/>
              <w:bottom w:val="single" w:sz="4" w:space="0" w:color="auto"/>
              <w:right w:val="single" w:sz="4" w:space="0" w:color="auto"/>
            </w:tcBorders>
          </w:tcPr>
          <w:p w14:paraId="18C97E9E" w14:textId="77777777" w:rsidR="00B92920" w:rsidRDefault="00AA4370">
            <w:pPr>
              <w:pStyle w:val="TAL"/>
              <w:rPr>
                <w:b/>
                <w:i/>
                <w:szCs w:val="22"/>
                <w:lang w:eastAsia="sv-SE"/>
              </w:rPr>
            </w:pPr>
            <w:r>
              <w:rPr>
                <w:b/>
                <w:i/>
                <w:szCs w:val="22"/>
                <w:lang w:eastAsia="sv-SE"/>
              </w:rPr>
              <w:t>reportQuantityRS-Indexes</w:t>
            </w:r>
          </w:p>
          <w:p w14:paraId="050B3A36" w14:textId="77777777" w:rsidR="00B92920" w:rsidRDefault="00AA4370">
            <w:pPr>
              <w:pStyle w:val="TAL"/>
              <w:rPr>
                <w:b/>
                <w:i/>
                <w:szCs w:val="22"/>
                <w:lang w:eastAsia="sv-SE"/>
              </w:rPr>
            </w:pPr>
            <w:r>
              <w:rPr>
                <w:szCs w:val="22"/>
                <w:lang w:eastAsia="en-GB"/>
              </w:rPr>
              <w:t>Indicates which measurement information per RS index the UE shall include in the measurement report.</w:t>
            </w:r>
          </w:p>
        </w:tc>
      </w:tr>
      <w:tr w:rsidR="00B92920" w14:paraId="352C38C6" w14:textId="77777777">
        <w:tc>
          <w:tcPr>
            <w:tcW w:w="14173" w:type="dxa"/>
            <w:tcBorders>
              <w:top w:val="single" w:sz="4" w:space="0" w:color="auto"/>
              <w:left w:val="single" w:sz="4" w:space="0" w:color="auto"/>
              <w:bottom w:val="single" w:sz="4" w:space="0" w:color="auto"/>
              <w:right w:val="single" w:sz="4" w:space="0" w:color="auto"/>
            </w:tcBorders>
          </w:tcPr>
          <w:p w14:paraId="0B602A8B" w14:textId="77777777" w:rsidR="00B92920" w:rsidRDefault="00AA4370">
            <w:pPr>
              <w:pStyle w:val="TAL"/>
              <w:rPr>
                <w:rFonts w:eastAsia="DengXian"/>
                <w:b/>
                <w:i/>
                <w:szCs w:val="22"/>
                <w:lang w:eastAsia="sv-SE"/>
              </w:rPr>
            </w:pPr>
            <w:r>
              <w:rPr>
                <w:b/>
                <w:i/>
                <w:szCs w:val="22"/>
                <w:lang w:eastAsia="ko-KR"/>
              </w:rPr>
              <w:t>ul-DelayValueConfig</w:t>
            </w:r>
          </w:p>
          <w:p w14:paraId="034CD24B" w14:textId="77777777" w:rsidR="00B92920" w:rsidRDefault="00AA4370">
            <w:pPr>
              <w:pStyle w:val="TAL"/>
              <w:rPr>
                <w:b/>
                <w:i/>
                <w:szCs w:val="22"/>
                <w:lang w:eastAsia="sv-SE"/>
              </w:rPr>
            </w:pPr>
            <w:r>
              <w:rPr>
                <w:szCs w:val="22"/>
                <w:lang w:eastAsia="ko-KR"/>
              </w:rPr>
              <w:t xml:space="preserve">If the field is present, the UE shall perform the actual UL PDCP Packet Average Delay measurement per DRB as specified in TS 38.314 [53] and the UE shall ignore the fields </w:t>
            </w:r>
            <w:r>
              <w:rPr>
                <w:i/>
                <w:lang w:eastAsia="sv-SE"/>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are (one of the) {ms120, ms240, ms480, ms640, ms1024, ms2048, ms5120, ms10240, ms20480, ms40960, min1,min6, min12, min30}. The </w:t>
            </w:r>
            <w:r>
              <w:rPr>
                <w:i/>
                <w:szCs w:val="22"/>
                <w:lang w:eastAsia="ko-KR"/>
              </w:rPr>
              <w:t>reportInterval</w:t>
            </w:r>
            <w:r>
              <w:rPr>
                <w:szCs w:val="22"/>
                <w:lang w:eastAsia="ko-KR"/>
              </w:rPr>
              <w:t xml:space="preserve"> indicates the periodicity for performing and reporting of UL PDCP Packet Average Delay per DRB measurement as specified in TS 38.314 [53].</w:t>
            </w:r>
          </w:p>
        </w:tc>
      </w:tr>
      <w:tr w:rsidR="00B92920" w14:paraId="2E183C64" w14:textId="77777777">
        <w:tc>
          <w:tcPr>
            <w:tcW w:w="14173" w:type="dxa"/>
            <w:tcBorders>
              <w:top w:val="single" w:sz="4" w:space="0" w:color="auto"/>
              <w:left w:val="single" w:sz="4" w:space="0" w:color="auto"/>
              <w:bottom w:val="single" w:sz="4" w:space="0" w:color="auto"/>
              <w:right w:val="single" w:sz="4" w:space="0" w:color="auto"/>
            </w:tcBorders>
          </w:tcPr>
          <w:p w14:paraId="7C8AE03E" w14:textId="77777777" w:rsidR="00B92920" w:rsidRDefault="00AA4370">
            <w:pPr>
              <w:pStyle w:val="TAL"/>
              <w:rPr>
                <w:rFonts w:eastAsia="DengXian"/>
                <w:b/>
                <w:i/>
                <w:szCs w:val="22"/>
                <w:lang w:eastAsia="sv-SE"/>
              </w:rPr>
            </w:pPr>
            <w:r>
              <w:rPr>
                <w:b/>
                <w:i/>
                <w:szCs w:val="22"/>
                <w:lang w:eastAsia="ko-KR"/>
              </w:rPr>
              <w:t>ul-ExcessDelayConfig</w:t>
            </w:r>
          </w:p>
          <w:p w14:paraId="76C992F8" w14:textId="77777777" w:rsidR="00B92920" w:rsidRDefault="00AA4370">
            <w:pPr>
              <w:pStyle w:val="TAL"/>
              <w:rPr>
                <w:b/>
                <w:i/>
                <w:szCs w:val="22"/>
                <w:lang w:eastAsia="ko-KR"/>
              </w:rPr>
            </w:pPr>
            <w:r>
              <w:rPr>
                <w:szCs w:val="22"/>
                <w:lang w:eastAsia="ko-KR"/>
              </w:rPr>
              <w:t xml:space="preserve">If the field is present, the UE shall perform the actual </w:t>
            </w:r>
            <w:r>
              <w:t>UL PDCP Excess Packet Delay per DRB measurement</w:t>
            </w:r>
            <w:r>
              <w:rPr>
                <w:szCs w:val="22"/>
                <w:lang w:eastAsia="ko-KR"/>
              </w:rPr>
              <w:t xml:space="preserve"> as specified in TS 38.314 [53] and the UE shall ignore the fields </w:t>
            </w:r>
            <w:r>
              <w:rPr>
                <w:i/>
                <w:lang w:eastAsia="sv-SE"/>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are (one of the) {ms120, ms240, ms480, ms640, ms1024, ms2048, ms5120, ms10240, ms20480, ms40960, min1,min6, min12, min30}. The </w:t>
            </w:r>
            <w:r>
              <w:rPr>
                <w:i/>
                <w:szCs w:val="22"/>
                <w:lang w:eastAsia="ko-KR"/>
              </w:rPr>
              <w:t>reportInterval</w:t>
            </w:r>
            <w:r>
              <w:rPr>
                <w:szCs w:val="22"/>
                <w:lang w:eastAsia="ko-KR"/>
              </w:rPr>
              <w:t xml:space="preserve"> indicates the periodicity for performing and reporting of </w:t>
            </w:r>
            <w:r>
              <w:t>UL PDCP Excess Packet Delay per DRB measurement</w:t>
            </w:r>
            <w:r>
              <w:rPr>
                <w:szCs w:val="22"/>
                <w:lang w:eastAsia="ko-KR"/>
              </w:rPr>
              <w:t xml:space="preserve"> as specified in TS 38.314 [53].</w:t>
            </w:r>
          </w:p>
        </w:tc>
      </w:tr>
      <w:tr w:rsidR="00B92920" w14:paraId="229DE107" w14:textId="77777777">
        <w:tc>
          <w:tcPr>
            <w:tcW w:w="14173" w:type="dxa"/>
            <w:tcBorders>
              <w:top w:val="single" w:sz="4" w:space="0" w:color="auto"/>
              <w:left w:val="single" w:sz="4" w:space="0" w:color="auto"/>
              <w:bottom w:val="single" w:sz="4" w:space="0" w:color="auto"/>
              <w:right w:val="single" w:sz="4" w:space="0" w:color="auto"/>
            </w:tcBorders>
          </w:tcPr>
          <w:p w14:paraId="72D18B63" w14:textId="77777777" w:rsidR="00B92920" w:rsidRDefault="00AA4370">
            <w:pPr>
              <w:pStyle w:val="TAL"/>
              <w:rPr>
                <w:b/>
                <w:i/>
                <w:szCs w:val="22"/>
                <w:lang w:eastAsia="ko-KR"/>
              </w:rPr>
            </w:pPr>
            <w:r>
              <w:rPr>
                <w:b/>
                <w:i/>
                <w:szCs w:val="22"/>
                <w:lang w:eastAsia="ko-KR"/>
              </w:rPr>
              <w:t>useAllowedCellList</w:t>
            </w:r>
          </w:p>
          <w:p w14:paraId="6BDD449B" w14:textId="77777777" w:rsidR="00B92920" w:rsidRDefault="00AA4370">
            <w:pPr>
              <w:pStyle w:val="TAL"/>
              <w:rPr>
                <w:b/>
                <w:i/>
                <w:szCs w:val="22"/>
                <w:lang w:eastAsia="sv-SE"/>
              </w:rPr>
            </w:pPr>
            <w:r>
              <w:rPr>
                <w:szCs w:val="22"/>
                <w:lang w:eastAsia="ko-KR"/>
              </w:rPr>
              <w:t>Indicates whether only the cells included in the allow-list of the associated measObject are applicable as specified in 5.5.4.1.</w:t>
            </w:r>
          </w:p>
        </w:tc>
      </w:tr>
    </w:tbl>
    <w:p w14:paraId="1DCE809E"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3C30418D" w14:textId="77777777">
        <w:tc>
          <w:tcPr>
            <w:tcW w:w="14173" w:type="dxa"/>
            <w:tcBorders>
              <w:top w:val="single" w:sz="4" w:space="0" w:color="auto"/>
              <w:left w:val="single" w:sz="4" w:space="0" w:color="auto"/>
              <w:bottom w:val="single" w:sz="4" w:space="0" w:color="auto"/>
              <w:right w:val="single" w:sz="4" w:space="0" w:color="auto"/>
            </w:tcBorders>
          </w:tcPr>
          <w:p w14:paraId="1628F449" w14:textId="77777777" w:rsidR="00B92920" w:rsidRDefault="00AA4370">
            <w:pPr>
              <w:pStyle w:val="TAH"/>
              <w:rPr>
                <w:szCs w:val="22"/>
                <w:lang w:eastAsia="sv-SE"/>
              </w:rPr>
            </w:pPr>
            <w:r>
              <w:rPr>
                <w:i/>
                <w:szCs w:val="22"/>
                <w:lang w:eastAsia="sv-SE"/>
              </w:rPr>
              <w:t xml:space="preserve">ReportSFTD-NR </w:t>
            </w:r>
            <w:r>
              <w:rPr>
                <w:szCs w:val="22"/>
                <w:lang w:eastAsia="sv-SE"/>
              </w:rPr>
              <w:t>field descriptions</w:t>
            </w:r>
          </w:p>
        </w:tc>
      </w:tr>
      <w:tr w:rsidR="00B92920" w14:paraId="6AE7EA24" w14:textId="77777777">
        <w:tc>
          <w:tcPr>
            <w:tcW w:w="14173" w:type="dxa"/>
            <w:tcBorders>
              <w:top w:val="single" w:sz="4" w:space="0" w:color="auto"/>
              <w:left w:val="single" w:sz="4" w:space="0" w:color="auto"/>
              <w:bottom w:val="single" w:sz="4" w:space="0" w:color="auto"/>
              <w:right w:val="single" w:sz="4" w:space="0" w:color="auto"/>
            </w:tcBorders>
          </w:tcPr>
          <w:p w14:paraId="224F9E6F" w14:textId="77777777" w:rsidR="00B92920" w:rsidRDefault="00AA4370">
            <w:pPr>
              <w:pStyle w:val="TAL"/>
              <w:rPr>
                <w:b/>
                <w:i/>
                <w:lang w:eastAsia="sv-SE"/>
              </w:rPr>
            </w:pPr>
            <w:r>
              <w:rPr>
                <w:b/>
                <w:i/>
                <w:lang w:eastAsia="sv-SE"/>
              </w:rPr>
              <w:t>cellForWhichToReportSFTD</w:t>
            </w:r>
          </w:p>
          <w:p w14:paraId="637DC47D" w14:textId="77777777" w:rsidR="00B92920" w:rsidRDefault="00AA4370">
            <w:pPr>
              <w:pStyle w:val="TAL"/>
              <w:rPr>
                <w:lang w:eastAsia="sv-SE"/>
              </w:rPr>
            </w:pPr>
            <w:r>
              <w:rPr>
                <w:szCs w:val="22"/>
                <w:lang w:eastAsia="en-GB"/>
              </w:rPr>
              <w:t>Indicates the target NR neighbour cells for SFTD measurement between PCell and NR neighbour cells.</w:t>
            </w:r>
          </w:p>
        </w:tc>
      </w:tr>
      <w:tr w:rsidR="00B92920" w14:paraId="098E92BD" w14:textId="77777777">
        <w:tc>
          <w:tcPr>
            <w:tcW w:w="14173" w:type="dxa"/>
            <w:tcBorders>
              <w:top w:val="single" w:sz="4" w:space="0" w:color="auto"/>
              <w:left w:val="single" w:sz="4" w:space="0" w:color="auto"/>
              <w:bottom w:val="single" w:sz="4" w:space="0" w:color="auto"/>
              <w:right w:val="single" w:sz="4" w:space="0" w:color="auto"/>
            </w:tcBorders>
          </w:tcPr>
          <w:p w14:paraId="5E0E5525" w14:textId="77777777" w:rsidR="00B92920" w:rsidRDefault="00AA4370">
            <w:pPr>
              <w:pStyle w:val="TAL"/>
              <w:rPr>
                <w:b/>
                <w:i/>
                <w:lang w:eastAsia="sv-SE"/>
              </w:rPr>
            </w:pPr>
            <w:r>
              <w:rPr>
                <w:b/>
                <w:i/>
                <w:lang w:eastAsia="sv-SE"/>
              </w:rPr>
              <w:t>drx-SFTD-NeighMeas</w:t>
            </w:r>
          </w:p>
          <w:p w14:paraId="66E56633" w14:textId="77777777" w:rsidR="00B92920" w:rsidRDefault="00AA4370">
            <w:pPr>
              <w:pStyle w:val="TAL"/>
              <w:rPr>
                <w:lang w:eastAsia="sv-SE"/>
              </w:rPr>
            </w:pPr>
            <w:r>
              <w:rPr>
                <w:szCs w:val="22"/>
                <w:lang w:eastAsia="en-GB"/>
              </w:rPr>
              <w:t xml:space="preserve">Indicates that the UE shall use available idle periods (i.e. DRX off periods) for the SFTD measurement in NR standalone. The network only includes </w:t>
            </w:r>
            <w:r>
              <w:rPr>
                <w:i/>
                <w:szCs w:val="22"/>
                <w:lang w:eastAsia="en-GB"/>
              </w:rPr>
              <w:t>drx-SFTD-NeighMeas</w:t>
            </w:r>
            <w:r>
              <w:rPr>
                <w:szCs w:val="22"/>
                <w:lang w:eastAsia="en-GB"/>
              </w:rPr>
              <w:t xml:space="preserve"> field when </w:t>
            </w:r>
            <w:r>
              <w:rPr>
                <w:i/>
                <w:szCs w:val="22"/>
                <w:lang w:eastAsia="en-GB"/>
              </w:rPr>
              <w:t>reprtSFTD-NeighMeas</w:t>
            </w:r>
            <w:r>
              <w:rPr>
                <w:szCs w:val="22"/>
                <w:lang w:eastAsia="en-GB"/>
              </w:rPr>
              <w:t xml:space="preserve"> is set to true.</w:t>
            </w:r>
          </w:p>
        </w:tc>
      </w:tr>
      <w:tr w:rsidR="00B92920" w14:paraId="15700AAD" w14:textId="77777777">
        <w:tc>
          <w:tcPr>
            <w:tcW w:w="14173" w:type="dxa"/>
            <w:tcBorders>
              <w:top w:val="single" w:sz="4" w:space="0" w:color="auto"/>
              <w:left w:val="single" w:sz="4" w:space="0" w:color="auto"/>
              <w:bottom w:val="single" w:sz="4" w:space="0" w:color="auto"/>
              <w:right w:val="single" w:sz="4" w:space="0" w:color="auto"/>
            </w:tcBorders>
          </w:tcPr>
          <w:p w14:paraId="3DA018D4" w14:textId="77777777" w:rsidR="00B92920" w:rsidRDefault="00AA4370">
            <w:pPr>
              <w:pStyle w:val="TAL"/>
              <w:rPr>
                <w:b/>
                <w:i/>
                <w:szCs w:val="22"/>
                <w:lang w:eastAsia="en-GB"/>
              </w:rPr>
            </w:pPr>
            <w:r>
              <w:rPr>
                <w:b/>
                <w:i/>
                <w:szCs w:val="22"/>
                <w:lang w:eastAsia="en-GB"/>
              </w:rPr>
              <w:t>reportSFTD-Meas</w:t>
            </w:r>
          </w:p>
          <w:p w14:paraId="41E55163" w14:textId="77777777" w:rsidR="00B92920" w:rsidRDefault="00AA4370">
            <w:pPr>
              <w:pStyle w:val="TAL"/>
              <w:rPr>
                <w:b/>
                <w:i/>
                <w:szCs w:val="22"/>
                <w:lang w:eastAsia="en-GB"/>
              </w:rPr>
            </w:pPr>
            <w:r>
              <w:rPr>
                <w:szCs w:val="22"/>
                <w:lang w:eastAsia="en-GB"/>
              </w:rPr>
              <w:t>Indicates whether UE is required to perform SFTD measurement between PCell and NR PSCell in NR-DC.</w:t>
            </w:r>
          </w:p>
        </w:tc>
      </w:tr>
      <w:tr w:rsidR="00B92920" w14:paraId="1F84EA8E" w14:textId="77777777">
        <w:tc>
          <w:tcPr>
            <w:tcW w:w="14173" w:type="dxa"/>
            <w:tcBorders>
              <w:top w:val="single" w:sz="4" w:space="0" w:color="auto"/>
              <w:left w:val="single" w:sz="4" w:space="0" w:color="auto"/>
              <w:bottom w:val="single" w:sz="4" w:space="0" w:color="auto"/>
              <w:right w:val="single" w:sz="4" w:space="0" w:color="auto"/>
            </w:tcBorders>
          </w:tcPr>
          <w:p w14:paraId="06563BCF" w14:textId="77777777" w:rsidR="00B92920" w:rsidRDefault="00AA4370">
            <w:pPr>
              <w:pStyle w:val="TAL"/>
              <w:rPr>
                <w:b/>
                <w:i/>
                <w:lang w:eastAsia="sv-SE"/>
              </w:rPr>
            </w:pPr>
            <w:r>
              <w:rPr>
                <w:b/>
                <w:i/>
                <w:lang w:eastAsia="sv-SE"/>
              </w:rPr>
              <w:t>reportSFTD-NeighMeas</w:t>
            </w:r>
          </w:p>
          <w:p w14:paraId="35412714" w14:textId="77777777" w:rsidR="00B92920" w:rsidRDefault="00AA4370">
            <w:pPr>
              <w:pStyle w:val="TAL"/>
              <w:rPr>
                <w:b/>
                <w:i/>
                <w:szCs w:val="22"/>
                <w:lang w:eastAsia="en-GB"/>
              </w:rPr>
            </w:pPr>
            <w:r>
              <w:rPr>
                <w:szCs w:val="22"/>
                <w:lang w:eastAsia="en-GB"/>
              </w:rPr>
              <w:t xml:space="preserve">Indicates whether UE is required to perform SFTD measurement between PCell and NR neighbour cells in NR standalone. The network does not include this field if </w:t>
            </w:r>
            <w:r>
              <w:rPr>
                <w:i/>
                <w:szCs w:val="22"/>
                <w:lang w:eastAsia="en-GB"/>
              </w:rPr>
              <w:t>reportSFTD-Meas</w:t>
            </w:r>
            <w:r>
              <w:rPr>
                <w:szCs w:val="22"/>
                <w:lang w:eastAsia="en-GB"/>
              </w:rPr>
              <w:t xml:space="preserve"> is set to </w:t>
            </w:r>
            <w:r>
              <w:rPr>
                <w:i/>
                <w:szCs w:val="22"/>
                <w:lang w:eastAsia="en-GB"/>
              </w:rPr>
              <w:t>true</w:t>
            </w:r>
            <w:r>
              <w:rPr>
                <w:szCs w:val="22"/>
                <w:lang w:eastAsia="en-GB"/>
              </w:rPr>
              <w:t>.</w:t>
            </w:r>
          </w:p>
        </w:tc>
      </w:tr>
      <w:tr w:rsidR="00B92920" w14:paraId="209592FD" w14:textId="77777777">
        <w:tc>
          <w:tcPr>
            <w:tcW w:w="14173" w:type="dxa"/>
            <w:tcBorders>
              <w:top w:val="single" w:sz="4" w:space="0" w:color="auto"/>
              <w:left w:val="single" w:sz="4" w:space="0" w:color="auto"/>
              <w:bottom w:val="single" w:sz="4" w:space="0" w:color="auto"/>
              <w:right w:val="single" w:sz="4" w:space="0" w:color="auto"/>
            </w:tcBorders>
          </w:tcPr>
          <w:p w14:paraId="49271D95" w14:textId="77777777" w:rsidR="00B92920" w:rsidRDefault="00AA4370">
            <w:pPr>
              <w:pStyle w:val="TAL"/>
              <w:rPr>
                <w:b/>
                <w:i/>
                <w:szCs w:val="22"/>
                <w:lang w:eastAsia="en-GB"/>
              </w:rPr>
            </w:pPr>
            <w:r>
              <w:rPr>
                <w:b/>
                <w:i/>
                <w:szCs w:val="22"/>
                <w:lang w:eastAsia="en-GB"/>
              </w:rPr>
              <w:t>reportRSRP</w:t>
            </w:r>
          </w:p>
          <w:p w14:paraId="7CA6A85B" w14:textId="77777777" w:rsidR="00B92920" w:rsidRDefault="00AA4370">
            <w:pPr>
              <w:pStyle w:val="TAL"/>
              <w:rPr>
                <w:b/>
                <w:i/>
                <w:szCs w:val="22"/>
                <w:lang w:eastAsia="en-GB"/>
              </w:rPr>
            </w:pPr>
            <w:r>
              <w:rPr>
                <w:szCs w:val="22"/>
                <w:lang w:eastAsia="en-GB"/>
              </w:rPr>
              <w:t>Indicates whether UE is required to include RSRP result of NR PSCell or NR neighbour cells in SFTD measurement result</w:t>
            </w:r>
            <w:r>
              <w:rPr>
                <w:szCs w:val="22"/>
                <w:lang w:eastAsia="zh-CN"/>
              </w:rPr>
              <w:t xml:space="preserve">, </w:t>
            </w:r>
            <w:r>
              <w:rPr>
                <w:rFonts w:eastAsia="MS PGothic"/>
                <w:lang w:eastAsia="sv-SE"/>
              </w:rPr>
              <w:t>derived based on SSB</w:t>
            </w:r>
            <w:r>
              <w:rPr>
                <w:szCs w:val="22"/>
                <w:lang w:eastAsia="en-GB"/>
              </w:rPr>
              <w:t>.</w:t>
            </w:r>
            <w:r>
              <w:rPr>
                <w:szCs w:val="22"/>
                <w:lang w:eastAsia="zh-CN"/>
              </w:rPr>
              <w:t xml:space="preserve"> If it is set to true, the network should ensure that </w:t>
            </w:r>
            <w:r>
              <w:rPr>
                <w:i/>
                <w:lang w:eastAsia="sv-SE"/>
              </w:rPr>
              <w:t>ssb-ConfigMobility</w:t>
            </w:r>
            <w:r>
              <w:rPr>
                <w:i/>
                <w:lang w:eastAsia="zh-CN"/>
              </w:rPr>
              <w:t xml:space="preserve"> </w:t>
            </w:r>
            <w:r>
              <w:rPr>
                <w:lang w:eastAsia="zh-CN"/>
              </w:rPr>
              <w:t xml:space="preserve">is included </w:t>
            </w:r>
            <w:r>
              <w:rPr>
                <w:szCs w:val="22"/>
                <w:lang w:eastAsia="zh-CN"/>
              </w:rPr>
              <w:t xml:space="preserve">in the measurement object for NR PSCell </w:t>
            </w:r>
            <w:r>
              <w:rPr>
                <w:szCs w:val="22"/>
                <w:lang w:eastAsia="en-GB"/>
              </w:rPr>
              <w:t>or NR neighbour cells</w:t>
            </w:r>
            <w:r>
              <w:rPr>
                <w:szCs w:val="22"/>
                <w:lang w:eastAsia="zh-CN"/>
              </w:rPr>
              <w:t>.</w:t>
            </w:r>
          </w:p>
        </w:tc>
      </w:tr>
    </w:tbl>
    <w:p w14:paraId="2534A4FD" w14:textId="77777777" w:rsidR="00B92920" w:rsidRDefault="00B92920">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74CFD41A" w14:textId="77777777">
        <w:tc>
          <w:tcPr>
            <w:tcW w:w="14173" w:type="dxa"/>
            <w:tcBorders>
              <w:top w:val="single" w:sz="4" w:space="0" w:color="auto"/>
              <w:left w:val="single" w:sz="4" w:space="0" w:color="auto"/>
              <w:bottom w:val="single" w:sz="4" w:space="0" w:color="auto"/>
              <w:right w:val="single" w:sz="4" w:space="0" w:color="auto"/>
            </w:tcBorders>
          </w:tcPr>
          <w:p w14:paraId="6FAA56C6" w14:textId="77777777" w:rsidR="00B92920" w:rsidRDefault="00AA4370">
            <w:pPr>
              <w:pStyle w:val="TAH"/>
              <w:rPr>
                <w:szCs w:val="22"/>
                <w:lang w:eastAsia="zh-CN"/>
              </w:rPr>
            </w:pPr>
            <w:r>
              <w:rPr>
                <w:szCs w:val="22"/>
                <w:lang w:eastAsia="zh-CN"/>
              </w:rPr>
              <w:lastRenderedPageBreak/>
              <w:t>other</w:t>
            </w:r>
            <w:r>
              <w:rPr>
                <w:i/>
                <w:szCs w:val="22"/>
                <w:lang w:eastAsia="zh-CN"/>
              </w:rPr>
              <w:t xml:space="preserve"> </w:t>
            </w:r>
            <w:r>
              <w:rPr>
                <w:szCs w:val="22"/>
                <w:lang w:eastAsia="zh-CN"/>
              </w:rPr>
              <w:t>field descriptions</w:t>
            </w:r>
          </w:p>
        </w:tc>
      </w:tr>
      <w:tr w:rsidR="00B92920" w14:paraId="43D28C6A" w14:textId="77777777">
        <w:tc>
          <w:tcPr>
            <w:tcW w:w="14173" w:type="dxa"/>
            <w:tcBorders>
              <w:top w:val="single" w:sz="4" w:space="0" w:color="auto"/>
              <w:left w:val="single" w:sz="4" w:space="0" w:color="auto"/>
              <w:bottom w:val="single" w:sz="4" w:space="0" w:color="auto"/>
              <w:right w:val="single" w:sz="4" w:space="0" w:color="auto"/>
            </w:tcBorders>
          </w:tcPr>
          <w:p w14:paraId="6408D21E" w14:textId="77777777" w:rsidR="00B92920" w:rsidRDefault="00AA4370">
            <w:pPr>
              <w:pStyle w:val="TAL"/>
              <w:rPr>
                <w:b/>
                <w:i/>
                <w:lang w:eastAsia="zh-CN"/>
              </w:rPr>
            </w:pPr>
            <w:r>
              <w:rPr>
                <w:b/>
                <w:i/>
                <w:lang w:eastAsia="zh-CN"/>
              </w:rPr>
              <w:t>MeasTriggerQuantity</w:t>
            </w:r>
          </w:p>
          <w:p w14:paraId="4171BFA9" w14:textId="77777777" w:rsidR="00B92920" w:rsidRDefault="00AA4370">
            <w:pPr>
              <w:pStyle w:val="TAL"/>
              <w:rPr>
                <w:lang w:eastAsia="zh-CN"/>
              </w:rPr>
            </w:pPr>
            <w:r>
              <w:rPr>
                <w:szCs w:val="22"/>
                <w:lang w:eastAsia="en-GB"/>
              </w:rPr>
              <w:t>SINR is applicable only for CONNECTED mode events.</w:t>
            </w:r>
          </w:p>
        </w:tc>
      </w:tr>
    </w:tbl>
    <w:p w14:paraId="7F618610" w14:textId="77777777" w:rsidR="00B92920" w:rsidRDefault="00B92920"/>
    <w:p w14:paraId="5B60FF8F" w14:textId="77777777" w:rsidR="00B92920" w:rsidRDefault="00AA4370">
      <w:pPr>
        <w:pStyle w:val="4"/>
      </w:pPr>
      <w:bookmarkStart w:id="377" w:name="_Toc60777351"/>
      <w:bookmarkStart w:id="378" w:name="_Toc100930264"/>
      <w:r>
        <w:rPr>
          <w:rFonts w:eastAsia="MS Mincho"/>
        </w:rPr>
        <w:t>–</w:t>
      </w:r>
      <w:r>
        <w:rPr>
          <w:rFonts w:eastAsia="MS Mincho"/>
        </w:rPr>
        <w:tab/>
      </w:r>
      <w:r>
        <w:rPr>
          <w:rFonts w:eastAsia="MS Mincho"/>
          <w:i/>
          <w:iCs/>
        </w:rPr>
        <w:t>ReportConfigNR-SL</w:t>
      </w:r>
      <w:bookmarkEnd w:id="377"/>
      <w:bookmarkEnd w:id="378"/>
    </w:p>
    <w:p w14:paraId="3338F295" w14:textId="77777777" w:rsidR="00B92920" w:rsidRDefault="00AA4370">
      <w:pPr>
        <w:rPr>
          <w:rFonts w:eastAsia="MS Mincho"/>
        </w:rPr>
      </w:pPr>
      <w:r>
        <w:t xml:space="preserve">The IE </w:t>
      </w:r>
      <w:r>
        <w:rPr>
          <w:i/>
        </w:rPr>
        <w:t>ReportConfigNR-SL</w:t>
      </w:r>
      <w:r>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2ABF0B9B" w14:textId="77777777" w:rsidR="00B92920" w:rsidRDefault="00AA4370">
      <w:pPr>
        <w:ind w:left="568" w:hanging="284"/>
        <w:rPr>
          <w:lang w:eastAsia="zh-CN"/>
        </w:rPr>
      </w:pPr>
      <w:r>
        <w:rPr>
          <w:lang w:eastAsia="zh-CN"/>
        </w:rPr>
        <w:t>Event C1:</w:t>
      </w:r>
      <w:r>
        <w:rPr>
          <w:lang w:eastAsia="zh-CN"/>
        </w:rPr>
        <w:tab/>
        <w:t>CBR of NR sidelink communication becomes better than absolute threshold;</w:t>
      </w:r>
    </w:p>
    <w:p w14:paraId="7E2D0C1A" w14:textId="77777777" w:rsidR="00B92920" w:rsidRDefault="00AA4370">
      <w:pPr>
        <w:ind w:left="568" w:hanging="284"/>
        <w:rPr>
          <w:lang w:eastAsia="zh-CN"/>
        </w:rPr>
      </w:pPr>
      <w:r>
        <w:rPr>
          <w:lang w:eastAsia="zh-CN"/>
        </w:rPr>
        <w:t>Event C2:</w:t>
      </w:r>
      <w:r>
        <w:rPr>
          <w:lang w:eastAsia="zh-CN"/>
        </w:rPr>
        <w:tab/>
        <w:t>CBR of NR sidelink communication becomes worse than absolute threshold;</w:t>
      </w:r>
    </w:p>
    <w:p w14:paraId="213636A3" w14:textId="77777777" w:rsidR="00B92920" w:rsidRDefault="00AA4370">
      <w:pPr>
        <w:pStyle w:val="TH"/>
        <w:rPr>
          <w:b w:val="0"/>
        </w:rPr>
      </w:pPr>
      <w:r>
        <w:rPr>
          <w:i/>
        </w:rPr>
        <w:t>ReportConfigNR-SL</w:t>
      </w:r>
      <w:r>
        <w:t xml:space="preserve"> information element</w:t>
      </w:r>
    </w:p>
    <w:p w14:paraId="37DAC1FD" w14:textId="77777777" w:rsidR="00B92920" w:rsidRDefault="00AA4370">
      <w:pPr>
        <w:pStyle w:val="PL"/>
        <w:rPr>
          <w:color w:val="808080"/>
        </w:rPr>
      </w:pPr>
      <w:r>
        <w:rPr>
          <w:color w:val="808080"/>
        </w:rPr>
        <w:t>-- ASN1START</w:t>
      </w:r>
    </w:p>
    <w:p w14:paraId="5E50D848" w14:textId="77777777" w:rsidR="00B92920" w:rsidRDefault="00AA4370">
      <w:pPr>
        <w:pStyle w:val="PL"/>
        <w:rPr>
          <w:color w:val="808080"/>
        </w:rPr>
      </w:pPr>
      <w:r>
        <w:rPr>
          <w:color w:val="808080"/>
        </w:rPr>
        <w:t>-- TAG-REPORTCONFIGNR-SL-START</w:t>
      </w:r>
    </w:p>
    <w:p w14:paraId="5E862609" w14:textId="77777777" w:rsidR="00B92920" w:rsidRDefault="00B92920">
      <w:pPr>
        <w:pStyle w:val="PL"/>
      </w:pPr>
    </w:p>
    <w:p w14:paraId="5B6E05FA" w14:textId="77777777" w:rsidR="00B92920" w:rsidRDefault="00AA4370">
      <w:pPr>
        <w:pStyle w:val="PL"/>
      </w:pPr>
      <w:r>
        <w:t xml:space="preserve">ReportConfigNR-SL-r16 ::=            </w:t>
      </w:r>
      <w:r>
        <w:rPr>
          <w:color w:val="993366"/>
        </w:rPr>
        <w:t>SEQUENCE</w:t>
      </w:r>
      <w:r>
        <w:t xml:space="preserve"> {</w:t>
      </w:r>
    </w:p>
    <w:p w14:paraId="26E83870" w14:textId="77777777" w:rsidR="00B92920" w:rsidRDefault="00AA4370">
      <w:pPr>
        <w:pStyle w:val="PL"/>
      </w:pPr>
      <w:r>
        <w:t xml:space="preserve">    reportType-r16                       </w:t>
      </w:r>
      <w:r>
        <w:rPr>
          <w:color w:val="993366"/>
        </w:rPr>
        <w:t>CHOICE</w:t>
      </w:r>
      <w:r>
        <w:t xml:space="preserve"> {</w:t>
      </w:r>
    </w:p>
    <w:p w14:paraId="35C9FAC1" w14:textId="77777777" w:rsidR="00B92920" w:rsidRDefault="00AA4370">
      <w:pPr>
        <w:pStyle w:val="PL"/>
      </w:pPr>
      <w:r>
        <w:t xml:space="preserve">        periodical-r16                       PeriodicalReportConfigNR-SL-r16,</w:t>
      </w:r>
    </w:p>
    <w:p w14:paraId="20A57E54" w14:textId="77777777" w:rsidR="00B92920" w:rsidRDefault="00AA4370">
      <w:pPr>
        <w:pStyle w:val="PL"/>
      </w:pPr>
      <w:r>
        <w:t xml:space="preserve">        eventTriggered-r16                   EventTriggerConfigNR-SL-r16</w:t>
      </w:r>
    </w:p>
    <w:p w14:paraId="07EC298C" w14:textId="77777777" w:rsidR="00B92920" w:rsidRDefault="00AA4370">
      <w:pPr>
        <w:pStyle w:val="PL"/>
      </w:pPr>
      <w:r>
        <w:t xml:space="preserve">    }</w:t>
      </w:r>
    </w:p>
    <w:p w14:paraId="0A0288D9" w14:textId="77777777" w:rsidR="00B92920" w:rsidRDefault="00AA4370">
      <w:pPr>
        <w:pStyle w:val="PL"/>
      </w:pPr>
      <w:r>
        <w:t>}</w:t>
      </w:r>
    </w:p>
    <w:p w14:paraId="1E48AE06" w14:textId="77777777" w:rsidR="00B92920" w:rsidRDefault="00B92920">
      <w:pPr>
        <w:pStyle w:val="PL"/>
      </w:pPr>
    </w:p>
    <w:p w14:paraId="6548D0B4" w14:textId="77777777" w:rsidR="00B92920" w:rsidRDefault="00AA4370">
      <w:pPr>
        <w:pStyle w:val="PL"/>
      </w:pPr>
      <w:r>
        <w:t xml:space="preserve">EventTriggerConfigNR-SL-r16::=       </w:t>
      </w:r>
      <w:r>
        <w:rPr>
          <w:color w:val="993366"/>
        </w:rPr>
        <w:t>SEQUENCE</w:t>
      </w:r>
      <w:r>
        <w:t xml:space="preserve"> {</w:t>
      </w:r>
    </w:p>
    <w:p w14:paraId="357B6FE5" w14:textId="77777777" w:rsidR="00B92920" w:rsidRDefault="00AA4370">
      <w:pPr>
        <w:pStyle w:val="PL"/>
      </w:pPr>
      <w:r>
        <w:t xml:space="preserve">    eventId-r16                          </w:t>
      </w:r>
      <w:r>
        <w:rPr>
          <w:color w:val="993366"/>
        </w:rPr>
        <w:t>CHOICE</w:t>
      </w:r>
      <w:r>
        <w:t xml:space="preserve"> {</w:t>
      </w:r>
    </w:p>
    <w:p w14:paraId="5B806A3F" w14:textId="77777777" w:rsidR="00B92920" w:rsidRDefault="00AA4370">
      <w:pPr>
        <w:pStyle w:val="PL"/>
      </w:pPr>
      <w:r>
        <w:t xml:space="preserve">        eventC1                              </w:t>
      </w:r>
      <w:r>
        <w:rPr>
          <w:color w:val="993366"/>
        </w:rPr>
        <w:t>SEQUENCE</w:t>
      </w:r>
      <w:r>
        <w:t xml:space="preserve"> {</w:t>
      </w:r>
    </w:p>
    <w:p w14:paraId="6878ECB8" w14:textId="77777777" w:rsidR="00B92920" w:rsidRDefault="00AA4370">
      <w:pPr>
        <w:pStyle w:val="PL"/>
      </w:pPr>
      <w:r>
        <w:t xml:space="preserve">            c1-Threshold-r16                     SL-CBR-r16,</w:t>
      </w:r>
    </w:p>
    <w:p w14:paraId="021E3606" w14:textId="77777777" w:rsidR="00B92920" w:rsidRDefault="00AA4370">
      <w:pPr>
        <w:pStyle w:val="PL"/>
      </w:pPr>
      <w:r>
        <w:t xml:space="preserve">            hysteresis-r16                       Hysteresis,</w:t>
      </w:r>
    </w:p>
    <w:p w14:paraId="5C0B3C3A" w14:textId="77777777" w:rsidR="00B92920" w:rsidRDefault="00AA4370">
      <w:pPr>
        <w:pStyle w:val="PL"/>
      </w:pPr>
      <w:r>
        <w:t xml:space="preserve">            timeToTrigger-r16                    TimeToTrigger</w:t>
      </w:r>
    </w:p>
    <w:p w14:paraId="361251D1" w14:textId="77777777" w:rsidR="00B92920" w:rsidRDefault="00AA4370">
      <w:pPr>
        <w:pStyle w:val="PL"/>
      </w:pPr>
      <w:r>
        <w:t xml:space="preserve">        },</w:t>
      </w:r>
    </w:p>
    <w:p w14:paraId="77D99A1C" w14:textId="77777777" w:rsidR="00B92920" w:rsidRDefault="00AA4370">
      <w:pPr>
        <w:pStyle w:val="PL"/>
      </w:pPr>
      <w:r>
        <w:t xml:space="preserve">        eventC2-r16                  </w:t>
      </w:r>
      <w:r>
        <w:rPr>
          <w:color w:val="993366"/>
        </w:rPr>
        <w:t>SEQUENCE</w:t>
      </w:r>
      <w:r>
        <w:t xml:space="preserve"> {</w:t>
      </w:r>
    </w:p>
    <w:p w14:paraId="71FA268B" w14:textId="77777777" w:rsidR="00B92920" w:rsidRDefault="00AA4370">
      <w:pPr>
        <w:pStyle w:val="PL"/>
      </w:pPr>
      <w:r>
        <w:t xml:space="preserve">            c2-Threshold-r16             SL-CBR-r16,</w:t>
      </w:r>
    </w:p>
    <w:p w14:paraId="24A5A4CC" w14:textId="77777777" w:rsidR="00B92920" w:rsidRDefault="00AA4370">
      <w:pPr>
        <w:pStyle w:val="PL"/>
      </w:pPr>
      <w:r>
        <w:t xml:space="preserve">            hysteresis-r16               Hysteresis,</w:t>
      </w:r>
    </w:p>
    <w:p w14:paraId="01AFFB28" w14:textId="77777777" w:rsidR="00B92920" w:rsidRDefault="00AA4370">
      <w:pPr>
        <w:pStyle w:val="PL"/>
      </w:pPr>
      <w:r>
        <w:t xml:space="preserve">            timeToTrigger-r16            TimeToTrigger</w:t>
      </w:r>
    </w:p>
    <w:p w14:paraId="5742E73A" w14:textId="77777777" w:rsidR="00B92920" w:rsidRDefault="00AA4370">
      <w:pPr>
        <w:pStyle w:val="PL"/>
      </w:pPr>
      <w:r>
        <w:t xml:space="preserve">        },</w:t>
      </w:r>
    </w:p>
    <w:p w14:paraId="3CAD70AB" w14:textId="77777777" w:rsidR="00B92920" w:rsidRDefault="00AA4370">
      <w:pPr>
        <w:pStyle w:val="PL"/>
      </w:pPr>
      <w:r>
        <w:t xml:space="preserve">        ...</w:t>
      </w:r>
    </w:p>
    <w:p w14:paraId="64C81D5F" w14:textId="77777777" w:rsidR="00B92920" w:rsidRDefault="00AA4370">
      <w:pPr>
        <w:pStyle w:val="PL"/>
      </w:pPr>
      <w:r>
        <w:t xml:space="preserve">    },</w:t>
      </w:r>
    </w:p>
    <w:p w14:paraId="6C1BA9C3" w14:textId="77777777" w:rsidR="00B92920" w:rsidRDefault="00AA4370">
      <w:pPr>
        <w:pStyle w:val="PL"/>
      </w:pPr>
      <w:r>
        <w:t xml:space="preserve">    reportInterval-r16               ReportInterval,</w:t>
      </w:r>
    </w:p>
    <w:p w14:paraId="7C4C9F63" w14:textId="77777777" w:rsidR="00B92920" w:rsidRDefault="00AA4370">
      <w:pPr>
        <w:pStyle w:val="PL"/>
      </w:pPr>
      <w:r>
        <w:t xml:space="preserve">    reportAmount-r16                 </w:t>
      </w:r>
      <w:r>
        <w:rPr>
          <w:color w:val="993366"/>
        </w:rPr>
        <w:t>ENUMERATED</w:t>
      </w:r>
      <w:r>
        <w:t xml:space="preserve"> {r1, r2, r4, r8, r16, r32, r64, infinity},</w:t>
      </w:r>
    </w:p>
    <w:p w14:paraId="228B9B6B" w14:textId="77777777" w:rsidR="00B92920" w:rsidRDefault="00AA4370">
      <w:pPr>
        <w:pStyle w:val="PL"/>
      </w:pPr>
      <w:r>
        <w:t xml:space="preserve">    reportQuantity-r16               MeasReportQuantity-r16,</w:t>
      </w:r>
    </w:p>
    <w:p w14:paraId="60D6147D" w14:textId="77777777" w:rsidR="00B92920" w:rsidRDefault="00AA4370">
      <w:pPr>
        <w:pStyle w:val="PL"/>
      </w:pPr>
      <w:r>
        <w:t xml:space="preserve">    ...</w:t>
      </w:r>
    </w:p>
    <w:p w14:paraId="0FDCD73B" w14:textId="77777777" w:rsidR="00B92920" w:rsidRDefault="00AA4370">
      <w:pPr>
        <w:pStyle w:val="PL"/>
      </w:pPr>
      <w:r>
        <w:t>}</w:t>
      </w:r>
    </w:p>
    <w:p w14:paraId="2639A16A" w14:textId="77777777" w:rsidR="00B92920" w:rsidRDefault="00B92920">
      <w:pPr>
        <w:pStyle w:val="PL"/>
      </w:pPr>
    </w:p>
    <w:p w14:paraId="0BF23514" w14:textId="77777777" w:rsidR="00B92920" w:rsidRDefault="00AA4370">
      <w:pPr>
        <w:pStyle w:val="PL"/>
      </w:pPr>
      <w:r>
        <w:t xml:space="preserve">PeriodicalReportConfigNR-SL-r16 ::=  </w:t>
      </w:r>
      <w:r>
        <w:rPr>
          <w:color w:val="993366"/>
        </w:rPr>
        <w:t>SEQUENCE</w:t>
      </w:r>
      <w:r>
        <w:t xml:space="preserve"> {</w:t>
      </w:r>
    </w:p>
    <w:p w14:paraId="65EB0460" w14:textId="77777777" w:rsidR="00B92920" w:rsidRDefault="00AA4370">
      <w:pPr>
        <w:pStyle w:val="PL"/>
      </w:pPr>
      <w:r>
        <w:t xml:space="preserve">    reportInterval-r16                   ReportInterval,</w:t>
      </w:r>
    </w:p>
    <w:p w14:paraId="0413B4FD" w14:textId="77777777" w:rsidR="00B92920" w:rsidRDefault="00AA4370">
      <w:pPr>
        <w:pStyle w:val="PL"/>
      </w:pPr>
      <w:r>
        <w:lastRenderedPageBreak/>
        <w:t xml:space="preserve">    reportAmount-r16                     </w:t>
      </w:r>
      <w:r>
        <w:rPr>
          <w:color w:val="993366"/>
        </w:rPr>
        <w:t>ENUMERATED</w:t>
      </w:r>
      <w:r>
        <w:t xml:space="preserve"> {r1, r2, r4, r8, r16, r32, r64, infinity},</w:t>
      </w:r>
    </w:p>
    <w:p w14:paraId="031306C9" w14:textId="77777777" w:rsidR="00B92920" w:rsidRDefault="00AA4370">
      <w:pPr>
        <w:pStyle w:val="PL"/>
      </w:pPr>
      <w:r>
        <w:t xml:space="preserve">    reportQuantity-r16                   MeasReportQuantity-r16,</w:t>
      </w:r>
    </w:p>
    <w:p w14:paraId="0BF7FB54" w14:textId="77777777" w:rsidR="00B92920" w:rsidRDefault="00AA4370">
      <w:pPr>
        <w:pStyle w:val="PL"/>
      </w:pPr>
      <w:r>
        <w:t xml:space="preserve">    ...</w:t>
      </w:r>
    </w:p>
    <w:p w14:paraId="437182BC" w14:textId="77777777" w:rsidR="00B92920" w:rsidRDefault="00AA4370">
      <w:pPr>
        <w:pStyle w:val="PL"/>
      </w:pPr>
      <w:r>
        <w:t>}</w:t>
      </w:r>
    </w:p>
    <w:p w14:paraId="74B14020" w14:textId="77777777" w:rsidR="00B92920" w:rsidRDefault="00B92920">
      <w:pPr>
        <w:pStyle w:val="PL"/>
      </w:pPr>
    </w:p>
    <w:p w14:paraId="4EF5F460" w14:textId="77777777" w:rsidR="00B92920" w:rsidRDefault="00AA4370">
      <w:pPr>
        <w:pStyle w:val="PL"/>
      </w:pPr>
      <w:r>
        <w:t xml:space="preserve">MeasReportQuantity-r16 ::=           </w:t>
      </w:r>
      <w:r>
        <w:rPr>
          <w:color w:val="993366"/>
        </w:rPr>
        <w:t>SEQUENCE</w:t>
      </w:r>
      <w:r>
        <w:t xml:space="preserve"> {</w:t>
      </w:r>
    </w:p>
    <w:p w14:paraId="4CACDE51" w14:textId="77777777" w:rsidR="00B92920" w:rsidRDefault="00AA4370">
      <w:pPr>
        <w:pStyle w:val="PL"/>
      </w:pPr>
      <w:r>
        <w:t xml:space="preserve">    cbr-r16                              </w:t>
      </w:r>
      <w:r>
        <w:rPr>
          <w:color w:val="993366"/>
        </w:rPr>
        <w:t>BOOLEAN</w:t>
      </w:r>
      <w:r>
        <w:t>,</w:t>
      </w:r>
    </w:p>
    <w:p w14:paraId="1ED9A24B" w14:textId="77777777" w:rsidR="00B92920" w:rsidRDefault="00AA4370">
      <w:pPr>
        <w:pStyle w:val="PL"/>
      </w:pPr>
      <w:r>
        <w:t xml:space="preserve">    ...</w:t>
      </w:r>
    </w:p>
    <w:p w14:paraId="1E33DB0F" w14:textId="77777777" w:rsidR="00B92920" w:rsidRDefault="00AA4370">
      <w:pPr>
        <w:pStyle w:val="PL"/>
      </w:pPr>
      <w:r>
        <w:t>}</w:t>
      </w:r>
    </w:p>
    <w:p w14:paraId="466790B0" w14:textId="77777777" w:rsidR="00B92920" w:rsidRDefault="00B92920">
      <w:pPr>
        <w:pStyle w:val="PL"/>
      </w:pPr>
    </w:p>
    <w:p w14:paraId="0E26794C" w14:textId="77777777" w:rsidR="00B92920" w:rsidRDefault="00AA4370">
      <w:pPr>
        <w:pStyle w:val="PL"/>
        <w:rPr>
          <w:color w:val="808080"/>
        </w:rPr>
      </w:pPr>
      <w:r>
        <w:rPr>
          <w:color w:val="808080"/>
        </w:rPr>
        <w:t>-- TAG-REPORTCONFIGNR-SL-STOP</w:t>
      </w:r>
    </w:p>
    <w:p w14:paraId="7508056A" w14:textId="77777777" w:rsidR="00B92920" w:rsidRDefault="00AA4370">
      <w:pPr>
        <w:pStyle w:val="PL"/>
        <w:rPr>
          <w:color w:val="808080"/>
        </w:rPr>
      </w:pPr>
      <w:r>
        <w:rPr>
          <w:color w:val="808080"/>
        </w:rPr>
        <w:t>-- ASN1STOP</w:t>
      </w:r>
    </w:p>
    <w:p w14:paraId="4FC4A52C" w14:textId="77777777" w:rsidR="00B92920" w:rsidRDefault="00B92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92920" w14:paraId="4163A5DB" w14:textId="77777777">
        <w:tc>
          <w:tcPr>
            <w:tcW w:w="14173" w:type="dxa"/>
            <w:tcBorders>
              <w:top w:val="single" w:sz="4" w:space="0" w:color="auto"/>
              <w:left w:val="single" w:sz="4" w:space="0" w:color="auto"/>
              <w:bottom w:val="single" w:sz="4" w:space="0" w:color="auto"/>
              <w:right w:val="single" w:sz="4" w:space="0" w:color="auto"/>
            </w:tcBorders>
          </w:tcPr>
          <w:p w14:paraId="460177F4" w14:textId="77777777" w:rsidR="00B92920" w:rsidRDefault="00AA4370">
            <w:pPr>
              <w:pStyle w:val="TAH"/>
              <w:rPr>
                <w:b w:val="0"/>
                <w:lang w:eastAsia="sv-SE"/>
              </w:rPr>
            </w:pPr>
            <w:r>
              <w:rPr>
                <w:bCs/>
                <w:i/>
                <w:lang w:eastAsia="sv-SE"/>
              </w:rPr>
              <w:t>ReportConfigNR-SL</w:t>
            </w:r>
            <w:r>
              <w:rPr>
                <w:lang w:eastAsia="sv-SE"/>
              </w:rPr>
              <w:t xml:space="preserve"> field descriptions</w:t>
            </w:r>
          </w:p>
        </w:tc>
      </w:tr>
      <w:tr w:rsidR="00B92920" w14:paraId="2F462005" w14:textId="77777777">
        <w:tc>
          <w:tcPr>
            <w:tcW w:w="14173" w:type="dxa"/>
            <w:tcBorders>
              <w:top w:val="single" w:sz="4" w:space="0" w:color="auto"/>
              <w:left w:val="single" w:sz="4" w:space="0" w:color="auto"/>
              <w:bottom w:val="single" w:sz="4" w:space="0" w:color="auto"/>
              <w:right w:val="single" w:sz="4" w:space="0" w:color="auto"/>
            </w:tcBorders>
          </w:tcPr>
          <w:p w14:paraId="26DE90B6" w14:textId="77777777" w:rsidR="00B92920" w:rsidRDefault="00AA4370">
            <w:pPr>
              <w:pStyle w:val="TAL"/>
              <w:rPr>
                <w:b/>
                <w:bCs/>
                <w:i/>
                <w:iCs/>
                <w:lang w:eastAsia="sv-SE"/>
              </w:rPr>
            </w:pPr>
            <w:r>
              <w:rPr>
                <w:b/>
                <w:bCs/>
                <w:i/>
                <w:iCs/>
                <w:lang w:eastAsia="sv-SE"/>
              </w:rPr>
              <w:t>reportType</w:t>
            </w:r>
          </w:p>
          <w:p w14:paraId="43625AE7" w14:textId="77777777" w:rsidR="00B92920" w:rsidRDefault="00AA4370">
            <w:pPr>
              <w:pStyle w:val="TAL"/>
              <w:rPr>
                <w:lang w:eastAsia="sv-SE"/>
              </w:rPr>
            </w:pPr>
            <w:r>
              <w:rPr>
                <w:lang w:eastAsia="sv-SE"/>
              </w:rPr>
              <w:t>Type of the configured CBR measurement report for NR sidelink communication.</w:t>
            </w:r>
          </w:p>
        </w:tc>
      </w:tr>
    </w:tbl>
    <w:p w14:paraId="304719F6"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950E207" w14:textId="77777777">
        <w:tc>
          <w:tcPr>
            <w:tcW w:w="14173" w:type="dxa"/>
            <w:tcBorders>
              <w:top w:val="single" w:sz="4" w:space="0" w:color="auto"/>
              <w:left w:val="single" w:sz="4" w:space="0" w:color="auto"/>
              <w:bottom w:val="single" w:sz="4" w:space="0" w:color="auto"/>
              <w:right w:val="single" w:sz="4" w:space="0" w:color="auto"/>
            </w:tcBorders>
          </w:tcPr>
          <w:p w14:paraId="32BBCA69" w14:textId="77777777" w:rsidR="00B92920" w:rsidRDefault="00AA4370">
            <w:pPr>
              <w:pStyle w:val="TAH"/>
              <w:rPr>
                <w:b w:val="0"/>
                <w:lang w:eastAsia="sv-SE"/>
              </w:rPr>
            </w:pPr>
            <w:r>
              <w:rPr>
                <w:i/>
                <w:iCs/>
                <w:lang w:eastAsia="sv-SE"/>
              </w:rPr>
              <w:t>EventTriggerConfigNR-SL</w:t>
            </w:r>
            <w:r>
              <w:rPr>
                <w:lang w:eastAsia="sv-SE"/>
              </w:rPr>
              <w:t xml:space="preserve"> field descriptions</w:t>
            </w:r>
          </w:p>
        </w:tc>
      </w:tr>
      <w:tr w:rsidR="00B92920" w14:paraId="14DB281D" w14:textId="77777777">
        <w:tc>
          <w:tcPr>
            <w:tcW w:w="14173" w:type="dxa"/>
            <w:tcBorders>
              <w:top w:val="single" w:sz="4" w:space="0" w:color="auto"/>
              <w:left w:val="single" w:sz="4" w:space="0" w:color="auto"/>
              <w:bottom w:val="single" w:sz="4" w:space="0" w:color="auto"/>
              <w:right w:val="single" w:sz="4" w:space="0" w:color="auto"/>
            </w:tcBorders>
          </w:tcPr>
          <w:p w14:paraId="5EFC161C" w14:textId="77777777" w:rsidR="00B92920" w:rsidRDefault="00AA4370">
            <w:pPr>
              <w:pStyle w:val="TAL"/>
              <w:rPr>
                <w:b/>
                <w:bCs/>
                <w:i/>
                <w:iCs/>
                <w:lang w:eastAsia="ko-KR"/>
              </w:rPr>
            </w:pPr>
            <w:r>
              <w:rPr>
                <w:b/>
                <w:bCs/>
                <w:i/>
                <w:iCs/>
                <w:lang w:eastAsia="ko-KR"/>
              </w:rPr>
              <w:t>cN-Threshold</w:t>
            </w:r>
          </w:p>
          <w:p w14:paraId="07E91BC6" w14:textId="77777777" w:rsidR="00B92920" w:rsidRDefault="00AA4370">
            <w:pPr>
              <w:pStyle w:val="TAL"/>
              <w:rPr>
                <w:lang w:eastAsia="en-GB"/>
              </w:rPr>
            </w:pPr>
            <w:r>
              <w:rPr>
                <w:lang w:eastAsia="ko-KR"/>
              </w:rPr>
              <w:t xml:space="preserve">Threshold used for </w:t>
            </w:r>
            <w:r>
              <w:rPr>
                <w:lang w:eastAsia="sv-SE"/>
              </w:rPr>
              <w:t>events C1 and C2 specified in clauses 5.5.4.11 and 5.5.4.12, respectively.</w:t>
            </w:r>
          </w:p>
        </w:tc>
      </w:tr>
      <w:tr w:rsidR="00B92920" w14:paraId="0564129A" w14:textId="77777777">
        <w:tc>
          <w:tcPr>
            <w:tcW w:w="14173" w:type="dxa"/>
            <w:tcBorders>
              <w:top w:val="single" w:sz="4" w:space="0" w:color="auto"/>
              <w:left w:val="single" w:sz="4" w:space="0" w:color="auto"/>
              <w:bottom w:val="single" w:sz="4" w:space="0" w:color="auto"/>
              <w:right w:val="single" w:sz="4" w:space="0" w:color="auto"/>
            </w:tcBorders>
          </w:tcPr>
          <w:p w14:paraId="369EA851" w14:textId="77777777" w:rsidR="00B92920" w:rsidRDefault="00AA4370">
            <w:pPr>
              <w:pStyle w:val="TAL"/>
              <w:rPr>
                <w:b/>
                <w:bCs/>
                <w:i/>
                <w:iCs/>
                <w:lang w:eastAsia="en-GB"/>
              </w:rPr>
            </w:pPr>
            <w:r>
              <w:rPr>
                <w:b/>
                <w:bCs/>
                <w:i/>
                <w:iCs/>
                <w:lang w:eastAsia="en-GB"/>
              </w:rPr>
              <w:t>eventId</w:t>
            </w:r>
          </w:p>
          <w:p w14:paraId="7FAC05B6" w14:textId="77777777" w:rsidR="00B92920" w:rsidRDefault="00AA4370">
            <w:pPr>
              <w:pStyle w:val="TAL"/>
              <w:rPr>
                <w:lang w:eastAsia="sv-SE"/>
              </w:rPr>
            </w:pPr>
            <w:r>
              <w:rPr>
                <w:lang w:eastAsia="en-GB"/>
              </w:rPr>
              <w:t>Choice of NR event triggered reporting criteria.</w:t>
            </w:r>
          </w:p>
        </w:tc>
      </w:tr>
      <w:tr w:rsidR="00B92920" w14:paraId="64280393" w14:textId="77777777">
        <w:tc>
          <w:tcPr>
            <w:tcW w:w="14173" w:type="dxa"/>
            <w:tcBorders>
              <w:top w:val="single" w:sz="4" w:space="0" w:color="auto"/>
              <w:left w:val="single" w:sz="4" w:space="0" w:color="auto"/>
              <w:bottom w:val="single" w:sz="4" w:space="0" w:color="auto"/>
              <w:right w:val="single" w:sz="4" w:space="0" w:color="auto"/>
            </w:tcBorders>
          </w:tcPr>
          <w:p w14:paraId="6B2A5E9B" w14:textId="77777777" w:rsidR="00B92920" w:rsidRDefault="00AA4370">
            <w:pPr>
              <w:pStyle w:val="TAL"/>
              <w:rPr>
                <w:b/>
                <w:bCs/>
                <w:i/>
                <w:iCs/>
                <w:lang w:eastAsia="en-GB"/>
              </w:rPr>
            </w:pPr>
            <w:r>
              <w:rPr>
                <w:b/>
                <w:bCs/>
                <w:i/>
                <w:iCs/>
                <w:lang w:eastAsia="en-GB"/>
              </w:rPr>
              <w:t>reportAmoun</w:t>
            </w:r>
          </w:p>
          <w:p w14:paraId="537C5725" w14:textId="77777777" w:rsidR="00B92920" w:rsidRDefault="00AA4370">
            <w:pPr>
              <w:pStyle w:val="TAL"/>
              <w:rPr>
                <w:lang w:eastAsia="en-GB"/>
              </w:rPr>
            </w:pPr>
            <w:r>
              <w:rPr>
                <w:lang w:eastAsia="en-GB"/>
              </w:rPr>
              <w:t xml:space="preserve">Number of measurement reports applicable for </w:t>
            </w:r>
            <w:r>
              <w:rPr>
                <w:i/>
                <w:iCs/>
                <w:lang w:eastAsia="en-GB"/>
              </w:rPr>
              <w:t>eventTriggered</w:t>
            </w:r>
            <w:r>
              <w:rPr>
                <w:lang w:eastAsia="en-GB"/>
              </w:rPr>
              <w:t xml:space="preserve"> as well as for </w:t>
            </w:r>
            <w:r>
              <w:rPr>
                <w:i/>
                <w:iCs/>
                <w:lang w:eastAsia="en-GB"/>
              </w:rPr>
              <w:t>periodical</w:t>
            </w:r>
            <w:r>
              <w:rPr>
                <w:lang w:eastAsia="en-GB"/>
              </w:rPr>
              <w:t xml:space="preserve"> report types.</w:t>
            </w:r>
          </w:p>
        </w:tc>
      </w:tr>
      <w:tr w:rsidR="00B92920" w14:paraId="37A34601" w14:textId="77777777">
        <w:tc>
          <w:tcPr>
            <w:tcW w:w="14173" w:type="dxa"/>
            <w:tcBorders>
              <w:top w:val="single" w:sz="4" w:space="0" w:color="auto"/>
              <w:left w:val="single" w:sz="4" w:space="0" w:color="auto"/>
              <w:bottom w:val="single" w:sz="4" w:space="0" w:color="auto"/>
              <w:right w:val="single" w:sz="4" w:space="0" w:color="auto"/>
            </w:tcBorders>
          </w:tcPr>
          <w:p w14:paraId="6E1E1623" w14:textId="77777777" w:rsidR="00B92920" w:rsidRDefault="00AA4370">
            <w:pPr>
              <w:pStyle w:val="TAL"/>
              <w:rPr>
                <w:b/>
                <w:bCs/>
                <w:i/>
                <w:iCs/>
                <w:lang w:eastAsia="sv-SE"/>
              </w:rPr>
            </w:pPr>
            <w:r>
              <w:rPr>
                <w:b/>
                <w:bCs/>
                <w:i/>
                <w:iCs/>
                <w:lang w:eastAsia="sv-SE"/>
              </w:rPr>
              <w:t>reportQuantity</w:t>
            </w:r>
          </w:p>
          <w:p w14:paraId="13442099" w14:textId="77777777" w:rsidR="00B92920" w:rsidRDefault="00AA4370">
            <w:pPr>
              <w:pStyle w:val="TAL"/>
              <w:rPr>
                <w:lang w:eastAsia="en-GB"/>
              </w:rPr>
            </w:pPr>
            <w:r>
              <w:rPr>
                <w:lang w:eastAsia="en-GB"/>
              </w:rPr>
              <w:t>The sidelink measurement quantities to be included in the measurement report. In this release, this is set as the CBR measurement result.</w:t>
            </w:r>
          </w:p>
        </w:tc>
      </w:tr>
      <w:tr w:rsidR="00B92920" w14:paraId="243AE647" w14:textId="77777777">
        <w:tc>
          <w:tcPr>
            <w:tcW w:w="14173" w:type="dxa"/>
            <w:tcBorders>
              <w:top w:val="single" w:sz="4" w:space="0" w:color="auto"/>
              <w:left w:val="single" w:sz="4" w:space="0" w:color="auto"/>
              <w:bottom w:val="single" w:sz="4" w:space="0" w:color="auto"/>
              <w:right w:val="single" w:sz="4" w:space="0" w:color="auto"/>
            </w:tcBorders>
          </w:tcPr>
          <w:p w14:paraId="0DC16597" w14:textId="77777777" w:rsidR="00B92920" w:rsidRDefault="00AA4370">
            <w:pPr>
              <w:pStyle w:val="TAL"/>
              <w:rPr>
                <w:b/>
                <w:bCs/>
                <w:i/>
                <w:iCs/>
                <w:lang w:eastAsia="en-GB"/>
              </w:rPr>
            </w:pPr>
            <w:r>
              <w:rPr>
                <w:b/>
                <w:bCs/>
                <w:i/>
                <w:iCs/>
                <w:lang w:eastAsia="en-GB"/>
              </w:rPr>
              <w:t>timeToTrigger</w:t>
            </w:r>
          </w:p>
          <w:p w14:paraId="4F63016F" w14:textId="77777777" w:rsidR="00B92920" w:rsidRDefault="00AA4370">
            <w:pPr>
              <w:pStyle w:val="TAL"/>
              <w:rPr>
                <w:lang w:eastAsia="sv-SE"/>
              </w:rPr>
            </w:pPr>
            <w:r>
              <w:rPr>
                <w:lang w:eastAsia="en-GB"/>
              </w:rPr>
              <w:t>Time during which specific criteria for the event needs to be met in order to trigger a measurement report.</w:t>
            </w:r>
          </w:p>
        </w:tc>
      </w:tr>
    </w:tbl>
    <w:p w14:paraId="02A0FB4D"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3BC51CE8" w14:textId="77777777">
        <w:tc>
          <w:tcPr>
            <w:tcW w:w="14173" w:type="dxa"/>
            <w:tcBorders>
              <w:top w:val="single" w:sz="4" w:space="0" w:color="auto"/>
              <w:left w:val="single" w:sz="4" w:space="0" w:color="auto"/>
              <w:bottom w:val="single" w:sz="4" w:space="0" w:color="auto"/>
              <w:right w:val="single" w:sz="4" w:space="0" w:color="auto"/>
            </w:tcBorders>
          </w:tcPr>
          <w:p w14:paraId="74D573B7" w14:textId="77777777" w:rsidR="00B92920" w:rsidRDefault="00AA4370">
            <w:pPr>
              <w:pStyle w:val="TAH"/>
              <w:rPr>
                <w:b w:val="0"/>
                <w:lang w:eastAsia="sv-SE"/>
              </w:rPr>
            </w:pPr>
            <w:r>
              <w:rPr>
                <w:i/>
                <w:iCs/>
                <w:lang w:eastAsia="sv-SE"/>
              </w:rPr>
              <w:t>PeriodicalReportConfigNR-SL</w:t>
            </w:r>
            <w:r>
              <w:rPr>
                <w:lang w:eastAsia="sv-SE"/>
              </w:rPr>
              <w:t xml:space="preserve"> field descriptions</w:t>
            </w:r>
          </w:p>
        </w:tc>
      </w:tr>
      <w:tr w:rsidR="00B92920" w14:paraId="3276B4D0" w14:textId="77777777">
        <w:tc>
          <w:tcPr>
            <w:tcW w:w="14173" w:type="dxa"/>
            <w:tcBorders>
              <w:top w:val="single" w:sz="4" w:space="0" w:color="auto"/>
              <w:left w:val="single" w:sz="4" w:space="0" w:color="auto"/>
              <w:bottom w:val="single" w:sz="4" w:space="0" w:color="auto"/>
              <w:right w:val="single" w:sz="4" w:space="0" w:color="auto"/>
            </w:tcBorders>
          </w:tcPr>
          <w:p w14:paraId="13F2D091" w14:textId="77777777" w:rsidR="00B92920" w:rsidRDefault="00AA4370">
            <w:pPr>
              <w:pStyle w:val="TAL"/>
              <w:rPr>
                <w:b/>
                <w:bCs/>
                <w:i/>
                <w:iCs/>
                <w:lang w:eastAsia="ko-KR"/>
              </w:rPr>
            </w:pPr>
            <w:r>
              <w:rPr>
                <w:b/>
                <w:bCs/>
                <w:i/>
                <w:iCs/>
                <w:lang w:eastAsia="ko-KR"/>
              </w:rPr>
              <w:t>reportAmount</w:t>
            </w:r>
          </w:p>
          <w:p w14:paraId="65380DCF" w14:textId="77777777" w:rsidR="00B92920" w:rsidRDefault="00AA4370">
            <w:pPr>
              <w:pStyle w:val="TAL"/>
              <w:rPr>
                <w:lang w:eastAsia="ko-KR"/>
              </w:rPr>
            </w:pPr>
            <w:r>
              <w:rPr>
                <w:lang w:eastAsia="en-GB"/>
              </w:rPr>
              <w:t xml:space="preserve">Number of measurement reports applicable for </w:t>
            </w:r>
            <w:r>
              <w:rPr>
                <w:i/>
                <w:iCs/>
                <w:lang w:eastAsia="en-GB"/>
              </w:rPr>
              <w:t>eventTriggered</w:t>
            </w:r>
            <w:r>
              <w:rPr>
                <w:lang w:eastAsia="en-GB"/>
              </w:rPr>
              <w:t xml:space="preserve"> as well as for </w:t>
            </w:r>
            <w:r>
              <w:rPr>
                <w:i/>
                <w:iCs/>
                <w:lang w:eastAsia="en-GB"/>
              </w:rPr>
              <w:t>periodical</w:t>
            </w:r>
            <w:r>
              <w:rPr>
                <w:lang w:eastAsia="en-GB"/>
              </w:rPr>
              <w:t xml:space="preserve"> report types.</w:t>
            </w:r>
          </w:p>
        </w:tc>
      </w:tr>
      <w:tr w:rsidR="00B92920" w14:paraId="33FC51A9" w14:textId="77777777">
        <w:tc>
          <w:tcPr>
            <w:tcW w:w="14173" w:type="dxa"/>
            <w:tcBorders>
              <w:top w:val="single" w:sz="4" w:space="0" w:color="auto"/>
              <w:left w:val="single" w:sz="4" w:space="0" w:color="auto"/>
              <w:bottom w:val="single" w:sz="4" w:space="0" w:color="auto"/>
              <w:right w:val="single" w:sz="4" w:space="0" w:color="auto"/>
            </w:tcBorders>
          </w:tcPr>
          <w:p w14:paraId="0F0357A6" w14:textId="77777777" w:rsidR="00B92920" w:rsidRDefault="00AA4370">
            <w:pPr>
              <w:pStyle w:val="TAL"/>
              <w:rPr>
                <w:b/>
                <w:bCs/>
                <w:i/>
                <w:iCs/>
                <w:lang w:eastAsia="ko-KR"/>
              </w:rPr>
            </w:pPr>
            <w:r>
              <w:rPr>
                <w:b/>
                <w:bCs/>
                <w:i/>
                <w:iCs/>
                <w:lang w:eastAsia="ko-KR"/>
              </w:rPr>
              <w:t>reportQuantity</w:t>
            </w:r>
          </w:p>
          <w:p w14:paraId="0E4624BE" w14:textId="77777777" w:rsidR="00B92920" w:rsidRDefault="00AA4370">
            <w:pPr>
              <w:pStyle w:val="TAL"/>
              <w:rPr>
                <w:lang w:eastAsia="ko-KR"/>
              </w:rPr>
            </w:pPr>
            <w:r>
              <w:rPr>
                <w:lang w:eastAsia="en-GB"/>
              </w:rPr>
              <w:t>The sidelink measurement quantities to be included in the measurement report. In this release, this is set as the CBR measurement result.</w:t>
            </w:r>
          </w:p>
        </w:tc>
      </w:tr>
    </w:tbl>
    <w:p w14:paraId="71D5828E" w14:textId="77777777" w:rsidR="00B92920" w:rsidRDefault="00B92920"/>
    <w:p w14:paraId="26FE6A56" w14:textId="77777777" w:rsidR="00B92920" w:rsidRDefault="00AA4370">
      <w:pPr>
        <w:pStyle w:val="4"/>
        <w:rPr>
          <w:rFonts w:eastAsia="MS Mincho"/>
        </w:rPr>
      </w:pPr>
      <w:bookmarkStart w:id="379" w:name="_Toc100930265"/>
      <w:bookmarkStart w:id="380" w:name="_Toc60777352"/>
      <w:r>
        <w:rPr>
          <w:rFonts w:eastAsia="MS Mincho"/>
        </w:rPr>
        <w:t>–</w:t>
      </w:r>
      <w:r>
        <w:rPr>
          <w:rFonts w:eastAsia="MS Mincho"/>
        </w:rPr>
        <w:tab/>
      </w:r>
      <w:r>
        <w:rPr>
          <w:rFonts w:eastAsia="MS Mincho"/>
          <w:i/>
        </w:rPr>
        <w:t>ReportConfigToAddModList</w:t>
      </w:r>
      <w:bookmarkEnd w:id="379"/>
      <w:bookmarkEnd w:id="380"/>
    </w:p>
    <w:p w14:paraId="09423CB0" w14:textId="77777777" w:rsidR="00B92920" w:rsidRDefault="00AA4370">
      <w:pPr>
        <w:rPr>
          <w:rFonts w:eastAsia="MS Mincho"/>
        </w:rPr>
      </w:pPr>
      <w:r>
        <w:t xml:space="preserve">The IE </w:t>
      </w:r>
      <w:r>
        <w:rPr>
          <w:i/>
        </w:rPr>
        <w:t>ReportConfigToAddModList</w:t>
      </w:r>
      <w:r>
        <w:t xml:space="preserve"> concerns a list of reporting configurations to add or modify.</w:t>
      </w:r>
    </w:p>
    <w:p w14:paraId="4D1EDE70" w14:textId="77777777" w:rsidR="00B92920" w:rsidRDefault="00AA4370">
      <w:pPr>
        <w:pStyle w:val="TH"/>
      </w:pPr>
      <w:r>
        <w:lastRenderedPageBreak/>
        <w:t>ReportConfigToAddModList information element</w:t>
      </w:r>
    </w:p>
    <w:p w14:paraId="344858DD" w14:textId="77777777" w:rsidR="00B92920" w:rsidRDefault="00AA4370">
      <w:pPr>
        <w:pStyle w:val="PL"/>
        <w:rPr>
          <w:color w:val="808080"/>
        </w:rPr>
      </w:pPr>
      <w:r>
        <w:rPr>
          <w:color w:val="808080"/>
        </w:rPr>
        <w:t>-- ASN1START</w:t>
      </w:r>
    </w:p>
    <w:p w14:paraId="5685D885" w14:textId="77777777" w:rsidR="00B92920" w:rsidRDefault="00AA4370">
      <w:pPr>
        <w:pStyle w:val="PL"/>
        <w:rPr>
          <w:color w:val="808080"/>
        </w:rPr>
      </w:pPr>
      <w:r>
        <w:rPr>
          <w:color w:val="808080"/>
        </w:rPr>
        <w:t>-- TAG-REPORTCONFIGTOADDMODLIST-START</w:t>
      </w:r>
    </w:p>
    <w:p w14:paraId="67D05608" w14:textId="77777777" w:rsidR="00B92920" w:rsidRDefault="00B92920">
      <w:pPr>
        <w:pStyle w:val="PL"/>
      </w:pPr>
    </w:p>
    <w:p w14:paraId="3E816A71" w14:textId="77777777" w:rsidR="00B92920" w:rsidRDefault="00AA4370">
      <w:pPr>
        <w:pStyle w:val="PL"/>
      </w:pPr>
      <w:r>
        <w:t xml:space="preserve">ReportConfigToAddModList ::=        </w:t>
      </w:r>
      <w:r>
        <w:rPr>
          <w:color w:val="993366"/>
        </w:rPr>
        <w:t>SEQUENCE</w:t>
      </w:r>
      <w:r>
        <w:t xml:space="preserve"> (</w:t>
      </w:r>
      <w:r>
        <w:rPr>
          <w:color w:val="993366"/>
        </w:rPr>
        <w:t>SIZE</w:t>
      </w:r>
      <w:r>
        <w:t xml:space="preserve"> (1..maxReportConfigId))</w:t>
      </w:r>
      <w:r>
        <w:rPr>
          <w:color w:val="993366"/>
        </w:rPr>
        <w:t xml:space="preserve"> OF</w:t>
      </w:r>
      <w:r>
        <w:t xml:space="preserve"> ReportConfigToAddMod</w:t>
      </w:r>
    </w:p>
    <w:p w14:paraId="05DD3C5C" w14:textId="77777777" w:rsidR="00B92920" w:rsidRDefault="00B92920">
      <w:pPr>
        <w:pStyle w:val="PL"/>
      </w:pPr>
    </w:p>
    <w:p w14:paraId="13613798" w14:textId="77777777" w:rsidR="00B92920" w:rsidRDefault="00AA4370">
      <w:pPr>
        <w:pStyle w:val="PL"/>
      </w:pPr>
      <w:r>
        <w:t xml:space="preserve">ReportConfigToAddMod ::=            </w:t>
      </w:r>
      <w:r>
        <w:rPr>
          <w:color w:val="993366"/>
        </w:rPr>
        <w:t>SEQUENCE</w:t>
      </w:r>
      <w:r>
        <w:t xml:space="preserve"> {</w:t>
      </w:r>
    </w:p>
    <w:p w14:paraId="139E6F1B" w14:textId="77777777" w:rsidR="00B92920" w:rsidRDefault="00AA4370">
      <w:pPr>
        <w:pStyle w:val="PL"/>
      </w:pPr>
      <w:r>
        <w:t xml:space="preserve">    reportConfigId                      ReportConfigId,</w:t>
      </w:r>
    </w:p>
    <w:p w14:paraId="40190AB8" w14:textId="77777777" w:rsidR="00B92920" w:rsidRDefault="00AA4370">
      <w:pPr>
        <w:pStyle w:val="PL"/>
      </w:pPr>
      <w:r>
        <w:t xml:space="preserve">    reportConfig                        </w:t>
      </w:r>
      <w:r>
        <w:rPr>
          <w:color w:val="993366"/>
        </w:rPr>
        <w:t>CHOICE</w:t>
      </w:r>
      <w:r>
        <w:t xml:space="preserve"> {</w:t>
      </w:r>
    </w:p>
    <w:p w14:paraId="1BBCF941" w14:textId="77777777" w:rsidR="00B92920" w:rsidRDefault="00AA4370">
      <w:pPr>
        <w:pStyle w:val="PL"/>
      </w:pPr>
      <w:r>
        <w:t xml:space="preserve">        reportConfigNR                      ReportConfigNR,</w:t>
      </w:r>
    </w:p>
    <w:p w14:paraId="3BB3063C" w14:textId="77777777" w:rsidR="00B92920" w:rsidRDefault="00AA4370">
      <w:pPr>
        <w:pStyle w:val="PL"/>
      </w:pPr>
      <w:r>
        <w:t xml:space="preserve">        ...,</w:t>
      </w:r>
    </w:p>
    <w:p w14:paraId="5E02FA8C" w14:textId="77777777" w:rsidR="00B92920" w:rsidRDefault="00AA4370">
      <w:pPr>
        <w:pStyle w:val="PL"/>
      </w:pPr>
      <w:r>
        <w:t xml:space="preserve">        reportConfigInterRAT                ReportConfigInterRAT,</w:t>
      </w:r>
    </w:p>
    <w:p w14:paraId="3352A307" w14:textId="77777777" w:rsidR="00B92920" w:rsidRDefault="00AA4370">
      <w:pPr>
        <w:pStyle w:val="PL"/>
      </w:pPr>
      <w:r>
        <w:t xml:space="preserve">        reportConfigNR-SL-r16               ReportConfigNR-SL-r16</w:t>
      </w:r>
    </w:p>
    <w:p w14:paraId="0445190A" w14:textId="77777777" w:rsidR="00B92920" w:rsidRDefault="00AA4370">
      <w:pPr>
        <w:pStyle w:val="PL"/>
      </w:pPr>
      <w:r>
        <w:t xml:space="preserve">    }</w:t>
      </w:r>
    </w:p>
    <w:p w14:paraId="69DE51C6" w14:textId="77777777" w:rsidR="00B92920" w:rsidRDefault="00AA4370">
      <w:pPr>
        <w:pStyle w:val="PL"/>
      </w:pPr>
      <w:r>
        <w:t>}</w:t>
      </w:r>
    </w:p>
    <w:p w14:paraId="10F3FB2A" w14:textId="77777777" w:rsidR="00B92920" w:rsidRDefault="00B92920">
      <w:pPr>
        <w:pStyle w:val="PL"/>
      </w:pPr>
    </w:p>
    <w:p w14:paraId="7AF732C0" w14:textId="77777777" w:rsidR="00B92920" w:rsidRDefault="00AA4370">
      <w:pPr>
        <w:pStyle w:val="PL"/>
        <w:rPr>
          <w:color w:val="808080"/>
        </w:rPr>
      </w:pPr>
      <w:r>
        <w:rPr>
          <w:color w:val="808080"/>
        </w:rPr>
        <w:t>-- TAG-REPORTCONFIGTOADDMODLIST-STOP</w:t>
      </w:r>
    </w:p>
    <w:p w14:paraId="7862EE4D" w14:textId="77777777" w:rsidR="00B92920" w:rsidRDefault="00AA4370">
      <w:pPr>
        <w:pStyle w:val="PL"/>
        <w:rPr>
          <w:color w:val="808080"/>
        </w:rPr>
      </w:pPr>
      <w:r>
        <w:rPr>
          <w:color w:val="808080"/>
        </w:rPr>
        <w:t>-- ASN1STOP</w:t>
      </w:r>
    </w:p>
    <w:p w14:paraId="065CF83D" w14:textId="77777777" w:rsidR="00B92920" w:rsidRDefault="00B92920"/>
    <w:p w14:paraId="37ABDDCE" w14:textId="77777777" w:rsidR="00B92920" w:rsidRDefault="00AA4370">
      <w:pPr>
        <w:pStyle w:val="4"/>
        <w:rPr>
          <w:rFonts w:eastAsia="MS Mincho"/>
        </w:rPr>
      </w:pPr>
      <w:bookmarkStart w:id="381" w:name="_Toc60777353"/>
      <w:bookmarkStart w:id="382" w:name="_Toc100930266"/>
      <w:r>
        <w:rPr>
          <w:rFonts w:eastAsia="MS Mincho"/>
        </w:rPr>
        <w:t>–</w:t>
      </w:r>
      <w:r>
        <w:rPr>
          <w:rFonts w:eastAsia="MS Mincho"/>
        </w:rPr>
        <w:tab/>
      </w:r>
      <w:r>
        <w:rPr>
          <w:rFonts w:eastAsia="MS Mincho"/>
          <w:i/>
        </w:rPr>
        <w:t>ReportInterval</w:t>
      </w:r>
      <w:bookmarkEnd w:id="381"/>
      <w:bookmarkEnd w:id="382"/>
    </w:p>
    <w:p w14:paraId="5768F0AA" w14:textId="77777777" w:rsidR="00B92920" w:rsidRDefault="00AA4370">
      <w:pPr>
        <w:rPr>
          <w:rFonts w:eastAsia="MS Mincho"/>
        </w:rPr>
      </w:pPr>
      <w:r>
        <w:t xml:space="preserve">The IE </w:t>
      </w:r>
      <w:r>
        <w:rPr>
          <w:i/>
        </w:rPr>
        <w:t xml:space="preserve">ReportInterval </w:t>
      </w:r>
      <w:r>
        <w:rPr>
          <w:iCs/>
        </w:rPr>
        <w:t xml:space="preserve">indicates the interval between periodical reports. </w:t>
      </w:r>
      <w:r>
        <w:t xml:space="preserve">The </w:t>
      </w:r>
      <w:r>
        <w:rPr>
          <w:i/>
        </w:rPr>
        <w:t>ReportInterval</w:t>
      </w:r>
      <w:r>
        <w:t xml:space="preserve"> is </w:t>
      </w:r>
      <w:r>
        <w:rPr>
          <w:iCs/>
        </w:rPr>
        <w:t xml:space="preserve">applicable if the UE performs periodical reporting (i.e. when </w:t>
      </w:r>
      <w:r>
        <w:rPr>
          <w:i/>
          <w:iCs/>
        </w:rPr>
        <w:t>reportAmount</w:t>
      </w:r>
      <w:r>
        <w:rPr>
          <w:iCs/>
        </w:rPr>
        <w:t xml:space="preserve"> exceeds 1), for </w:t>
      </w:r>
      <w:r>
        <w:rPr>
          <w:i/>
          <w:iCs/>
        </w:rPr>
        <w:t>triggerTypeevent</w:t>
      </w:r>
      <w:r>
        <w:rPr>
          <w:iCs/>
        </w:rPr>
        <w:t xml:space="preserve"> as well as for </w:t>
      </w:r>
      <w:r>
        <w:rPr>
          <w:i/>
          <w:iCs/>
        </w:rPr>
        <w:t>triggerTypeperiodical</w:t>
      </w:r>
      <w:r>
        <w:t xml:space="preserve">. Value </w:t>
      </w:r>
      <w:r>
        <w:rPr>
          <w:i/>
        </w:rPr>
        <w:t>ms120</w:t>
      </w:r>
      <w:r>
        <w:t xml:space="preserve"> corresponds to 120 ms, value </w:t>
      </w:r>
      <w:r>
        <w:rPr>
          <w:i/>
        </w:rPr>
        <w:t>ms240</w:t>
      </w:r>
      <w:r>
        <w:t xml:space="preserve"> corresponds to 240 ms and so on, while value </w:t>
      </w:r>
      <w:r>
        <w:rPr>
          <w:i/>
        </w:rPr>
        <w:t>min1</w:t>
      </w:r>
      <w:r>
        <w:t xml:space="preserve"> corresponds to 1 min, </w:t>
      </w:r>
      <w:r>
        <w:rPr>
          <w:i/>
        </w:rPr>
        <w:t>min6</w:t>
      </w:r>
      <w:r>
        <w:t xml:space="preserve"> corresponds to 6 min and so on.</w:t>
      </w:r>
    </w:p>
    <w:p w14:paraId="6FE598E0" w14:textId="77777777" w:rsidR="00B92920" w:rsidRDefault="00AA4370">
      <w:pPr>
        <w:pStyle w:val="TH"/>
      </w:pPr>
      <w:r>
        <w:rPr>
          <w:bCs/>
          <w:i/>
          <w:iCs/>
        </w:rPr>
        <w:t xml:space="preserve">ReportInterval </w:t>
      </w:r>
      <w:r>
        <w:t>information element</w:t>
      </w:r>
    </w:p>
    <w:p w14:paraId="5626B186" w14:textId="77777777" w:rsidR="00B92920" w:rsidRDefault="00AA4370">
      <w:pPr>
        <w:pStyle w:val="PL"/>
        <w:rPr>
          <w:color w:val="808080"/>
        </w:rPr>
      </w:pPr>
      <w:r>
        <w:rPr>
          <w:color w:val="808080"/>
        </w:rPr>
        <w:t>-- ASN1START</w:t>
      </w:r>
    </w:p>
    <w:p w14:paraId="25754E1A" w14:textId="77777777" w:rsidR="00B92920" w:rsidRDefault="00AA4370">
      <w:pPr>
        <w:pStyle w:val="PL"/>
        <w:rPr>
          <w:color w:val="808080"/>
        </w:rPr>
      </w:pPr>
      <w:r>
        <w:rPr>
          <w:color w:val="808080"/>
        </w:rPr>
        <w:t>-- TAG-REPORTINTERVAL-START</w:t>
      </w:r>
    </w:p>
    <w:p w14:paraId="20420EEB" w14:textId="77777777" w:rsidR="00B92920" w:rsidRDefault="00B92920">
      <w:pPr>
        <w:pStyle w:val="PL"/>
      </w:pPr>
    </w:p>
    <w:p w14:paraId="21430E30" w14:textId="77777777" w:rsidR="00B92920" w:rsidRDefault="00AA4370">
      <w:pPr>
        <w:pStyle w:val="PL"/>
      </w:pPr>
      <w:r>
        <w:t xml:space="preserve">ReportInterval ::=                  </w:t>
      </w:r>
      <w:r>
        <w:rPr>
          <w:color w:val="993366"/>
        </w:rPr>
        <w:t>ENUMERATED</w:t>
      </w:r>
      <w:r>
        <w:t xml:space="preserve"> {ms120, ms240, ms480, ms640, ms1024, ms2048, ms5120, ms10240, ms20480, ms40960,</w:t>
      </w:r>
    </w:p>
    <w:p w14:paraId="2483FF7C" w14:textId="77777777" w:rsidR="00B92920" w:rsidRDefault="00AA4370">
      <w:pPr>
        <w:pStyle w:val="PL"/>
      </w:pPr>
      <w:r>
        <w:t xml:space="preserve">                                                    min1,min6, min12, min30 }</w:t>
      </w:r>
    </w:p>
    <w:p w14:paraId="76ED0CCA" w14:textId="77777777" w:rsidR="00B92920" w:rsidRDefault="00B92920">
      <w:pPr>
        <w:pStyle w:val="PL"/>
      </w:pPr>
    </w:p>
    <w:p w14:paraId="7F108BED" w14:textId="77777777" w:rsidR="00B92920" w:rsidRDefault="00AA4370">
      <w:pPr>
        <w:pStyle w:val="PL"/>
        <w:rPr>
          <w:color w:val="808080"/>
        </w:rPr>
      </w:pPr>
      <w:r>
        <w:rPr>
          <w:color w:val="808080"/>
        </w:rPr>
        <w:t>-- TAG-REPORTINTERVAL-STOP</w:t>
      </w:r>
    </w:p>
    <w:p w14:paraId="38D50EB1" w14:textId="77777777" w:rsidR="00B92920" w:rsidRDefault="00AA4370">
      <w:pPr>
        <w:pStyle w:val="PL"/>
        <w:rPr>
          <w:color w:val="808080"/>
        </w:rPr>
      </w:pPr>
      <w:r>
        <w:rPr>
          <w:color w:val="808080"/>
        </w:rPr>
        <w:t>-- ASN1STOP</w:t>
      </w:r>
    </w:p>
    <w:p w14:paraId="60A15F0F" w14:textId="77777777" w:rsidR="00B92920" w:rsidRDefault="00B92920"/>
    <w:p w14:paraId="29C8BC96" w14:textId="77777777" w:rsidR="00B92920" w:rsidRDefault="00AA4370">
      <w:pPr>
        <w:pStyle w:val="4"/>
        <w:rPr>
          <w:rFonts w:eastAsia="SimSun"/>
        </w:rPr>
      </w:pPr>
      <w:bookmarkStart w:id="383" w:name="_Toc100930267"/>
      <w:bookmarkStart w:id="384" w:name="_Toc60777354"/>
      <w:r>
        <w:rPr>
          <w:rFonts w:eastAsia="SimSun"/>
        </w:rPr>
        <w:t>–</w:t>
      </w:r>
      <w:r>
        <w:rPr>
          <w:rFonts w:eastAsia="SimSun"/>
        </w:rPr>
        <w:tab/>
      </w:r>
      <w:r>
        <w:rPr>
          <w:rFonts w:eastAsia="SimSun"/>
          <w:i/>
        </w:rPr>
        <w:t>ReselectionThreshold</w:t>
      </w:r>
      <w:bookmarkEnd w:id="383"/>
      <w:bookmarkEnd w:id="384"/>
    </w:p>
    <w:p w14:paraId="14F77CD1" w14:textId="77777777" w:rsidR="00B92920" w:rsidRDefault="00AA4370">
      <w:pPr>
        <w:rPr>
          <w:rFonts w:eastAsia="SimSun"/>
        </w:rPr>
      </w:pPr>
      <w:r>
        <w:t>The IE</w:t>
      </w:r>
      <w:r>
        <w:rPr>
          <w:i/>
        </w:rPr>
        <w:t xml:space="preserve"> ReselectionThreshold</w:t>
      </w:r>
      <w:r>
        <w:t xml:space="preserve"> is used to indicate an Rx level threshold for cell reselection. Actual value of threshold = field value * 2 [dB].</w:t>
      </w:r>
    </w:p>
    <w:p w14:paraId="757C2BD9" w14:textId="77777777" w:rsidR="00B92920" w:rsidRDefault="00AA4370">
      <w:pPr>
        <w:pStyle w:val="TH"/>
      </w:pPr>
      <w:r>
        <w:rPr>
          <w:bCs/>
          <w:i/>
          <w:iCs/>
        </w:rPr>
        <w:t xml:space="preserve">ReselectionThreshold </w:t>
      </w:r>
      <w:r>
        <w:t>information element</w:t>
      </w:r>
    </w:p>
    <w:p w14:paraId="37AB2070" w14:textId="77777777" w:rsidR="00B92920" w:rsidRDefault="00AA4370">
      <w:pPr>
        <w:pStyle w:val="PL"/>
        <w:rPr>
          <w:color w:val="808080"/>
        </w:rPr>
      </w:pPr>
      <w:r>
        <w:rPr>
          <w:color w:val="808080"/>
        </w:rPr>
        <w:t>-- ASN1START</w:t>
      </w:r>
    </w:p>
    <w:p w14:paraId="3B084539" w14:textId="77777777" w:rsidR="00B92920" w:rsidRDefault="00AA4370">
      <w:pPr>
        <w:pStyle w:val="PL"/>
        <w:rPr>
          <w:color w:val="808080"/>
        </w:rPr>
      </w:pPr>
      <w:r>
        <w:rPr>
          <w:color w:val="808080"/>
        </w:rPr>
        <w:t>-- TAG-RESELECTIONTHRESHOLD-START</w:t>
      </w:r>
    </w:p>
    <w:p w14:paraId="4754820F" w14:textId="77777777" w:rsidR="00B92920" w:rsidRDefault="00B92920">
      <w:pPr>
        <w:pStyle w:val="PL"/>
      </w:pPr>
    </w:p>
    <w:p w14:paraId="100E57F0" w14:textId="77777777" w:rsidR="00B92920" w:rsidRDefault="00AA4370">
      <w:pPr>
        <w:pStyle w:val="PL"/>
      </w:pPr>
      <w:r>
        <w:t xml:space="preserve">ReselectionThreshold ::=                </w:t>
      </w:r>
      <w:r>
        <w:rPr>
          <w:color w:val="993366"/>
        </w:rPr>
        <w:t>INTEGER</w:t>
      </w:r>
      <w:r>
        <w:t xml:space="preserve"> (0..31)</w:t>
      </w:r>
    </w:p>
    <w:p w14:paraId="1150478A" w14:textId="77777777" w:rsidR="00B92920" w:rsidRDefault="00B92920">
      <w:pPr>
        <w:pStyle w:val="PL"/>
      </w:pPr>
    </w:p>
    <w:p w14:paraId="4FD53932" w14:textId="77777777" w:rsidR="00B92920" w:rsidRDefault="00AA4370">
      <w:pPr>
        <w:pStyle w:val="PL"/>
        <w:rPr>
          <w:color w:val="808080"/>
        </w:rPr>
      </w:pPr>
      <w:r>
        <w:rPr>
          <w:color w:val="808080"/>
        </w:rPr>
        <w:t>-- TAG-RESELECTIONTHRESHOLD-STOP</w:t>
      </w:r>
    </w:p>
    <w:p w14:paraId="4200189E" w14:textId="77777777" w:rsidR="00B92920" w:rsidRDefault="00AA4370">
      <w:pPr>
        <w:pStyle w:val="PL"/>
        <w:rPr>
          <w:rFonts w:eastAsia="SimSun"/>
          <w:color w:val="808080"/>
        </w:rPr>
      </w:pPr>
      <w:r>
        <w:rPr>
          <w:color w:val="808080"/>
        </w:rPr>
        <w:t>-- ASN1STOP</w:t>
      </w:r>
    </w:p>
    <w:p w14:paraId="18BD3CFE" w14:textId="77777777" w:rsidR="00B92920" w:rsidRDefault="00B92920"/>
    <w:p w14:paraId="2ED99CB7" w14:textId="77777777" w:rsidR="00B92920" w:rsidRDefault="00AA4370">
      <w:pPr>
        <w:pStyle w:val="4"/>
        <w:rPr>
          <w:rFonts w:eastAsia="SimSun"/>
        </w:rPr>
      </w:pPr>
      <w:bookmarkStart w:id="385" w:name="_Toc100930268"/>
      <w:bookmarkStart w:id="386" w:name="_Toc60777355"/>
      <w:r>
        <w:rPr>
          <w:rFonts w:eastAsia="SimSun"/>
        </w:rPr>
        <w:t>–</w:t>
      </w:r>
      <w:r>
        <w:rPr>
          <w:rFonts w:eastAsia="SimSun"/>
        </w:rPr>
        <w:tab/>
      </w:r>
      <w:r>
        <w:rPr>
          <w:rFonts w:eastAsia="SimSun"/>
          <w:i/>
        </w:rPr>
        <w:t>ReselectionThresholdQ</w:t>
      </w:r>
      <w:bookmarkEnd w:id="385"/>
      <w:bookmarkEnd w:id="386"/>
    </w:p>
    <w:p w14:paraId="6D5DD40C" w14:textId="77777777" w:rsidR="00B92920" w:rsidRDefault="00AA4370">
      <w:pPr>
        <w:rPr>
          <w:rFonts w:eastAsia="SimSun"/>
        </w:rPr>
      </w:pPr>
      <w:r>
        <w:t xml:space="preserve">The IE </w:t>
      </w:r>
      <w:r>
        <w:rPr>
          <w:i/>
        </w:rPr>
        <w:t>ReselectionThresholdQ</w:t>
      </w:r>
      <w:r>
        <w:t xml:space="preserve"> is used to indicate a quality level threshold for cell reselection. Actual value of threshold = field value [dB].</w:t>
      </w:r>
    </w:p>
    <w:p w14:paraId="439CB9B5" w14:textId="77777777" w:rsidR="00B92920" w:rsidRDefault="00AA4370">
      <w:pPr>
        <w:pStyle w:val="TH"/>
      </w:pPr>
      <w:r>
        <w:rPr>
          <w:bCs/>
          <w:i/>
          <w:iCs/>
        </w:rPr>
        <w:t xml:space="preserve">ReselectionThresholdQ </w:t>
      </w:r>
      <w:r>
        <w:t>information element</w:t>
      </w:r>
    </w:p>
    <w:p w14:paraId="6E8D3D93" w14:textId="77777777" w:rsidR="00B92920" w:rsidRDefault="00AA4370">
      <w:pPr>
        <w:pStyle w:val="PL"/>
        <w:rPr>
          <w:color w:val="808080"/>
        </w:rPr>
      </w:pPr>
      <w:r>
        <w:rPr>
          <w:color w:val="808080"/>
        </w:rPr>
        <w:t>-- ASN1START</w:t>
      </w:r>
    </w:p>
    <w:p w14:paraId="3B803507" w14:textId="77777777" w:rsidR="00B92920" w:rsidRDefault="00AA4370">
      <w:pPr>
        <w:pStyle w:val="PL"/>
        <w:rPr>
          <w:color w:val="808080"/>
        </w:rPr>
      </w:pPr>
      <w:r>
        <w:rPr>
          <w:color w:val="808080"/>
        </w:rPr>
        <w:t>-- TAG-RESELECTIONTHRESHOLDQ-START</w:t>
      </w:r>
    </w:p>
    <w:p w14:paraId="407F1480" w14:textId="77777777" w:rsidR="00B92920" w:rsidRDefault="00B92920">
      <w:pPr>
        <w:pStyle w:val="PL"/>
      </w:pPr>
    </w:p>
    <w:p w14:paraId="66424CDD" w14:textId="77777777" w:rsidR="00B92920" w:rsidRDefault="00AA4370">
      <w:pPr>
        <w:pStyle w:val="PL"/>
      </w:pPr>
      <w:r>
        <w:t xml:space="preserve">ReselectionThresholdQ ::=           </w:t>
      </w:r>
      <w:r>
        <w:rPr>
          <w:color w:val="993366"/>
        </w:rPr>
        <w:t>INTEGER</w:t>
      </w:r>
      <w:r>
        <w:t xml:space="preserve"> (0..31)</w:t>
      </w:r>
    </w:p>
    <w:p w14:paraId="188B9660" w14:textId="77777777" w:rsidR="00B92920" w:rsidRDefault="00B92920">
      <w:pPr>
        <w:pStyle w:val="PL"/>
      </w:pPr>
    </w:p>
    <w:p w14:paraId="3E149D6B" w14:textId="77777777" w:rsidR="00B92920" w:rsidRDefault="00AA4370">
      <w:pPr>
        <w:pStyle w:val="PL"/>
        <w:rPr>
          <w:color w:val="808080"/>
        </w:rPr>
      </w:pPr>
      <w:r>
        <w:rPr>
          <w:color w:val="808080"/>
        </w:rPr>
        <w:t>-- TAG-RESELECTIONTHRESHOLDQ-STOP</w:t>
      </w:r>
    </w:p>
    <w:p w14:paraId="37E7E2B8" w14:textId="77777777" w:rsidR="00B92920" w:rsidRDefault="00AA4370">
      <w:pPr>
        <w:pStyle w:val="PL"/>
        <w:rPr>
          <w:rFonts w:eastAsia="SimSun"/>
          <w:color w:val="808080"/>
        </w:rPr>
      </w:pPr>
      <w:r>
        <w:rPr>
          <w:color w:val="808080"/>
        </w:rPr>
        <w:t>-- ASN1STOP</w:t>
      </w:r>
    </w:p>
    <w:p w14:paraId="55F1864F" w14:textId="77777777" w:rsidR="00B92920" w:rsidRDefault="00B92920"/>
    <w:p w14:paraId="2DBA59E5" w14:textId="77777777" w:rsidR="00B92920" w:rsidRDefault="00AA4370">
      <w:pPr>
        <w:pStyle w:val="4"/>
        <w:rPr>
          <w:rFonts w:eastAsia="SimSun"/>
        </w:rPr>
      </w:pPr>
      <w:bookmarkStart w:id="387" w:name="_Toc100930269"/>
      <w:bookmarkStart w:id="388" w:name="_Toc60777356"/>
      <w:r>
        <w:rPr>
          <w:rFonts w:eastAsia="SimSun"/>
        </w:rPr>
        <w:t>–</w:t>
      </w:r>
      <w:r>
        <w:rPr>
          <w:rFonts w:eastAsia="SimSun"/>
        </w:rPr>
        <w:tab/>
      </w:r>
      <w:r>
        <w:rPr>
          <w:rFonts w:eastAsia="SimSun"/>
          <w:i/>
        </w:rPr>
        <w:t>ResumeCause</w:t>
      </w:r>
      <w:bookmarkEnd w:id="387"/>
      <w:bookmarkEnd w:id="388"/>
    </w:p>
    <w:p w14:paraId="61176DD2" w14:textId="77777777" w:rsidR="00B92920" w:rsidRDefault="00AA4370">
      <w:pPr>
        <w:rPr>
          <w:rFonts w:eastAsia="SimSun"/>
        </w:rPr>
      </w:pPr>
      <w:r>
        <w:t xml:space="preserve">The IE </w:t>
      </w:r>
      <w:r>
        <w:rPr>
          <w:i/>
        </w:rPr>
        <w:t xml:space="preserve">ResumeCause </w:t>
      </w:r>
      <w:r>
        <w:t xml:space="preserve">is used to indicate the resume cause in </w:t>
      </w:r>
      <w:r>
        <w:rPr>
          <w:i/>
        </w:rPr>
        <w:t>RRCResumeRequest</w:t>
      </w:r>
      <w:r>
        <w:t xml:space="preserve"> and </w:t>
      </w:r>
      <w:r>
        <w:rPr>
          <w:i/>
        </w:rPr>
        <w:t>RRCResumeRequest1</w:t>
      </w:r>
      <w:r>
        <w:t>.</w:t>
      </w:r>
    </w:p>
    <w:p w14:paraId="5ADD0401" w14:textId="77777777" w:rsidR="00B92920" w:rsidRDefault="00AA4370">
      <w:pPr>
        <w:pStyle w:val="TH"/>
      </w:pPr>
      <w:r>
        <w:rPr>
          <w:bCs/>
          <w:i/>
          <w:iCs/>
        </w:rPr>
        <w:t xml:space="preserve">ResumeCause </w:t>
      </w:r>
      <w:r>
        <w:t>information element</w:t>
      </w:r>
    </w:p>
    <w:p w14:paraId="6BEF77B9" w14:textId="77777777" w:rsidR="00B92920" w:rsidRDefault="00AA4370">
      <w:pPr>
        <w:pStyle w:val="PL"/>
        <w:rPr>
          <w:color w:val="808080"/>
        </w:rPr>
      </w:pPr>
      <w:r>
        <w:rPr>
          <w:color w:val="808080"/>
        </w:rPr>
        <w:t>-- ASN1START</w:t>
      </w:r>
    </w:p>
    <w:p w14:paraId="5CD0DA7C" w14:textId="77777777" w:rsidR="00B92920" w:rsidRDefault="00AA4370">
      <w:pPr>
        <w:pStyle w:val="PL"/>
        <w:rPr>
          <w:color w:val="808080"/>
        </w:rPr>
      </w:pPr>
      <w:r>
        <w:rPr>
          <w:color w:val="808080"/>
        </w:rPr>
        <w:t>-- TAG-RESUMECAUSE-START</w:t>
      </w:r>
    </w:p>
    <w:p w14:paraId="535A9EA3" w14:textId="77777777" w:rsidR="00B92920" w:rsidRDefault="00B92920">
      <w:pPr>
        <w:pStyle w:val="PL"/>
      </w:pPr>
    </w:p>
    <w:p w14:paraId="5684BA04" w14:textId="77777777" w:rsidR="00B92920" w:rsidRDefault="00AA4370">
      <w:pPr>
        <w:pStyle w:val="PL"/>
      </w:pPr>
      <w:r>
        <w:t xml:space="preserve">ResumeCause ::=             </w:t>
      </w:r>
      <w:r>
        <w:rPr>
          <w:color w:val="993366"/>
        </w:rPr>
        <w:t>ENUMERATED</w:t>
      </w:r>
      <w:r>
        <w:t xml:space="preserve"> {emergency, highPriorityAccess, mt-Access, mo-Signalling,</w:t>
      </w:r>
    </w:p>
    <w:p w14:paraId="3CE10D63" w14:textId="77777777" w:rsidR="00B92920" w:rsidRDefault="00AA4370">
      <w:pPr>
        <w:pStyle w:val="PL"/>
      </w:pPr>
      <w:r>
        <w:t xml:space="preserve">                                        mo-Data, mo-VoiceCall, mo-VideoCall, mo-SMS, rna-Update, mps-PriorityAccess,</w:t>
      </w:r>
    </w:p>
    <w:p w14:paraId="20CB51F4" w14:textId="77777777" w:rsidR="00B92920" w:rsidRDefault="00AA4370">
      <w:pPr>
        <w:pStyle w:val="PL"/>
      </w:pPr>
      <w:r>
        <w:t xml:space="preserve">                                        mcs-PriorityAccess, spare1, spare2, spare3, spare4, spare5 }</w:t>
      </w:r>
    </w:p>
    <w:p w14:paraId="3313BFF4" w14:textId="77777777" w:rsidR="00B92920" w:rsidRDefault="00B92920">
      <w:pPr>
        <w:pStyle w:val="PL"/>
      </w:pPr>
    </w:p>
    <w:p w14:paraId="17B7C3F7" w14:textId="77777777" w:rsidR="00B92920" w:rsidRDefault="00AA4370">
      <w:pPr>
        <w:pStyle w:val="PL"/>
        <w:rPr>
          <w:color w:val="808080"/>
        </w:rPr>
      </w:pPr>
      <w:r>
        <w:rPr>
          <w:color w:val="808080"/>
        </w:rPr>
        <w:t>-- TAG-RESUMECAUSE-STOP</w:t>
      </w:r>
    </w:p>
    <w:p w14:paraId="7FE5A9C7" w14:textId="77777777" w:rsidR="00B92920" w:rsidRDefault="00AA4370">
      <w:pPr>
        <w:pStyle w:val="PL"/>
        <w:rPr>
          <w:rFonts w:eastAsia="SimSun"/>
          <w:color w:val="808080"/>
        </w:rPr>
      </w:pPr>
      <w:r>
        <w:rPr>
          <w:color w:val="808080"/>
        </w:rPr>
        <w:t>-- ASN1STOP</w:t>
      </w:r>
    </w:p>
    <w:p w14:paraId="28AF2956" w14:textId="77777777" w:rsidR="00B92920" w:rsidRDefault="00B92920"/>
    <w:p w14:paraId="62D18D66" w14:textId="77777777" w:rsidR="00B92920" w:rsidRDefault="00AA4370">
      <w:pPr>
        <w:pStyle w:val="4"/>
        <w:rPr>
          <w:rFonts w:eastAsia="SimSun"/>
        </w:rPr>
      </w:pPr>
      <w:bookmarkStart w:id="389" w:name="_Toc100930270"/>
      <w:bookmarkStart w:id="390" w:name="_Toc60777357"/>
      <w:r>
        <w:rPr>
          <w:rFonts w:eastAsia="SimSun"/>
        </w:rPr>
        <w:t>–</w:t>
      </w:r>
      <w:r>
        <w:rPr>
          <w:rFonts w:eastAsia="SimSun"/>
        </w:rPr>
        <w:tab/>
      </w:r>
      <w:r>
        <w:rPr>
          <w:rFonts w:eastAsia="SimSun"/>
          <w:i/>
        </w:rPr>
        <w:t>RLC-BearerConfig</w:t>
      </w:r>
      <w:bookmarkEnd w:id="389"/>
      <w:bookmarkEnd w:id="390"/>
    </w:p>
    <w:p w14:paraId="1C2A74FF" w14:textId="77777777" w:rsidR="00B92920" w:rsidRDefault="00AA4370">
      <w:pPr>
        <w:rPr>
          <w:rFonts w:eastAsia="SimSun"/>
        </w:rPr>
      </w:pPr>
      <w:r>
        <w:rPr>
          <w:rFonts w:eastAsia="SimSun"/>
        </w:rPr>
        <w:t xml:space="preserve">The IE </w:t>
      </w:r>
      <w:r>
        <w:rPr>
          <w:rFonts w:eastAsia="SimSun"/>
          <w:i/>
        </w:rPr>
        <w:t>RLC-BearerConfig</w:t>
      </w:r>
      <w:r>
        <w:rPr>
          <w:rFonts w:eastAsia="SimSun"/>
        </w:rPr>
        <w:t xml:space="preserve"> is used to configure an RLC entity, a corresponding logical channel in MAC and the linking to a PDCP entity (served radio bearer).</w:t>
      </w:r>
    </w:p>
    <w:p w14:paraId="23D7268B" w14:textId="77777777" w:rsidR="00B92920" w:rsidRDefault="00AA4370">
      <w:pPr>
        <w:pStyle w:val="TH"/>
        <w:rPr>
          <w:rFonts w:eastAsia="SimSun"/>
        </w:rPr>
      </w:pPr>
      <w:r>
        <w:rPr>
          <w:rFonts w:eastAsia="SimSun"/>
          <w:i/>
        </w:rPr>
        <w:t>RLC-BearerConfig</w:t>
      </w:r>
      <w:r>
        <w:rPr>
          <w:rFonts w:eastAsia="SimSun"/>
        </w:rPr>
        <w:t xml:space="preserve"> information element</w:t>
      </w:r>
    </w:p>
    <w:p w14:paraId="0FEE560D" w14:textId="77777777" w:rsidR="00B92920" w:rsidRDefault="00AA4370">
      <w:pPr>
        <w:pStyle w:val="PL"/>
        <w:rPr>
          <w:color w:val="808080"/>
        </w:rPr>
      </w:pPr>
      <w:r>
        <w:rPr>
          <w:color w:val="808080"/>
        </w:rPr>
        <w:t>-- ASN1START</w:t>
      </w:r>
    </w:p>
    <w:p w14:paraId="4567E300" w14:textId="77777777" w:rsidR="00B92920" w:rsidRDefault="00AA4370">
      <w:pPr>
        <w:pStyle w:val="PL"/>
        <w:rPr>
          <w:color w:val="808080"/>
        </w:rPr>
      </w:pPr>
      <w:r>
        <w:rPr>
          <w:color w:val="808080"/>
        </w:rPr>
        <w:t>-- TAG-RLC-BEARERCONFIG-START</w:t>
      </w:r>
    </w:p>
    <w:p w14:paraId="3D7C4C45" w14:textId="77777777" w:rsidR="00B92920" w:rsidRDefault="00B92920">
      <w:pPr>
        <w:pStyle w:val="PL"/>
      </w:pPr>
    </w:p>
    <w:p w14:paraId="6486C1AA" w14:textId="77777777" w:rsidR="00B92920" w:rsidRDefault="00AA4370">
      <w:pPr>
        <w:pStyle w:val="PL"/>
      </w:pPr>
      <w:r>
        <w:t xml:space="preserve">RLC-BearerConfig ::=                        </w:t>
      </w:r>
      <w:r>
        <w:rPr>
          <w:color w:val="993366"/>
        </w:rPr>
        <w:t>SEQUENCE</w:t>
      </w:r>
      <w:r>
        <w:t xml:space="preserve"> {</w:t>
      </w:r>
    </w:p>
    <w:p w14:paraId="20C0855B" w14:textId="77777777" w:rsidR="00B92920" w:rsidRDefault="00AA4370">
      <w:pPr>
        <w:pStyle w:val="PL"/>
      </w:pPr>
      <w:r>
        <w:t xml:space="preserve">    logicalChannelIdentity                      LogicalChannelIdentity,</w:t>
      </w:r>
    </w:p>
    <w:p w14:paraId="14C8AB6F" w14:textId="77777777" w:rsidR="00B92920" w:rsidRDefault="00AA4370">
      <w:pPr>
        <w:pStyle w:val="PL"/>
      </w:pPr>
      <w:r>
        <w:t xml:space="preserve">    servedRadioBearer                           </w:t>
      </w:r>
      <w:r>
        <w:rPr>
          <w:color w:val="993366"/>
        </w:rPr>
        <w:t>CHOICE</w:t>
      </w:r>
      <w:r>
        <w:t xml:space="preserve"> {</w:t>
      </w:r>
    </w:p>
    <w:p w14:paraId="71657DB7" w14:textId="77777777" w:rsidR="00B92920" w:rsidRDefault="00AA4370">
      <w:pPr>
        <w:pStyle w:val="PL"/>
      </w:pPr>
      <w:r>
        <w:t xml:space="preserve">        srb-Identity                                SRB-Identity,</w:t>
      </w:r>
    </w:p>
    <w:p w14:paraId="5D94BEC1" w14:textId="77777777" w:rsidR="00B92920" w:rsidRDefault="00AA4370">
      <w:pPr>
        <w:pStyle w:val="PL"/>
      </w:pPr>
      <w:r>
        <w:t xml:space="preserve">        drb-Identity                                DRB-Identity</w:t>
      </w:r>
    </w:p>
    <w:p w14:paraId="2E66D3E5" w14:textId="77777777" w:rsidR="00B92920" w:rsidRDefault="00AA4370">
      <w:pPr>
        <w:pStyle w:val="PL"/>
        <w:rPr>
          <w:color w:val="808080"/>
        </w:rPr>
      </w:pPr>
      <w:r>
        <w:t xml:space="preserve">    }                                                                                               </w:t>
      </w:r>
      <w:r>
        <w:rPr>
          <w:color w:val="993366"/>
        </w:rPr>
        <w:t>OPTIONAL</w:t>
      </w:r>
      <w:r>
        <w:t xml:space="preserve">,   </w:t>
      </w:r>
      <w:r>
        <w:rPr>
          <w:color w:val="808080"/>
        </w:rPr>
        <w:t>-- Cond LCH-SetupOnly</w:t>
      </w:r>
    </w:p>
    <w:p w14:paraId="39DBD39B" w14:textId="77777777" w:rsidR="00B92920" w:rsidRDefault="00AA4370">
      <w:pPr>
        <w:pStyle w:val="PL"/>
        <w:rPr>
          <w:color w:val="808080"/>
        </w:rPr>
      </w:pPr>
      <w:r>
        <w:t xml:space="preserve">    reestablishRLC                              </w:t>
      </w:r>
      <w:r>
        <w:rPr>
          <w:color w:val="993366"/>
        </w:rPr>
        <w:t>ENUMERATED</w:t>
      </w:r>
      <w:r>
        <w:t xml:space="preserve"> {true}                                   </w:t>
      </w:r>
      <w:r>
        <w:rPr>
          <w:color w:val="993366"/>
        </w:rPr>
        <w:t>OPTIONAL</w:t>
      </w:r>
      <w:r>
        <w:t xml:space="preserve">,   </w:t>
      </w:r>
      <w:r>
        <w:rPr>
          <w:color w:val="808080"/>
        </w:rPr>
        <w:t>-- Need N</w:t>
      </w:r>
    </w:p>
    <w:p w14:paraId="4151ABDD" w14:textId="77777777" w:rsidR="00B92920" w:rsidRDefault="00AA4370">
      <w:pPr>
        <w:pStyle w:val="PL"/>
        <w:rPr>
          <w:color w:val="808080"/>
        </w:rPr>
      </w:pPr>
      <w:r>
        <w:t xml:space="preserve">    rlc-Config                                  RLC-Config                                          </w:t>
      </w:r>
      <w:r>
        <w:rPr>
          <w:color w:val="993366"/>
        </w:rPr>
        <w:t>OPTIONAL</w:t>
      </w:r>
      <w:r>
        <w:t xml:space="preserve">,   </w:t>
      </w:r>
      <w:r>
        <w:rPr>
          <w:color w:val="808080"/>
        </w:rPr>
        <w:t>-- Cond LCH-Setup</w:t>
      </w:r>
    </w:p>
    <w:p w14:paraId="753B0CDB" w14:textId="77777777" w:rsidR="00B92920" w:rsidRDefault="00AA4370">
      <w:pPr>
        <w:pStyle w:val="PL"/>
        <w:rPr>
          <w:color w:val="808080"/>
        </w:rPr>
      </w:pPr>
      <w:r>
        <w:t xml:space="preserve">    mac-LogicalChannelConfig                    LogicalChannelConfig                                </w:t>
      </w:r>
      <w:r>
        <w:rPr>
          <w:color w:val="993366"/>
        </w:rPr>
        <w:t>OPTIONAL</w:t>
      </w:r>
      <w:r>
        <w:t xml:space="preserve">,   </w:t>
      </w:r>
      <w:r>
        <w:rPr>
          <w:color w:val="808080"/>
        </w:rPr>
        <w:t>-- Cond LCH-Setup</w:t>
      </w:r>
    </w:p>
    <w:p w14:paraId="75692A03" w14:textId="77777777" w:rsidR="00B92920" w:rsidRDefault="00AA4370">
      <w:pPr>
        <w:pStyle w:val="PL"/>
      </w:pPr>
      <w:r>
        <w:t xml:space="preserve">    ...,</w:t>
      </w:r>
    </w:p>
    <w:p w14:paraId="5E7DAA0D" w14:textId="77777777" w:rsidR="00B92920" w:rsidRDefault="00AA4370">
      <w:pPr>
        <w:pStyle w:val="PL"/>
      </w:pPr>
      <w:r>
        <w:t xml:space="preserve">    [[</w:t>
      </w:r>
    </w:p>
    <w:p w14:paraId="15F1A365" w14:textId="77777777" w:rsidR="00B92920" w:rsidRDefault="00AA4370">
      <w:pPr>
        <w:pStyle w:val="PL"/>
        <w:rPr>
          <w:color w:val="808080"/>
        </w:rPr>
      </w:pPr>
      <w:r>
        <w:t xml:space="preserve">    rlc-Config-v1610                            RLC-Config-v1610                                    </w:t>
      </w:r>
      <w:r>
        <w:rPr>
          <w:color w:val="993366"/>
        </w:rPr>
        <w:t>OPTIONAL</w:t>
      </w:r>
      <w:r>
        <w:t xml:space="preserve">    </w:t>
      </w:r>
      <w:r>
        <w:rPr>
          <w:color w:val="808080"/>
        </w:rPr>
        <w:t>-- Need R</w:t>
      </w:r>
    </w:p>
    <w:p w14:paraId="72161807" w14:textId="77777777" w:rsidR="00B92920" w:rsidRDefault="00AA4370">
      <w:pPr>
        <w:pStyle w:val="PL"/>
      </w:pPr>
      <w:r>
        <w:t xml:space="preserve">    ]],</w:t>
      </w:r>
    </w:p>
    <w:p w14:paraId="54A4C98A" w14:textId="77777777" w:rsidR="00B92920" w:rsidRDefault="00AA4370">
      <w:pPr>
        <w:pStyle w:val="PL"/>
      </w:pPr>
      <w:r>
        <w:t xml:space="preserve">    [[</w:t>
      </w:r>
    </w:p>
    <w:p w14:paraId="50D49CDB" w14:textId="77777777" w:rsidR="00B92920" w:rsidRDefault="00AA4370">
      <w:pPr>
        <w:pStyle w:val="PL"/>
        <w:rPr>
          <w:color w:val="808080"/>
        </w:rPr>
      </w:pPr>
      <w:r>
        <w:t xml:space="preserve">    rlc-Config-v1700                            RLC-Config-v1700                                    </w:t>
      </w:r>
      <w:r>
        <w:rPr>
          <w:color w:val="993366"/>
        </w:rPr>
        <w:t>OPTIONAL</w:t>
      </w:r>
      <w:r>
        <w:t xml:space="preserve">,   </w:t>
      </w:r>
      <w:r>
        <w:rPr>
          <w:color w:val="808080"/>
        </w:rPr>
        <w:t>-- Need R</w:t>
      </w:r>
    </w:p>
    <w:p w14:paraId="079262B7" w14:textId="77777777" w:rsidR="00B92920" w:rsidRDefault="00AA4370">
      <w:pPr>
        <w:pStyle w:val="PL"/>
        <w:rPr>
          <w:color w:val="808080"/>
        </w:rPr>
      </w:pPr>
      <w:r>
        <w:t xml:space="preserve">    logicalChannelIdentityExt-r17               LogicalChannelIdentityExt-r17                       </w:t>
      </w:r>
      <w:r>
        <w:rPr>
          <w:color w:val="993366"/>
        </w:rPr>
        <w:t>OPTIONAL</w:t>
      </w:r>
      <w:r>
        <w:t xml:space="preserve">,   </w:t>
      </w:r>
      <w:r>
        <w:rPr>
          <w:color w:val="808080"/>
        </w:rPr>
        <w:t>-- Cond LCH-SetupModMRB</w:t>
      </w:r>
    </w:p>
    <w:p w14:paraId="15E1C234" w14:textId="77777777" w:rsidR="00B92920" w:rsidRDefault="00AA4370">
      <w:pPr>
        <w:pStyle w:val="PL"/>
        <w:rPr>
          <w:color w:val="808080"/>
        </w:rPr>
      </w:pPr>
      <w:r>
        <w:t xml:space="preserve">    multicastRLC-BearerConfig-r17               MulticastRLC-BearerConfig-r17                       </w:t>
      </w:r>
      <w:r>
        <w:rPr>
          <w:color w:val="993366"/>
        </w:rPr>
        <w:t>OPTIONAL</w:t>
      </w:r>
      <w:r>
        <w:t xml:space="preserve">,   </w:t>
      </w:r>
      <w:r>
        <w:rPr>
          <w:color w:val="808080"/>
        </w:rPr>
        <w:t>-- Cond LCH-SetupOnlyMRB</w:t>
      </w:r>
    </w:p>
    <w:p w14:paraId="10E3EF74" w14:textId="77777777" w:rsidR="00B92920" w:rsidRDefault="00AA4370">
      <w:pPr>
        <w:pStyle w:val="PL"/>
        <w:rPr>
          <w:color w:val="808080"/>
        </w:rPr>
      </w:pPr>
      <w:r>
        <w:t xml:space="preserve">    servedRadioBearerSRB4-r17                   SRB-Identity-v1700                                  </w:t>
      </w:r>
      <w:r>
        <w:rPr>
          <w:color w:val="993366"/>
        </w:rPr>
        <w:t>OPTIONAL</w:t>
      </w:r>
      <w:r>
        <w:t xml:space="preserve">    </w:t>
      </w:r>
      <w:r>
        <w:rPr>
          <w:color w:val="808080"/>
        </w:rPr>
        <w:t>-- Need N</w:t>
      </w:r>
    </w:p>
    <w:p w14:paraId="1365EF37" w14:textId="77777777" w:rsidR="00B92920" w:rsidRDefault="00AA4370">
      <w:pPr>
        <w:pStyle w:val="PL"/>
      </w:pPr>
      <w:r>
        <w:t xml:space="preserve">    ]]</w:t>
      </w:r>
    </w:p>
    <w:p w14:paraId="4896BBB0" w14:textId="77777777" w:rsidR="00B92920" w:rsidRDefault="00AA4370">
      <w:pPr>
        <w:pStyle w:val="PL"/>
      </w:pPr>
      <w:r>
        <w:t>}</w:t>
      </w:r>
    </w:p>
    <w:p w14:paraId="59AB3D4E" w14:textId="77777777" w:rsidR="00B92920" w:rsidRDefault="00B92920">
      <w:pPr>
        <w:pStyle w:val="PL"/>
      </w:pPr>
    </w:p>
    <w:p w14:paraId="195BC888" w14:textId="77777777" w:rsidR="00B92920" w:rsidRDefault="00AA4370">
      <w:pPr>
        <w:pStyle w:val="PL"/>
      </w:pPr>
      <w:r>
        <w:t xml:space="preserve">MulticastRLC-BearerConfig-r17 ::=           </w:t>
      </w:r>
      <w:r>
        <w:rPr>
          <w:color w:val="993366"/>
        </w:rPr>
        <w:t>SEQUENCE</w:t>
      </w:r>
      <w:r>
        <w:t xml:space="preserve"> {</w:t>
      </w:r>
    </w:p>
    <w:p w14:paraId="7128D229" w14:textId="77777777" w:rsidR="00B92920" w:rsidRDefault="00AA4370">
      <w:pPr>
        <w:pStyle w:val="PL"/>
      </w:pPr>
      <w:r>
        <w:t xml:space="preserve">    servedMBS-RadioBearer-r17                   MRB-Identity-r17,</w:t>
      </w:r>
    </w:p>
    <w:p w14:paraId="4613570B" w14:textId="77777777" w:rsidR="00B92920" w:rsidRDefault="00AA4370">
      <w:pPr>
        <w:pStyle w:val="PL"/>
        <w:rPr>
          <w:color w:val="808080"/>
        </w:rPr>
      </w:pPr>
      <w:r>
        <w:t xml:space="preserve">    isPTM-Entity-r17                            </w:t>
      </w:r>
      <w:r>
        <w:rPr>
          <w:color w:val="993366"/>
        </w:rPr>
        <w:t>ENUMERATED</w:t>
      </w:r>
      <w:r>
        <w:t xml:space="preserve"> {true}                                   </w:t>
      </w:r>
      <w:r>
        <w:rPr>
          <w:color w:val="993366"/>
        </w:rPr>
        <w:t>OPTIONAL</w:t>
      </w:r>
      <w:r>
        <w:t xml:space="preserve">    </w:t>
      </w:r>
      <w:r>
        <w:rPr>
          <w:color w:val="808080"/>
        </w:rPr>
        <w:t>-- NEED S</w:t>
      </w:r>
    </w:p>
    <w:p w14:paraId="6EFF2D6A" w14:textId="77777777" w:rsidR="00B92920" w:rsidRDefault="00AA4370">
      <w:pPr>
        <w:pStyle w:val="PL"/>
      </w:pPr>
      <w:r>
        <w:t>}</w:t>
      </w:r>
    </w:p>
    <w:p w14:paraId="4E7E3557" w14:textId="77777777" w:rsidR="00B92920" w:rsidRDefault="00B92920">
      <w:pPr>
        <w:pStyle w:val="PL"/>
      </w:pPr>
    </w:p>
    <w:p w14:paraId="5AD131EE" w14:textId="77777777" w:rsidR="00B92920" w:rsidRDefault="00AA4370">
      <w:pPr>
        <w:pStyle w:val="PL"/>
      </w:pPr>
      <w:r>
        <w:t xml:space="preserve">LogicalChannelIdentityExt-r17 ::=           </w:t>
      </w:r>
      <w:r>
        <w:rPr>
          <w:color w:val="993366"/>
        </w:rPr>
        <w:t>INTEGER</w:t>
      </w:r>
      <w:r>
        <w:t xml:space="preserve"> (320..65855)</w:t>
      </w:r>
    </w:p>
    <w:p w14:paraId="267563CF" w14:textId="77777777" w:rsidR="00B92920" w:rsidRDefault="00B92920">
      <w:pPr>
        <w:pStyle w:val="PL"/>
      </w:pPr>
    </w:p>
    <w:p w14:paraId="0082C8B5" w14:textId="77777777" w:rsidR="00B92920" w:rsidRDefault="00AA4370">
      <w:pPr>
        <w:pStyle w:val="PL"/>
        <w:rPr>
          <w:color w:val="808080"/>
        </w:rPr>
      </w:pPr>
      <w:r>
        <w:rPr>
          <w:color w:val="808080"/>
        </w:rPr>
        <w:t>-- TAG-RLC-BEARERCONFIG-STOP</w:t>
      </w:r>
    </w:p>
    <w:p w14:paraId="345A6653" w14:textId="77777777" w:rsidR="00B92920" w:rsidRDefault="00AA4370">
      <w:pPr>
        <w:pStyle w:val="PL"/>
        <w:rPr>
          <w:color w:val="808080"/>
        </w:rPr>
      </w:pPr>
      <w:r>
        <w:rPr>
          <w:color w:val="808080"/>
        </w:rPr>
        <w:t>-- ASN1STOP</w:t>
      </w:r>
    </w:p>
    <w:p w14:paraId="0B145C31"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B668F54" w14:textId="77777777">
        <w:tc>
          <w:tcPr>
            <w:tcW w:w="0" w:type="auto"/>
            <w:tcBorders>
              <w:top w:val="single" w:sz="4" w:space="0" w:color="auto"/>
              <w:left w:val="single" w:sz="4" w:space="0" w:color="auto"/>
              <w:bottom w:val="single" w:sz="4" w:space="0" w:color="auto"/>
              <w:right w:val="single" w:sz="4" w:space="0" w:color="auto"/>
            </w:tcBorders>
          </w:tcPr>
          <w:p w14:paraId="27218135" w14:textId="77777777" w:rsidR="00B92920" w:rsidRDefault="00AA4370">
            <w:pPr>
              <w:pStyle w:val="TAH"/>
              <w:rPr>
                <w:szCs w:val="22"/>
                <w:lang w:eastAsia="sv-SE"/>
              </w:rPr>
            </w:pPr>
            <w:r>
              <w:rPr>
                <w:i/>
                <w:szCs w:val="22"/>
                <w:lang w:eastAsia="sv-SE"/>
              </w:rPr>
              <w:lastRenderedPageBreak/>
              <w:t xml:space="preserve">RLC-BearerConfig </w:t>
            </w:r>
            <w:r>
              <w:rPr>
                <w:szCs w:val="22"/>
                <w:lang w:eastAsia="sv-SE"/>
              </w:rPr>
              <w:t>field descriptions</w:t>
            </w:r>
          </w:p>
        </w:tc>
      </w:tr>
      <w:tr w:rsidR="00B92920" w14:paraId="2C42491F" w14:textId="77777777">
        <w:tc>
          <w:tcPr>
            <w:tcW w:w="0" w:type="auto"/>
            <w:tcBorders>
              <w:top w:val="single" w:sz="4" w:space="0" w:color="auto"/>
              <w:left w:val="single" w:sz="4" w:space="0" w:color="auto"/>
              <w:bottom w:val="single" w:sz="4" w:space="0" w:color="auto"/>
              <w:right w:val="single" w:sz="4" w:space="0" w:color="auto"/>
            </w:tcBorders>
          </w:tcPr>
          <w:p w14:paraId="38956D22" w14:textId="77777777" w:rsidR="00B92920" w:rsidRDefault="00AA4370">
            <w:pPr>
              <w:pStyle w:val="TAL"/>
              <w:rPr>
                <w:b/>
                <w:bCs/>
                <w:i/>
                <w:iCs/>
                <w:lang w:eastAsia="sv-SE"/>
              </w:rPr>
            </w:pPr>
            <w:r>
              <w:rPr>
                <w:b/>
                <w:bCs/>
                <w:i/>
                <w:iCs/>
                <w:lang w:eastAsia="sv-SE"/>
              </w:rPr>
              <w:t>isPTM-Entity</w:t>
            </w:r>
          </w:p>
          <w:p w14:paraId="57888AD1" w14:textId="77777777" w:rsidR="00B92920" w:rsidRDefault="00AA4370">
            <w:pPr>
              <w:pStyle w:val="TAL"/>
              <w:rPr>
                <w:lang w:eastAsia="sv-SE"/>
              </w:rPr>
            </w:pPr>
            <w:r>
              <w:rPr>
                <w:lang w:eastAsia="sv-SE"/>
              </w:rPr>
              <w:t>If configured, indicates that the RLC entity is used for PTM reception. When the field is absent the RLC entity is used for PTP transmission/reception.</w:t>
            </w:r>
          </w:p>
        </w:tc>
      </w:tr>
      <w:tr w:rsidR="00B92920" w14:paraId="7C4A73DA" w14:textId="77777777">
        <w:tc>
          <w:tcPr>
            <w:tcW w:w="0" w:type="auto"/>
            <w:tcBorders>
              <w:top w:val="single" w:sz="4" w:space="0" w:color="auto"/>
              <w:left w:val="single" w:sz="4" w:space="0" w:color="auto"/>
              <w:bottom w:val="single" w:sz="4" w:space="0" w:color="auto"/>
              <w:right w:val="single" w:sz="4" w:space="0" w:color="auto"/>
            </w:tcBorders>
          </w:tcPr>
          <w:p w14:paraId="05FBF1E6" w14:textId="77777777" w:rsidR="00B92920" w:rsidRDefault="00AA4370">
            <w:pPr>
              <w:pStyle w:val="TAL"/>
              <w:rPr>
                <w:szCs w:val="22"/>
                <w:lang w:eastAsia="sv-SE"/>
              </w:rPr>
            </w:pPr>
            <w:r>
              <w:rPr>
                <w:b/>
                <w:i/>
                <w:szCs w:val="22"/>
                <w:lang w:eastAsia="sv-SE"/>
              </w:rPr>
              <w:t>logicalChannelIdentity</w:t>
            </w:r>
          </w:p>
          <w:p w14:paraId="2D7BAA8B" w14:textId="77777777" w:rsidR="00B92920" w:rsidRDefault="00AA4370">
            <w:pPr>
              <w:pStyle w:val="TAL"/>
              <w:rPr>
                <w:szCs w:val="22"/>
                <w:lang w:eastAsia="sv-SE"/>
              </w:rPr>
            </w:pPr>
            <w:r>
              <w:rPr>
                <w:szCs w:val="22"/>
                <w:lang w:eastAsia="sv-SE"/>
              </w:rPr>
              <w:t xml:space="preserve">ID used commonly for the MAC logical channel and for the RLC bearer. </w:t>
            </w:r>
            <w:r>
              <w:rPr>
                <w:lang w:eastAsia="en-GB"/>
              </w:rPr>
              <w:t>Value 4 is not configured for DRBs if SRB4 is configured.</w:t>
            </w:r>
          </w:p>
        </w:tc>
      </w:tr>
      <w:tr w:rsidR="00B92920" w14:paraId="254C36AF" w14:textId="77777777">
        <w:tc>
          <w:tcPr>
            <w:tcW w:w="0" w:type="auto"/>
            <w:tcBorders>
              <w:top w:val="single" w:sz="4" w:space="0" w:color="auto"/>
              <w:left w:val="single" w:sz="4" w:space="0" w:color="auto"/>
              <w:bottom w:val="single" w:sz="4" w:space="0" w:color="auto"/>
              <w:right w:val="single" w:sz="4" w:space="0" w:color="auto"/>
            </w:tcBorders>
          </w:tcPr>
          <w:p w14:paraId="4F4B7ED6" w14:textId="77777777" w:rsidR="00B92920" w:rsidRDefault="00AA4370">
            <w:pPr>
              <w:pStyle w:val="TAL"/>
              <w:rPr>
                <w:b/>
                <w:i/>
                <w:szCs w:val="22"/>
                <w:lang w:eastAsia="sv-SE"/>
              </w:rPr>
            </w:pPr>
            <w:r>
              <w:rPr>
                <w:b/>
                <w:i/>
                <w:szCs w:val="22"/>
                <w:lang w:eastAsia="sv-SE"/>
              </w:rPr>
              <w:t>logicalChannelIdentityExt</w:t>
            </w:r>
          </w:p>
          <w:p w14:paraId="1E4DAF56" w14:textId="77777777" w:rsidR="00B92920" w:rsidRDefault="00AA4370">
            <w:pPr>
              <w:pStyle w:val="TAL"/>
              <w:rPr>
                <w:rFonts w:eastAsia="DengXian"/>
                <w:szCs w:val="22"/>
                <w:lang w:eastAsia="zh-CN"/>
              </w:rPr>
            </w:pPr>
            <w:r>
              <w:rPr>
                <w:szCs w:val="22"/>
                <w:lang w:eastAsia="sv-SE"/>
              </w:rPr>
              <w:t xml:space="preserve">Extended logical channel ID used commonly for the MAC logical channel and for the RLC bearer for MBS multicast. If this field is configured, the UE shall ignore </w:t>
            </w:r>
            <w:r>
              <w:rPr>
                <w:i/>
                <w:szCs w:val="22"/>
                <w:lang w:eastAsia="sv-SE"/>
              </w:rPr>
              <w:t>logicalChannelIdentity</w:t>
            </w:r>
            <w:r>
              <w:rPr>
                <w:rFonts w:eastAsia="DengXian"/>
                <w:szCs w:val="22"/>
                <w:lang w:eastAsia="zh-CN"/>
              </w:rPr>
              <w:t>.</w:t>
            </w:r>
          </w:p>
        </w:tc>
      </w:tr>
      <w:tr w:rsidR="00B92920" w14:paraId="4E7BFF6C" w14:textId="77777777">
        <w:tc>
          <w:tcPr>
            <w:tcW w:w="0" w:type="auto"/>
            <w:tcBorders>
              <w:top w:val="single" w:sz="4" w:space="0" w:color="auto"/>
              <w:left w:val="single" w:sz="4" w:space="0" w:color="auto"/>
              <w:bottom w:val="single" w:sz="4" w:space="0" w:color="auto"/>
              <w:right w:val="single" w:sz="4" w:space="0" w:color="auto"/>
            </w:tcBorders>
          </w:tcPr>
          <w:p w14:paraId="77DA9324" w14:textId="77777777" w:rsidR="00B92920" w:rsidRDefault="00AA4370">
            <w:pPr>
              <w:pStyle w:val="TAL"/>
              <w:rPr>
                <w:szCs w:val="22"/>
                <w:lang w:eastAsia="sv-SE"/>
              </w:rPr>
            </w:pPr>
            <w:r>
              <w:rPr>
                <w:b/>
                <w:i/>
                <w:szCs w:val="22"/>
                <w:lang w:eastAsia="sv-SE"/>
              </w:rPr>
              <w:t>reestablishRLC</w:t>
            </w:r>
          </w:p>
          <w:p w14:paraId="174BB56E" w14:textId="77777777" w:rsidR="00B92920" w:rsidRDefault="00AA4370">
            <w:pPr>
              <w:pStyle w:val="TAL"/>
              <w:rPr>
                <w:szCs w:val="22"/>
                <w:lang w:eastAsia="sv-SE"/>
              </w:rPr>
            </w:pPr>
            <w:r>
              <w:rPr>
                <w:szCs w:val="22"/>
                <w:lang w:eastAsia="sv-SE"/>
              </w:rPr>
              <w:t xml:space="preserve">Indicates that RLC should be re-established. Network sets this to </w:t>
            </w:r>
            <w:r>
              <w:rPr>
                <w:i/>
                <w:iCs/>
                <w:lang w:eastAsia="en-GB"/>
              </w:rPr>
              <w:t>true</w:t>
            </w:r>
            <w:r>
              <w:rPr>
                <w:szCs w:val="22"/>
                <w:lang w:eastAsia="sv-SE"/>
              </w:rPr>
              <w:t xml:space="preserve"> at least whenever the security key used for the radio bearer associated with this RLC entity changes. For SRB2, multicast MRBs and DRBs, unless full configuration is used, it is also set to </w:t>
            </w:r>
            <w:r>
              <w:rPr>
                <w:i/>
                <w:iCs/>
                <w:lang w:eastAsia="en-GB"/>
              </w:rPr>
              <w:t>true</w:t>
            </w:r>
            <w:r>
              <w:rPr>
                <w:szCs w:val="22"/>
                <w:lang w:eastAsia="sv-SE"/>
              </w:rPr>
              <w:t xml:space="preserve"> during the resumption of the RRC connection or the first reconfiguration after reestablishment.</w:t>
            </w:r>
            <w:r>
              <w:rPr>
                <w:rFonts w:eastAsia="SimSun"/>
                <w:szCs w:val="22"/>
              </w:rPr>
              <w:t xml:space="preserve"> </w:t>
            </w:r>
            <w:r>
              <w:t xml:space="preserve">For SRB1, when resuming an RRC connection, or at the first reconfiguration after RRC connection reestablishment, the network does not set this field to </w:t>
            </w:r>
            <w:r>
              <w:rPr>
                <w:i/>
                <w:iCs/>
              </w:rPr>
              <w:t>true.</w:t>
            </w:r>
          </w:p>
        </w:tc>
      </w:tr>
      <w:tr w:rsidR="00B92920" w14:paraId="325F1658" w14:textId="77777777">
        <w:tc>
          <w:tcPr>
            <w:tcW w:w="0" w:type="auto"/>
            <w:tcBorders>
              <w:top w:val="single" w:sz="4" w:space="0" w:color="auto"/>
              <w:left w:val="single" w:sz="4" w:space="0" w:color="auto"/>
              <w:bottom w:val="single" w:sz="4" w:space="0" w:color="auto"/>
              <w:right w:val="single" w:sz="4" w:space="0" w:color="auto"/>
            </w:tcBorders>
          </w:tcPr>
          <w:p w14:paraId="0602B07F" w14:textId="77777777" w:rsidR="00B92920" w:rsidRDefault="00AA4370">
            <w:pPr>
              <w:pStyle w:val="TAL"/>
              <w:rPr>
                <w:szCs w:val="22"/>
                <w:lang w:eastAsia="sv-SE"/>
              </w:rPr>
            </w:pPr>
            <w:r>
              <w:rPr>
                <w:b/>
                <w:i/>
                <w:szCs w:val="22"/>
                <w:lang w:eastAsia="sv-SE"/>
              </w:rPr>
              <w:t>rlc-Config</w:t>
            </w:r>
          </w:p>
          <w:p w14:paraId="3039BEF2" w14:textId="77777777" w:rsidR="00B92920" w:rsidRDefault="00AA4370">
            <w:pPr>
              <w:pStyle w:val="TAL"/>
              <w:rPr>
                <w:szCs w:val="22"/>
                <w:lang w:eastAsia="sv-SE"/>
              </w:rPr>
            </w:pPr>
            <w:r>
              <w:rPr>
                <w:szCs w:val="22"/>
                <w:lang w:eastAsia="sv-SE"/>
              </w:rPr>
              <w:t>Determines the RLC mode (UM, AM) and provides corresponding parameters. RLC mode reconfiguration can only be performed by DRB/multicast MRB release/addition or full configuration.</w:t>
            </w:r>
            <w:r>
              <w:rPr>
                <w:szCs w:val="22"/>
              </w:rPr>
              <w:t xml:space="preserve"> The network may configure </w:t>
            </w:r>
            <w:r>
              <w:rPr>
                <w:i/>
                <w:szCs w:val="22"/>
              </w:rPr>
              <w:t>rlc-Config-v1610</w:t>
            </w:r>
            <w:r>
              <w:rPr>
                <w:szCs w:val="22"/>
              </w:rPr>
              <w:t xml:space="preserve"> only when </w:t>
            </w:r>
            <w:r>
              <w:rPr>
                <w:i/>
                <w:szCs w:val="22"/>
              </w:rPr>
              <w:t>rlc-Config</w:t>
            </w:r>
            <w:r>
              <w:rPr>
                <w:szCs w:val="22"/>
              </w:rPr>
              <w:t xml:space="preserve"> (without suffix) is set to </w:t>
            </w:r>
            <w:r>
              <w:rPr>
                <w:i/>
                <w:szCs w:val="22"/>
              </w:rPr>
              <w:t>am</w:t>
            </w:r>
            <w:r>
              <w:rPr>
                <w:szCs w:val="22"/>
              </w:rPr>
              <w:t>.</w:t>
            </w:r>
          </w:p>
        </w:tc>
      </w:tr>
      <w:tr w:rsidR="00B92920" w14:paraId="5BAEA213" w14:textId="77777777">
        <w:tc>
          <w:tcPr>
            <w:tcW w:w="0" w:type="auto"/>
            <w:tcBorders>
              <w:top w:val="single" w:sz="4" w:space="0" w:color="auto"/>
              <w:left w:val="single" w:sz="4" w:space="0" w:color="auto"/>
              <w:bottom w:val="single" w:sz="4" w:space="0" w:color="auto"/>
              <w:right w:val="single" w:sz="4" w:space="0" w:color="auto"/>
            </w:tcBorders>
          </w:tcPr>
          <w:p w14:paraId="04E8EBF0" w14:textId="77777777" w:rsidR="00B92920" w:rsidRDefault="00AA4370">
            <w:pPr>
              <w:pStyle w:val="TAL"/>
              <w:rPr>
                <w:szCs w:val="22"/>
                <w:lang w:eastAsia="sv-SE"/>
              </w:rPr>
            </w:pPr>
            <w:r>
              <w:rPr>
                <w:b/>
                <w:i/>
                <w:szCs w:val="22"/>
                <w:lang w:eastAsia="sv-SE"/>
              </w:rPr>
              <w:t>servedMBS-RadioBearer</w:t>
            </w:r>
          </w:p>
          <w:p w14:paraId="76B011FA" w14:textId="77777777" w:rsidR="00B92920" w:rsidRDefault="00AA4370">
            <w:pPr>
              <w:pStyle w:val="TAL"/>
              <w:rPr>
                <w:b/>
                <w:i/>
                <w:szCs w:val="22"/>
                <w:lang w:eastAsia="sv-SE"/>
              </w:rPr>
            </w:pPr>
            <w:r>
              <w:rPr>
                <w:szCs w:val="22"/>
                <w:lang w:eastAsia="sv-SE"/>
              </w:rPr>
              <w:t xml:space="preserve">Associates the RLC Bearer with a </w:t>
            </w:r>
            <w:r>
              <w:rPr>
                <w:lang w:eastAsia="sv-SE"/>
              </w:rPr>
              <w:t>multicast</w:t>
            </w:r>
            <w:r>
              <w:rPr>
                <w:szCs w:val="22"/>
                <w:lang w:eastAsia="sv-SE"/>
              </w:rPr>
              <w:t xml:space="preserve"> MRB. The UE shall deliver DL RLC SDUs received via the RLC entity of this RLC bearer to the PDCP entity of the </w:t>
            </w:r>
            <w:r>
              <w:rPr>
                <w:i/>
                <w:szCs w:val="22"/>
                <w:lang w:eastAsia="sv-SE"/>
              </w:rPr>
              <w:t>servedMBS-RadioBearer</w:t>
            </w:r>
            <w:r>
              <w:rPr>
                <w:szCs w:val="22"/>
                <w:lang w:eastAsia="sv-SE"/>
              </w:rPr>
              <w:t>.</w:t>
            </w:r>
          </w:p>
        </w:tc>
      </w:tr>
      <w:tr w:rsidR="00B92920" w14:paraId="22336457" w14:textId="77777777">
        <w:tc>
          <w:tcPr>
            <w:tcW w:w="0" w:type="auto"/>
            <w:tcBorders>
              <w:top w:val="single" w:sz="4" w:space="0" w:color="auto"/>
              <w:left w:val="single" w:sz="4" w:space="0" w:color="auto"/>
              <w:bottom w:val="single" w:sz="4" w:space="0" w:color="auto"/>
              <w:right w:val="single" w:sz="4" w:space="0" w:color="auto"/>
            </w:tcBorders>
          </w:tcPr>
          <w:p w14:paraId="558C8F4A" w14:textId="77777777" w:rsidR="00B92920" w:rsidRDefault="00AA4370">
            <w:pPr>
              <w:pStyle w:val="TAL"/>
              <w:rPr>
                <w:szCs w:val="22"/>
                <w:lang w:eastAsia="sv-SE"/>
              </w:rPr>
            </w:pPr>
            <w:r>
              <w:rPr>
                <w:b/>
                <w:i/>
                <w:szCs w:val="22"/>
                <w:lang w:eastAsia="sv-SE"/>
              </w:rPr>
              <w:t>servedRadioBearer, servedRadioBearerSRB4</w:t>
            </w:r>
          </w:p>
          <w:p w14:paraId="0C61E24D" w14:textId="77777777" w:rsidR="00B92920" w:rsidRDefault="00AA4370">
            <w:pPr>
              <w:pStyle w:val="TAL"/>
              <w:rPr>
                <w:szCs w:val="22"/>
                <w:lang w:eastAsia="sv-SE"/>
              </w:rPr>
            </w:pPr>
            <w:r>
              <w:rPr>
                <w:szCs w:val="22"/>
                <w:lang w:eastAsia="sv-SE"/>
              </w:rPr>
              <w:t xml:space="preserve">Associates the RLC Bearer with an SRB or a DRB. The UE shall deliver DL RLC SDUs received via the RLC entity of this RLC bearer to the PDCP entity of the </w:t>
            </w:r>
            <w:r>
              <w:rPr>
                <w:i/>
                <w:szCs w:val="22"/>
                <w:lang w:eastAsia="sv-SE"/>
              </w:rPr>
              <w:t>servedRadioBearer</w:t>
            </w:r>
            <w:r>
              <w:rPr>
                <w:szCs w:val="22"/>
                <w:lang w:eastAsia="sv-SE"/>
              </w:rPr>
              <w:t xml:space="preserve">. Furthermore, the UE shall advertise and deliver uplink PDCP PDUs of the uplink PDCP entity of the </w:t>
            </w:r>
            <w:r>
              <w:rPr>
                <w:i/>
                <w:szCs w:val="22"/>
                <w:lang w:eastAsia="sv-SE"/>
              </w:rPr>
              <w:t>servedRadioBearer</w:t>
            </w:r>
            <w:r>
              <w:rPr>
                <w:szCs w:val="22"/>
                <w:lang w:eastAsia="sv-SE"/>
              </w:rPr>
              <w:t xml:space="preserve"> to the uplink RLC entity of this RLC bearer unless the uplink scheduling restrictions (</w:t>
            </w:r>
            <w:r>
              <w:rPr>
                <w:i/>
                <w:szCs w:val="22"/>
                <w:lang w:eastAsia="sv-SE"/>
              </w:rPr>
              <w:t>moreThanOneRLC</w:t>
            </w:r>
            <w:r>
              <w:rPr>
                <w:szCs w:val="22"/>
                <w:lang w:eastAsia="sv-SE"/>
              </w:rPr>
              <w:t xml:space="preserve"> in </w:t>
            </w:r>
            <w:r>
              <w:rPr>
                <w:i/>
                <w:szCs w:val="22"/>
                <w:lang w:eastAsia="sv-SE"/>
              </w:rPr>
              <w:t>PDCP-Config</w:t>
            </w:r>
            <w:r>
              <w:rPr>
                <w:szCs w:val="22"/>
                <w:lang w:eastAsia="sv-SE"/>
              </w:rPr>
              <w:t xml:space="preserve"> and the restrictions in </w:t>
            </w:r>
            <w:r>
              <w:rPr>
                <w:i/>
                <w:szCs w:val="22"/>
                <w:lang w:eastAsia="sv-SE"/>
              </w:rPr>
              <w:t>LogicalChannelConfig</w:t>
            </w:r>
            <w:r>
              <w:rPr>
                <w:szCs w:val="22"/>
                <w:lang w:eastAsia="sv-SE"/>
              </w:rPr>
              <w:t>) forbid it to do so.</w:t>
            </w:r>
          </w:p>
        </w:tc>
      </w:tr>
    </w:tbl>
    <w:p w14:paraId="289D1235" w14:textId="77777777" w:rsidR="00B92920" w:rsidRDefault="00B92920">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B92920" w14:paraId="185EAC0E" w14:textId="77777777">
        <w:tc>
          <w:tcPr>
            <w:tcW w:w="2830" w:type="dxa"/>
            <w:tcBorders>
              <w:top w:val="single" w:sz="4" w:space="0" w:color="auto"/>
              <w:left w:val="single" w:sz="4" w:space="0" w:color="auto"/>
              <w:bottom w:val="single" w:sz="4" w:space="0" w:color="auto"/>
              <w:right w:val="single" w:sz="4" w:space="0" w:color="auto"/>
            </w:tcBorders>
          </w:tcPr>
          <w:p w14:paraId="2CD0425D" w14:textId="77777777" w:rsidR="00B92920" w:rsidRDefault="00AA4370">
            <w:pPr>
              <w:pStyle w:val="TAH"/>
              <w:rPr>
                <w:rFonts w:eastAsia="SimSun"/>
                <w:szCs w:val="22"/>
                <w:lang w:eastAsia="sv-SE"/>
              </w:rPr>
            </w:pPr>
            <w:r>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C8EABB9" w14:textId="77777777" w:rsidR="00B92920" w:rsidRDefault="00AA4370">
            <w:pPr>
              <w:pStyle w:val="TAH"/>
              <w:rPr>
                <w:rFonts w:eastAsia="SimSun"/>
                <w:szCs w:val="22"/>
                <w:lang w:eastAsia="sv-SE"/>
              </w:rPr>
            </w:pPr>
            <w:r>
              <w:rPr>
                <w:rFonts w:eastAsia="SimSun"/>
                <w:szCs w:val="22"/>
                <w:lang w:eastAsia="sv-SE"/>
              </w:rPr>
              <w:t>Explanation</w:t>
            </w:r>
          </w:p>
        </w:tc>
      </w:tr>
      <w:tr w:rsidR="00B92920" w14:paraId="132B059E" w14:textId="77777777">
        <w:tc>
          <w:tcPr>
            <w:tcW w:w="2830" w:type="dxa"/>
            <w:tcBorders>
              <w:top w:val="single" w:sz="4" w:space="0" w:color="auto"/>
              <w:left w:val="single" w:sz="4" w:space="0" w:color="auto"/>
              <w:bottom w:val="single" w:sz="4" w:space="0" w:color="auto"/>
              <w:right w:val="single" w:sz="4" w:space="0" w:color="auto"/>
            </w:tcBorders>
          </w:tcPr>
          <w:p w14:paraId="02FB5262" w14:textId="77777777" w:rsidR="00B92920" w:rsidRDefault="00AA4370">
            <w:pPr>
              <w:pStyle w:val="TAL"/>
              <w:rPr>
                <w:rFonts w:eastAsia="SimSun"/>
                <w:i/>
                <w:szCs w:val="22"/>
                <w:lang w:eastAsia="sv-SE"/>
              </w:rPr>
            </w:pPr>
            <w:r>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tcPr>
          <w:p w14:paraId="7E941D0A" w14:textId="77777777" w:rsidR="00B92920" w:rsidRDefault="00AA4370">
            <w:pPr>
              <w:pStyle w:val="TAL"/>
              <w:rPr>
                <w:rFonts w:eastAsia="SimSun"/>
                <w:szCs w:val="22"/>
                <w:lang w:eastAsia="sv-SE"/>
              </w:rPr>
            </w:pPr>
            <w:r>
              <w:rPr>
                <w:rFonts w:eastAsia="SimSun"/>
                <w:szCs w:val="22"/>
                <w:lang w:eastAsia="sv-SE"/>
              </w:rPr>
              <w:t>This field is mandatory present upon creation of a new logical channel for a DRB or a multicast MRB. This field is optionally present, Need S, upon creation of a new logical channel for an SRB. It is optionally present, Need M, otherwise.</w:t>
            </w:r>
          </w:p>
        </w:tc>
      </w:tr>
      <w:tr w:rsidR="00B92920" w14:paraId="44338589" w14:textId="77777777">
        <w:tc>
          <w:tcPr>
            <w:tcW w:w="2830" w:type="dxa"/>
            <w:tcBorders>
              <w:top w:val="single" w:sz="4" w:space="0" w:color="auto"/>
              <w:left w:val="single" w:sz="4" w:space="0" w:color="auto"/>
              <w:bottom w:val="single" w:sz="4" w:space="0" w:color="auto"/>
              <w:right w:val="single" w:sz="4" w:space="0" w:color="auto"/>
            </w:tcBorders>
          </w:tcPr>
          <w:p w14:paraId="7483480D" w14:textId="77777777" w:rsidR="00B92920" w:rsidRDefault="00AA4370">
            <w:pPr>
              <w:pStyle w:val="TAL"/>
              <w:rPr>
                <w:rFonts w:eastAsia="SimSun"/>
                <w:i/>
                <w:iCs/>
                <w:szCs w:val="22"/>
                <w:lang w:eastAsia="sv-SE"/>
              </w:rPr>
            </w:pPr>
            <w:r>
              <w:rPr>
                <w:i/>
                <w:iCs/>
              </w:rPr>
              <w:t>LCH-SetupModMRB</w:t>
            </w:r>
          </w:p>
        </w:tc>
        <w:tc>
          <w:tcPr>
            <w:tcW w:w="11345" w:type="dxa"/>
            <w:tcBorders>
              <w:top w:val="single" w:sz="4" w:space="0" w:color="auto"/>
              <w:left w:val="single" w:sz="4" w:space="0" w:color="auto"/>
              <w:bottom w:val="single" w:sz="4" w:space="0" w:color="auto"/>
              <w:right w:val="single" w:sz="4" w:space="0" w:color="auto"/>
            </w:tcBorders>
          </w:tcPr>
          <w:p w14:paraId="6B7009C4" w14:textId="77777777" w:rsidR="00B92920" w:rsidRDefault="00AA4370">
            <w:pPr>
              <w:pStyle w:val="TAL"/>
              <w:rPr>
                <w:rFonts w:eastAsia="SimSun"/>
                <w:szCs w:val="22"/>
                <w:lang w:eastAsia="sv-SE"/>
              </w:rPr>
            </w:pPr>
            <w:r>
              <w:t>This field is optionally present upon creation of a new logical channel for a multicast MRB. If this field is included upon creation of a new logical channel for a multicast MRB, it shall be present when modifying this logical channel. The field is absent for logical channels configured for an SRB and a DRB.</w:t>
            </w:r>
          </w:p>
        </w:tc>
      </w:tr>
      <w:tr w:rsidR="00B92920" w14:paraId="04CE07FC" w14:textId="77777777">
        <w:tc>
          <w:tcPr>
            <w:tcW w:w="2830" w:type="dxa"/>
            <w:tcBorders>
              <w:top w:val="single" w:sz="4" w:space="0" w:color="auto"/>
              <w:left w:val="single" w:sz="4" w:space="0" w:color="auto"/>
              <w:bottom w:val="single" w:sz="4" w:space="0" w:color="auto"/>
              <w:right w:val="single" w:sz="4" w:space="0" w:color="auto"/>
            </w:tcBorders>
          </w:tcPr>
          <w:p w14:paraId="0796B0D0" w14:textId="77777777" w:rsidR="00B92920" w:rsidRDefault="00AA4370">
            <w:pPr>
              <w:pStyle w:val="TAL"/>
              <w:rPr>
                <w:rFonts w:eastAsia="SimSun"/>
                <w:i/>
                <w:szCs w:val="22"/>
                <w:lang w:eastAsia="sv-SE"/>
              </w:rPr>
            </w:pPr>
            <w:r>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tcPr>
          <w:p w14:paraId="3B09DF73" w14:textId="77777777" w:rsidR="00B92920" w:rsidRDefault="00AA4370">
            <w:pPr>
              <w:pStyle w:val="TAL"/>
              <w:rPr>
                <w:rFonts w:eastAsia="SimSun"/>
                <w:szCs w:val="22"/>
                <w:lang w:eastAsia="sv-SE"/>
              </w:rPr>
            </w:pPr>
            <w:r>
              <w:rPr>
                <w:rFonts w:eastAsia="SimSun"/>
                <w:szCs w:val="22"/>
                <w:lang w:eastAsia="sv-SE"/>
              </w:rPr>
              <w:t>This field is mandatory present upon creation of a new logical channel for a DRB or an SRB (</w:t>
            </w:r>
            <w:r>
              <w:rPr>
                <w:rFonts w:eastAsia="SimSun"/>
                <w:i/>
                <w:szCs w:val="22"/>
                <w:lang w:eastAsia="sv-SE"/>
              </w:rPr>
              <w:t>servedRadioBearer</w:t>
            </w:r>
            <w:r>
              <w:rPr>
                <w:rFonts w:eastAsia="SimSun"/>
                <w:szCs w:val="22"/>
                <w:lang w:eastAsia="sv-SE"/>
              </w:rPr>
              <w:t>). It is absent, Need M otherwise.</w:t>
            </w:r>
          </w:p>
        </w:tc>
      </w:tr>
      <w:tr w:rsidR="00B92920" w14:paraId="477B99BF" w14:textId="77777777">
        <w:tc>
          <w:tcPr>
            <w:tcW w:w="2830" w:type="dxa"/>
            <w:tcBorders>
              <w:top w:val="single" w:sz="4" w:space="0" w:color="auto"/>
              <w:left w:val="single" w:sz="4" w:space="0" w:color="auto"/>
              <w:bottom w:val="single" w:sz="4" w:space="0" w:color="auto"/>
              <w:right w:val="single" w:sz="4" w:space="0" w:color="auto"/>
            </w:tcBorders>
          </w:tcPr>
          <w:p w14:paraId="6F1513C7" w14:textId="77777777" w:rsidR="00B92920" w:rsidRDefault="00AA4370">
            <w:pPr>
              <w:pStyle w:val="TAL"/>
              <w:rPr>
                <w:rFonts w:eastAsia="SimSun"/>
                <w:i/>
                <w:szCs w:val="22"/>
                <w:lang w:eastAsia="sv-SE"/>
              </w:rPr>
            </w:pPr>
            <w:r>
              <w:t>LCH-SetupOnlyMRB</w:t>
            </w:r>
          </w:p>
        </w:tc>
        <w:tc>
          <w:tcPr>
            <w:tcW w:w="11345" w:type="dxa"/>
            <w:tcBorders>
              <w:top w:val="single" w:sz="4" w:space="0" w:color="auto"/>
              <w:left w:val="single" w:sz="4" w:space="0" w:color="auto"/>
              <w:bottom w:val="single" w:sz="4" w:space="0" w:color="auto"/>
              <w:right w:val="single" w:sz="4" w:space="0" w:color="auto"/>
            </w:tcBorders>
          </w:tcPr>
          <w:p w14:paraId="16A4B334" w14:textId="77777777" w:rsidR="00B92920" w:rsidRDefault="00AA4370">
            <w:pPr>
              <w:pStyle w:val="TAL"/>
              <w:rPr>
                <w:rFonts w:eastAsia="SimSun"/>
                <w:szCs w:val="22"/>
                <w:lang w:eastAsia="sv-SE"/>
              </w:rPr>
            </w:pPr>
            <w:r>
              <w:t>This field is mandatory present upon creation of a new logical channel for a multicast MRB. It is absent, Need M otherwise.</w:t>
            </w:r>
          </w:p>
        </w:tc>
      </w:tr>
    </w:tbl>
    <w:p w14:paraId="6BC615A4" w14:textId="77777777" w:rsidR="00B92920" w:rsidRDefault="00B92920"/>
    <w:p w14:paraId="29392BF1" w14:textId="77777777" w:rsidR="00B92920" w:rsidRDefault="00AA4370">
      <w:pPr>
        <w:pStyle w:val="4"/>
        <w:rPr>
          <w:rFonts w:eastAsia="SimSun"/>
        </w:rPr>
      </w:pPr>
      <w:bookmarkStart w:id="391" w:name="_Toc100930271"/>
      <w:bookmarkStart w:id="392" w:name="_Toc60777358"/>
      <w:r>
        <w:rPr>
          <w:rFonts w:eastAsia="SimSun"/>
        </w:rPr>
        <w:t>–</w:t>
      </w:r>
      <w:r>
        <w:rPr>
          <w:rFonts w:eastAsia="SimSun"/>
        </w:rPr>
        <w:tab/>
      </w:r>
      <w:r>
        <w:rPr>
          <w:rFonts w:eastAsia="SimSun"/>
          <w:i/>
        </w:rPr>
        <w:t>RLC-Config</w:t>
      </w:r>
      <w:bookmarkEnd w:id="391"/>
      <w:bookmarkEnd w:id="392"/>
    </w:p>
    <w:p w14:paraId="11577DAB" w14:textId="77777777" w:rsidR="00B92920" w:rsidRDefault="00AA4370">
      <w:r>
        <w:t xml:space="preserve">The IE </w:t>
      </w:r>
      <w:r>
        <w:rPr>
          <w:i/>
        </w:rPr>
        <w:t>RLC-Config</w:t>
      </w:r>
      <w:r>
        <w:t xml:space="preserve"> is used to specify the RLC configuration of SRBs, multicast MRBs and DRBs.</w:t>
      </w:r>
    </w:p>
    <w:p w14:paraId="647CB6AD" w14:textId="77777777" w:rsidR="00B92920" w:rsidRDefault="00AA4370">
      <w:pPr>
        <w:pStyle w:val="TH"/>
        <w:rPr>
          <w:rFonts w:eastAsia="SimSun"/>
          <w:lang w:eastAsia="zh-CN"/>
        </w:rPr>
      </w:pPr>
      <w:r>
        <w:rPr>
          <w:i/>
          <w:lang w:eastAsia="zh-CN"/>
        </w:rPr>
        <w:t>RLC-Config</w:t>
      </w:r>
      <w:r>
        <w:rPr>
          <w:lang w:eastAsia="zh-CN"/>
        </w:rPr>
        <w:t xml:space="preserve"> information element</w:t>
      </w:r>
    </w:p>
    <w:p w14:paraId="1F78F579" w14:textId="77777777" w:rsidR="00B92920" w:rsidRDefault="00AA4370">
      <w:pPr>
        <w:pStyle w:val="PL"/>
        <w:rPr>
          <w:color w:val="808080"/>
        </w:rPr>
      </w:pPr>
      <w:r>
        <w:rPr>
          <w:color w:val="808080"/>
        </w:rPr>
        <w:t>-- ASN1START</w:t>
      </w:r>
    </w:p>
    <w:p w14:paraId="7E6DE8A3" w14:textId="77777777" w:rsidR="00B92920" w:rsidRDefault="00AA4370">
      <w:pPr>
        <w:pStyle w:val="PL"/>
        <w:rPr>
          <w:color w:val="808080"/>
        </w:rPr>
      </w:pPr>
      <w:r>
        <w:rPr>
          <w:color w:val="808080"/>
        </w:rPr>
        <w:t>-- TAG-RLC-CONFIG-START</w:t>
      </w:r>
    </w:p>
    <w:p w14:paraId="5982B292" w14:textId="77777777" w:rsidR="00B92920" w:rsidRDefault="00B92920">
      <w:pPr>
        <w:pStyle w:val="PL"/>
      </w:pPr>
    </w:p>
    <w:p w14:paraId="06096089" w14:textId="77777777" w:rsidR="00B92920" w:rsidRDefault="00AA4370">
      <w:pPr>
        <w:pStyle w:val="PL"/>
      </w:pPr>
      <w:r>
        <w:lastRenderedPageBreak/>
        <w:t xml:space="preserve">RLC-Config ::=                      </w:t>
      </w:r>
      <w:r>
        <w:rPr>
          <w:color w:val="993366"/>
        </w:rPr>
        <w:t>CHOICE</w:t>
      </w:r>
      <w:r>
        <w:t xml:space="preserve"> {</w:t>
      </w:r>
    </w:p>
    <w:p w14:paraId="30C924EA" w14:textId="77777777" w:rsidR="00B92920" w:rsidRDefault="00AA4370">
      <w:pPr>
        <w:pStyle w:val="PL"/>
      </w:pPr>
      <w:r>
        <w:t xml:space="preserve">    am                                  </w:t>
      </w:r>
      <w:r>
        <w:rPr>
          <w:color w:val="993366"/>
        </w:rPr>
        <w:t>SEQUENCE</w:t>
      </w:r>
      <w:r>
        <w:t xml:space="preserve"> {</w:t>
      </w:r>
    </w:p>
    <w:p w14:paraId="2F99E0E0" w14:textId="77777777" w:rsidR="00B92920" w:rsidRDefault="00AA4370">
      <w:pPr>
        <w:pStyle w:val="PL"/>
      </w:pPr>
      <w:r>
        <w:t xml:space="preserve">        ul-AM-RLC                           UL-AM-RLC,</w:t>
      </w:r>
    </w:p>
    <w:p w14:paraId="3D54D03C" w14:textId="77777777" w:rsidR="00B92920" w:rsidRDefault="00AA4370">
      <w:pPr>
        <w:pStyle w:val="PL"/>
      </w:pPr>
      <w:r>
        <w:t xml:space="preserve">        dl-AM-RLC                           DL-AM-RLC</w:t>
      </w:r>
    </w:p>
    <w:p w14:paraId="79C565FC" w14:textId="77777777" w:rsidR="00B92920" w:rsidRDefault="00AA4370">
      <w:pPr>
        <w:pStyle w:val="PL"/>
      </w:pPr>
      <w:r>
        <w:t xml:space="preserve">    },</w:t>
      </w:r>
    </w:p>
    <w:p w14:paraId="24E66CBC" w14:textId="77777777" w:rsidR="00B92920" w:rsidRDefault="00AA4370">
      <w:pPr>
        <w:pStyle w:val="PL"/>
      </w:pPr>
      <w:r>
        <w:t xml:space="preserve">    um-Bi-Directional                   </w:t>
      </w:r>
      <w:r>
        <w:rPr>
          <w:color w:val="993366"/>
        </w:rPr>
        <w:t>SEQUENCE</w:t>
      </w:r>
      <w:r>
        <w:t xml:space="preserve"> {</w:t>
      </w:r>
    </w:p>
    <w:p w14:paraId="36E62943" w14:textId="77777777" w:rsidR="00B92920" w:rsidRDefault="00AA4370">
      <w:pPr>
        <w:pStyle w:val="PL"/>
      </w:pPr>
      <w:r>
        <w:t xml:space="preserve">        ul-UM-RLC                           UL-UM-RLC,</w:t>
      </w:r>
    </w:p>
    <w:p w14:paraId="36C9B553" w14:textId="77777777" w:rsidR="00B92920" w:rsidRDefault="00AA4370">
      <w:pPr>
        <w:pStyle w:val="PL"/>
      </w:pPr>
      <w:r>
        <w:t xml:space="preserve">        dl-UM-RLC                           DL-UM-RLC</w:t>
      </w:r>
    </w:p>
    <w:p w14:paraId="733DFDA7" w14:textId="77777777" w:rsidR="00B92920" w:rsidRDefault="00AA4370">
      <w:pPr>
        <w:pStyle w:val="PL"/>
      </w:pPr>
      <w:r>
        <w:t xml:space="preserve">    },</w:t>
      </w:r>
    </w:p>
    <w:p w14:paraId="2C38DAF8" w14:textId="77777777" w:rsidR="00B92920" w:rsidRDefault="00AA4370">
      <w:pPr>
        <w:pStyle w:val="PL"/>
      </w:pPr>
      <w:r>
        <w:t xml:space="preserve">    um-Uni-Directional-UL               </w:t>
      </w:r>
      <w:r>
        <w:rPr>
          <w:color w:val="993366"/>
        </w:rPr>
        <w:t>SEQUENCE</w:t>
      </w:r>
      <w:r>
        <w:t xml:space="preserve"> {</w:t>
      </w:r>
    </w:p>
    <w:p w14:paraId="1C3513C5" w14:textId="77777777" w:rsidR="00B92920" w:rsidRDefault="00AA4370">
      <w:pPr>
        <w:pStyle w:val="PL"/>
      </w:pPr>
      <w:r>
        <w:t xml:space="preserve">        ul-UM-RLC                           UL-UM-RLC</w:t>
      </w:r>
    </w:p>
    <w:p w14:paraId="3B441E78" w14:textId="77777777" w:rsidR="00B92920" w:rsidRDefault="00AA4370">
      <w:pPr>
        <w:pStyle w:val="PL"/>
      </w:pPr>
      <w:r>
        <w:t xml:space="preserve">    },</w:t>
      </w:r>
    </w:p>
    <w:p w14:paraId="3F51BA62" w14:textId="77777777" w:rsidR="00B92920" w:rsidRDefault="00AA4370">
      <w:pPr>
        <w:pStyle w:val="PL"/>
      </w:pPr>
      <w:r>
        <w:t xml:space="preserve">    um-Uni-Directional-DL               </w:t>
      </w:r>
      <w:r>
        <w:rPr>
          <w:color w:val="993366"/>
        </w:rPr>
        <w:t>SEQUENCE</w:t>
      </w:r>
      <w:r>
        <w:t xml:space="preserve"> {</w:t>
      </w:r>
    </w:p>
    <w:p w14:paraId="3D6824CF" w14:textId="77777777" w:rsidR="00B92920" w:rsidRDefault="00AA4370">
      <w:pPr>
        <w:pStyle w:val="PL"/>
      </w:pPr>
      <w:r>
        <w:t xml:space="preserve">        dl-UM-RLC                           DL-UM-RLC</w:t>
      </w:r>
    </w:p>
    <w:p w14:paraId="5F58DF8E" w14:textId="77777777" w:rsidR="00B92920" w:rsidRDefault="00AA4370">
      <w:pPr>
        <w:pStyle w:val="PL"/>
      </w:pPr>
      <w:r>
        <w:t xml:space="preserve">    },</w:t>
      </w:r>
    </w:p>
    <w:p w14:paraId="6F8539ED" w14:textId="77777777" w:rsidR="00B92920" w:rsidRDefault="00AA4370">
      <w:pPr>
        <w:pStyle w:val="PL"/>
      </w:pPr>
      <w:r>
        <w:t xml:space="preserve">    ...</w:t>
      </w:r>
    </w:p>
    <w:p w14:paraId="650C3627" w14:textId="77777777" w:rsidR="00B92920" w:rsidRDefault="00AA4370">
      <w:pPr>
        <w:pStyle w:val="PL"/>
      </w:pPr>
      <w:r>
        <w:t>}</w:t>
      </w:r>
    </w:p>
    <w:p w14:paraId="20865627" w14:textId="77777777" w:rsidR="00B92920" w:rsidRDefault="00B92920">
      <w:pPr>
        <w:pStyle w:val="PL"/>
      </w:pPr>
    </w:p>
    <w:p w14:paraId="5CA3E3CB" w14:textId="77777777" w:rsidR="00B92920" w:rsidRDefault="00AA4370">
      <w:pPr>
        <w:pStyle w:val="PL"/>
      </w:pPr>
      <w:r>
        <w:t xml:space="preserve">UL-AM-RLC ::=                       </w:t>
      </w:r>
      <w:r>
        <w:rPr>
          <w:color w:val="993366"/>
        </w:rPr>
        <w:t>SEQUENCE</w:t>
      </w:r>
      <w:r>
        <w:t xml:space="preserve"> {</w:t>
      </w:r>
    </w:p>
    <w:p w14:paraId="1666C37B" w14:textId="77777777" w:rsidR="00B92920" w:rsidRDefault="00AA4370">
      <w:pPr>
        <w:pStyle w:val="PL"/>
        <w:rPr>
          <w:color w:val="808080"/>
        </w:rPr>
      </w:pPr>
      <w:r>
        <w:t xml:space="preserve">    sn-FieldLength                      SN-FieldLengthAM                                    </w:t>
      </w:r>
      <w:r>
        <w:rPr>
          <w:color w:val="993366"/>
        </w:rPr>
        <w:t>OPTIONAL</w:t>
      </w:r>
      <w:r>
        <w:t xml:space="preserve">,   </w:t>
      </w:r>
      <w:r>
        <w:rPr>
          <w:color w:val="808080"/>
        </w:rPr>
        <w:t>-- Cond Reestab</w:t>
      </w:r>
    </w:p>
    <w:p w14:paraId="7F660C43" w14:textId="77777777" w:rsidR="00B92920" w:rsidRDefault="00AA4370">
      <w:pPr>
        <w:pStyle w:val="PL"/>
      </w:pPr>
      <w:r>
        <w:t xml:space="preserve">    t-PollRetransmit                    T-PollRetransmit,</w:t>
      </w:r>
    </w:p>
    <w:p w14:paraId="08F16A98" w14:textId="77777777" w:rsidR="00B92920" w:rsidRDefault="00AA4370">
      <w:pPr>
        <w:pStyle w:val="PL"/>
      </w:pPr>
      <w:r>
        <w:t xml:space="preserve">    pollPDU                             PollPDU,</w:t>
      </w:r>
    </w:p>
    <w:p w14:paraId="3092ED43" w14:textId="77777777" w:rsidR="00B92920" w:rsidRDefault="00AA4370">
      <w:pPr>
        <w:pStyle w:val="PL"/>
      </w:pPr>
      <w:r>
        <w:t xml:space="preserve">    pollByte                            PollByte,</w:t>
      </w:r>
    </w:p>
    <w:p w14:paraId="0FA4E4FB" w14:textId="77777777" w:rsidR="00B92920" w:rsidRDefault="00AA4370">
      <w:pPr>
        <w:pStyle w:val="PL"/>
      </w:pPr>
      <w:r>
        <w:t xml:space="preserve">    maxRetxThreshold                    </w:t>
      </w:r>
      <w:r>
        <w:rPr>
          <w:color w:val="993366"/>
        </w:rPr>
        <w:t>ENUMERATED</w:t>
      </w:r>
      <w:r>
        <w:t xml:space="preserve"> { t1, t2, t3, t4, t6, t8, t16, t32 }</w:t>
      </w:r>
    </w:p>
    <w:p w14:paraId="43F12928" w14:textId="77777777" w:rsidR="00B92920" w:rsidRDefault="00AA4370">
      <w:pPr>
        <w:pStyle w:val="PL"/>
      </w:pPr>
      <w:r>
        <w:t>}</w:t>
      </w:r>
    </w:p>
    <w:p w14:paraId="15C4B14F" w14:textId="77777777" w:rsidR="00B92920" w:rsidRDefault="00B92920">
      <w:pPr>
        <w:pStyle w:val="PL"/>
      </w:pPr>
    </w:p>
    <w:p w14:paraId="35D2EC02" w14:textId="77777777" w:rsidR="00B92920" w:rsidRDefault="00AA4370">
      <w:pPr>
        <w:pStyle w:val="PL"/>
      </w:pPr>
      <w:r>
        <w:t xml:space="preserve">DL-AM-RLC ::=                       </w:t>
      </w:r>
      <w:r>
        <w:rPr>
          <w:color w:val="993366"/>
        </w:rPr>
        <w:t>SEQUENCE</w:t>
      </w:r>
      <w:r>
        <w:t xml:space="preserve"> {</w:t>
      </w:r>
    </w:p>
    <w:p w14:paraId="77B4C710" w14:textId="77777777" w:rsidR="00B92920" w:rsidRDefault="00AA4370">
      <w:pPr>
        <w:pStyle w:val="PL"/>
        <w:rPr>
          <w:color w:val="808080"/>
        </w:rPr>
      </w:pPr>
      <w:r>
        <w:t xml:space="preserve">    sn-FieldLength                      SN-FieldLengthAM                                    </w:t>
      </w:r>
      <w:r>
        <w:rPr>
          <w:color w:val="993366"/>
        </w:rPr>
        <w:t>OPTIONAL</w:t>
      </w:r>
      <w:r>
        <w:t xml:space="preserve">,   </w:t>
      </w:r>
      <w:r>
        <w:rPr>
          <w:color w:val="808080"/>
        </w:rPr>
        <w:t>-- Cond Reestab</w:t>
      </w:r>
    </w:p>
    <w:p w14:paraId="6D45B5CF" w14:textId="77777777" w:rsidR="00B92920" w:rsidRDefault="00AA4370">
      <w:pPr>
        <w:pStyle w:val="PL"/>
      </w:pPr>
      <w:r>
        <w:t xml:space="preserve">    t-Reassembly                        T-Reassembly,</w:t>
      </w:r>
    </w:p>
    <w:p w14:paraId="265CAFED" w14:textId="77777777" w:rsidR="00B92920" w:rsidRDefault="00AA4370">
      <w:pPr>
        <w:pStyle w:val="PL"/>
      </w:pPr>
      <w:r>
        <w:t xml:space="preserve">    t-StatusProhibit                    T-StatusProhibit</w:t>
      </w:r>
    </w:p>
    <w:p w14:paraId="4CD5D5F6" w14:textId="77777777" w:rsidR="00B92920" w:rsidRDefault="00AA4370">
      <w:pPr>
        <w:pStyle w:val="PL"/>
      </w:pPr>
      <w:r>
        <w:t>}</w:t>
      </w:r>
    </w:p>
    <w:p w14:paraId="427E276B" w14:textId="77777777" w:rsidR="00B92920" w:rsidRDefault="00B92920">
      <w:pPr>
        <w:pStyle w:val="PL"/>
      </w:pPr>
    </w:p>
    <w:p w14:paraId="7CBB00AB" w14:textId="77777777" w:rsidR="00B92920" w:rsidRDefault="00AA4370">
      <w:pPr>
        <w:pStyle w:val="PL"/>
      </w:pPr>
      <w:r>
        <w:t xml:space="preserve">UL-UM-RLC ::=                       </w:t>
      </w:r>
      <w:r>
        <w:rPr>
          <w:color w:val="993366"/>
        </w:rPr>
        <w:t>SEQUENCE</w:t>
      </w:r>
      <w:r>
        <w:t xml:space="preserve"> {</w:t>
      </w:r>
    </w:p>
    <w:p w14:paraId="2D15A74B" w14:textId="77777777" w:rsidR="00B92920" w:rsidRDefault="00AA4370">
      <w:pPr>
        <w:pStyle w:val="PL"/>
        <w:rPr>
          <w:color w:val="808080"/>
        </w:rPr>
      </w:pPr>
      <w:r>
        <w:t xml:space="preserve">    sn-FieldLength                      SN-FieldLengthUM                                    </w:t>
      </w:r>
      <w:r>
        <w:rPr>
          <w:color w:val="993366"/>
        </w:rPr>
        <w:t>OPTIONAL</w:t>
      </w:r>
      <w:r>
        <w:t xml:space="preserve">    </w:t>
      </w:r>
      <w:r>
        <w:rPr>
          <w:color w:val="808080"/>
        </w:rPr>
        <w:t>-- Cond Reestab</w:t>
      </w:r>
    </w:p>
    <w:p w14:paraId="32BFB5CC" w14:textId="77777777" w:rsidR="00B92920" w:rsidRDefault="00AA4370">
      <w:pPr>
        <w:pStyle w:val="PL"/>
      </w:pPr>
      <w:r>
        <w:t>}</w:t>
      </w:r>
    </w:p>
    <w:p w14:paraId="7FAE2CDF" w14:textId="77777777" w:rsidR="00B92920" w:rsidRDefault="00B92920">
      <w:pPr>
        <w:pStyle w:val="PL"/>
      </w:pPr>
    </w:p>
    <w:p w14:paraId="57FC5814" w14:textId="77777777" w:rsidR="00B92920" w:rsidRDefault="00AA4370">
      <w:pPr>
        <w:pStyle w:val="PL"/>
      </w:pPr>
      <w:r>
        <w:t xml:space="preserve">DL-UM-RLC ::=                       </w:t>
      </w:r>
      <w:r>
        <w:rPr>
          <w:color w:val="993366"/>
        </w:rPr>
        <w:t>SEQUENCE</w:t>
      </w:r>
      <w:r>
        <w:t xml:space="preserve"> {</w:t>
      </w:r>
    </w:p>
    <w:p w14:paraId="06CBD4DB" w14:textId="77777777" w:rsidR="00B92920" w:rsidRDefault="00AA4370">
      <w:pPr>
        <w:pStyle w:val="PL"/>
        <w:rPr>
          <w:color w:val="808080"/>
        </w:rPr>
      </w:pPr>
      <w:r>
        <w:t xml:space="preserve">    sn-FieldLength                      SN-FieldLengthUM                                    </w:t>
      </w:r>
      <w:r>
        <w:rPr>
          <w:color w:val="993366"/>
        </w:rPr>
        <w:t>OPTIONAL</w:t>
      </w:r>
      <w:r>
        <w:t xml:space="preserve">,   </w:t>
      </w:r>
      <w:r>
        <w:rPr>
          <w:color w:val="808080"/>
        </w:rPr>
        <w:t>-- Cond Reestab</w:t>
      </w:r>
    </w:p>
    <w:p w14:paraId="54B18403" w14:textId="77777777" w:rsidR="00B92920" w:rsidRDefault="00AA4370">
      <w:pPr>
        <w:pStyle w:val="PL"/>
      </w:pPr>
      <w:r>
        <w:t xml:space="preserve">    t-Reassembly                        T-Reassembly</w:t>
      </w:r>
    </w:p>
    <w:p w14:paraId="3922589B" w14:textId="77777777" w:rsidR="00B92920" w:rsidRDefault="00AA4370">
      <w:pPr>
        <w:pStyle w:val="PL"/>
      </w:pPr>
      <w:r>
        <w:t>}</w:t>
      </w:r>
    </w:p>
    <w:p w14:paraId="75AE1343" w14:textId="77777777" w:rsidR="00B92920" w:rsidRDefault="00B92920">
      <w:pPr>
        <w:pStyle w:val="PL"/>
      </w:pPr>
    </w:p>
    <w:p w14:paraId="3225F331" w14:textId="77777777" w:rsidR="00B92920" w:rsidRDefault="00AA4370">
      <w:pPr>
        <w:pStyle w:val="PL"/>
      </w:pPr>
      <w:r>
        <w:t xml:space="preserve">T-PollRetransmit ::=                </w:t>
      </w:r>
      <w:r>
        <w:rPr>
          <w:color w:val="993366"/>
        </w:rPr>
        <w:t>ENUMERATED</w:t>
      </w:r>
      <w:r>
        <w:t xml:space="preserve"> {</w:t>
      </w:r>
    </w:p>
    <w:p w14:paraId="74EF7065" w14:textId="77777777" w:rsidR="00B92920" w:rsidRDefault="00AA4370">
      <w:pPr>
        <w:pStyle w:val="PL"/>
      </w:pPr>
      <w:r>
        <w:t xml:space="preserve">                                        ms5, ms10, ms15, ms20, ms25, ms30, ms35,</w:t>
      </w:r>
    </w:p>
    <w:p w14:paraId="20B7CB7A" w14:textId="77777777" w:rsidR="00B92920" w:rsidRDefault="00AA4370">
      <w:pPr>
        <w:pStyle w:val="PL"/>
      </w:pPr>
      <w:r>
        <w:t xml:space="preserve">                                        ms40, ms45, ms50, ms55, ms60, ms65, ms70,</w:t>
      </w:r>
    </w:p>
    <w:p w14:paraId="4605D9AB" w14:textId="77777777" w:rsidR="00B92920" w:rsidRDefault="00AA4370">
      <w:pPr>
        <w:pStyle w:val="PL"/>
      </w:pPr>
      <w:r>
        <w:t xml:space="preserve">                                        ms75, ms80, ms85, ms90, ms95, ms100, ms105,</w:t>
      </w:r>
    </w:p>
    <w:p w14:paraId="697C407F" w14:textId="77777777" w:rsidR="00B92920" w:rsidRDefault="00AA4370">
      <w:pPr>
        <w:pStyle w:val="PL"/>
      </w:pPr>
      <w:r>
        <w:t xml:space="preserve">                                        ms110, ms115, ms120, ms125, ms130, ms135,</w:t>
      </w:r>
    </w:p>
    <w:p w14:paraId="5EC33DFF" w14:textId="77777777" w:rsidR="00B92920" w:rsidRDefault="00AA4370">
      <w:pPr>
        <w:pStyle w:val="PL"/>
      </w:pPr>
      <w:r>
        <w:t xml:space="preserve">                                        ms140, ms145, ms150, ms155, ms160, ms165,</w:t>
      </w:r>
    </w:p>
    <w:p w14:paraId="032E5521" w14:textId="77777777" w:rsidR="00B92920" w:rsidRDefault="00AA4370">
      <w:pPr>
        <w:pStyle w:val="PL"/>
      </w:pPr>
      <w:r>
        <w:t xml:space="preserve">                                        ms170, ms175, ms180, ms185, ms190, ms195,</w:t>
      </w:r>
    </w:p>
    <w:p w14:paraId="23847F46" w14:textId="77777777" w:rsidR="00B92920" w:rsidRDefault="00AA4370">
      <w:pPr>
        <w:pStyle w:val="PL"/>
      </w:pPr>
      <w:r>
        <w:t xml:space="preserve">                                        ms200, ms205, ms210, ms215, ms220, ms225,</w:t>
      </w:r>
    </w:p>
    <w:p w14:paraId="2D136152" w14:textId="77777777" w:rsidR="00B92920" w:rsidRDefault="00AA4370">
      <w:pPr>
        <w:pStyle w:val="PL"/>
      </w:pPr>
      <w:r>
        <w:t xml:space="preserve">                                        ms230, ms235, ms240, ms245, ms250, ms300,</w:t>
      </w:r>
    </w:p>
    <w:p w14:paraId="5B895CCE" w14:textId="77777777" w:rsidR="00B92920" w:rsidRDefault="00AA4370">
      <w:pPr>
        <w:pStyle w:val="PL"/>
      </w:pPr>
      <w:r>
        <w:t xml:space="preserve">                                        ms350, ms400, ms450, ms500, ms800, ms1000,</w:t>
      </w:r>
    </w:p>
    <w:p w14:paraId="3FBA38C2" w14:textId="77777777" w:rsidR="00B92920" w:rsidRDefault="00AA4370">
      <w:pPr>
        <w:pStyle w:val="PL"/>
      </w:pPr>
      <w:r>
        <w:lastRenderedPageBreak/>
        <w:t xml:space="preserve">                                        ms2000, ms4000, ms1-v1610, ms2-v1610, ms3-v1610,</w:t>
      </w:r>
    </w:p>
    <w:p w14:paraId="66202FDC" w14:textId="77777777" w:rsidR="00B92920" w:rsidRDefault="00AA4370">
      <w:pPr>
        <w:pStyle w:val="PL"/>
      </w:pPr>
      <w:r>
        <w:t xml:space="preserve">                                        ms4-v1610, spare1}</w:t>
      </w:r>
    </w:p>
    <w:p w14:paraId="7BD8EC66" w14:textId="77777777" w:rsidR="00B92920" w:rsidRDefault="00B92920">
      <w:pPr>
        <w:pStyle w:val="PL"/>
      </w:pPr>
    </w:p>
    <w:p w14:paraId="4BF21152" w14:textId="77777777" w:rsidR="00B92920" w:rsidRDefault="00B92920">
      <w:pPr>
        <w:pStyle w:val="PL"/>
      </w:pPr>
    </w:p>
    <w:p w14:paraId="208F51D4" w14:textId="77777777" w:rsidR="00B92920" w:rsidRDefault="00AA4370">
      <w:pPr>
        <w:pStyle w:val="PL"/>
      </w:pPr>
      <w:r>
        <w:t xml:space="preserve">PollPDU ::=                         </w:t>
      </w:r>
      <w:r>
        <w:rPr>
          <w:color w:val="993366"/>
        </w:rPr>
        <w:t>ENUMERATED</w:t>
      </w:r>
      <w:r>
        <w:t xml:space="preserve"> {</w:t>
      </w:r>
    </w:p>
    <w:p w14:paraId="35430018" w14:textId="77777777" w:rsidR="00B92920" w:rsidRDefault="00AA4370">
      <w:pPr>
        <w:pStyle w:val="PL"/>
      </w:pPr>
      <w:r>
        <w:t xml:space="preserve">                                        p4, p8, p16, p32, p64, p128, p256, p512, p1024, p2048, p4096, p6144, p8192, p12288, p16384,p20480,</w:t>
      </w:r>
    </w:p>
    <w:p w14:paraId="66675688" w14:textId="77777777" w:rsidR="00B92920" w:rsidRDefault="00AA4370">
      <w:pPr>
        <w:pStyle w:val="PL"/>
      </w:pPr>
      <w:r>
        <w:t xml:space="preserve">                                        p24576, p28672, p32768, p40960, p49152, p57344, p65536, infinity, spare8, spare7, spare6, spare5, spare4,</w:t>
      </w:r>
    </w:p>
    <w:p w14:paraId="256F99FE" w14:textId="77777777" w:rsidR="00B92920" w:rsidRDefault="00AA4370">
      <w:pPr>
        <w:pStyle w:val="PL"/>
      </w:pPr>
      <w:r>
        <w:t xml:space="preserve">                                        spare3, spare2, spare1}</w:t>
      </w:r>
    </w:p>
    <w:p w14:paraId="45735F0B" w14:textId="77777777" w:rsidR="00B92920" w:rsidRDefault="00B92920">
      <w:pPr>
        <w:pStyle w:val="PL"/>
      </w:pPr>
    </w:p>
    <w:p w14:paraId="7612048E" w14:textId="77777777" w:rsidR="00B92920" w:rsidRDefault="00AA4370">
      <w:pPr>
        <w:pStyle w:val="PL"/>
      </w:pPr>
      <w:r>
        <w:t xml:space="preserve">PollByte ::=                        </w:t>
      </w:r>
      <w:r>
        <w:rPr>
          <w:color w:val="993366"/>
        </w:rPr>
        <w:t>ENUMERATED</w:t>
      </w:r>
      <w:r>
        <w:t xml:space="preserve"> {</w:t>
      </w:r>
    </w:p>
    <w:p w14:paraId="2C45BA71" w14:textId="77777777" w:rsidR="00B92920" w:rsidRDefault="00AA4370">
      <w:pPr>
        <w:pStyle w:val="PL"/>
      </w:pPr>
      <w:r>
        <w:t xml:space="preserve">                                        kB1, kB2, kB5, kB8, kB10, kB15, kB25, kB50, kB75,</w:t>
      </w:r>
    </w:p>
    <w:p w14:paraId="0A0E4876" w14:textId="77777777" w:rsidR="00B92920" w:rsidRDefault="00AA4370">
      <w:pPr>
        <w:pStyle w:val="PL"/>
      </w:pPr>
      <w:r>
        <w:t xml:space="preserve">                                        kB100, kB125, kB250, kB375, kB500, kB750, kB1000,</w:t>
      </w:r>
    </w:p>
    <w:p w14:paraId="60FE8E50" w14:textId="77777777" w:rsidR="00B92920" w:rsidRDefault="00AA4370">
      <w:pPr>
        <w:pStyle w:val="PL"/>
      </w:pPr>
      <w:r>
        <w:t xml:space="preserve">                                        kB1250, kB1500, kB2000, kB3000, kB4000, kB4500,</w:t>
      </w:r>
    </w:p>
    <w:p w14:paraId="20A67CCA" w14:textId="77777777" w:rsidR="00B92920" w:rsidRDefault="00AA4370">
      <w:pPr>
        <w:pStyle w:val="PL"/>
      </w:pPr>
      <w:r>
        <w:t xml:space="preserve">                                        kB5000, kB5500, kB6000, kB6500, kB7000, kB7500,</w:t>
      </w:r>
    </w:p>
    <w:p w14:paraId="2E0E102D" w14:textId="77777777" w:rsidR="00B92920" w:rsidRDefault="00AA4370">
      <w:pPr>
        <w:pStyle w:val="PL"/>
      </w:pPr>
      <w:r>
        <w:t xml:space="preserve">                                        mB8, mB9, mB10, mB11, mB12, mB13, mB14, mB15,</w:t>
      </w:r>
    </w:p>
    <w:p w14:paraId="6C8F4A10" w14:textId="77777777" w:rsidR="00B92920" w:rsidRDefault="00AA4370">
      <w:pPr>
        <w:pStyle w:val="PL"/>
      </w:pPr>
      <w:r>
        <w:t xml:space="preserve">                                        mB16, mB17, mB18, mB20, mB25, mB30, mB40, infinity,</w:t>
      </w:r>
    </w:p>
    <w:p w14:paraId="50193F19" w14:textId="77777777" w:rsidR="00B92920" w:rsidRDefault="00AA4370">
      <w:pPr>
        <w:pStyle w:val="PL"/>
      </w:pPr>
      <w:r>
        <w:t xml:space="preserve">                                        spare20, spare19, spare18, spare17, spare16,</w:t>
      </w:r>
    </w:p>
    <w:p w14:paraId="73968283" w14:textId="77777777" w:rsidR="00B92920" w:rsidRDefault="00AA4370">
      <w:pPr>
        <w:pStyle w:val="PL"/>
      </w:pPr>
      <w:r>
        <w:t xml:space="preserve">                                        spare15, spare14, spare13, spare12, spare11,</w:t>
      </w:r>
    </w:p>
    <w:p w14:paraId="7019D306" w14:textId="77777777" w:rsidR="00B92920" w:rsidRDefault="00AA4370">
      <w:pPr>
        <w:pStyle w:val="PL"/>
      </w:pPr>
      <w:r>
        <w:t xml:space="preserve">                                        spare10, spare9, spare8, spare7, spare6, spare5,</w:t>
      </w:r>
    </w:p>
    <w:p w14:paraId="29C17BB3" w14:textId="77777777" w:rsidR="00B92920" w:rsidRDefault="00AA4370">
      <w:pPr>
        <w:pStyle w:val="PL"/>
      </w:pPr>
      <w:r>
        <w:t xml:space="preserve">                                        spare4, spare3, spare2, spare1}</w:t>
      </w:r>
    </w:p>
    <w:p w14:paraId="7EB358DE" w14:textId="77777777" w:rsidR="00B92920" w:rsidRDefault="00B92920">
      <w:pPr>
        <w:pStyle w:val="PL"/>
      </w:pPr>
    </w:p>
    <w:p w14:paraId="41652A7E" w14:textId="77777777" w:rsidR="00B92920" w:rsidRDefault="00AA4370">
      <w:pPr>
        <w:pStyle w:val="PL"/>
      </w:pPr>
      <w:r>
        <w:t xml:space="preserve">T-Reassembly ::=                    </w:t>
      </w:r>
      <w:r>
        <w:rPr>
          <w:color w:val="993366"/>
        </w:rPr>
        <w:t>ENUMERATED</w:t>
      </w:r>
      <w:r>
        <w:t xml:space="preserve"> {</w:t>
      </w:r>
    </w:p>
    <w:p w14:paraId="611C08B3" w14:textId="77777777" w:rsidR="00B92920" w:rsidRDefault="00AA4370">
      <w:pPr>
        <w:pStyle w:val="PL"/>
      </w:pPr>
      <w:r>
        <w:t xml:space="preserve">                                        ms0, ms5, ms10, ms15, ms20, ms25, ms30, ms35,</w:t>
      </w:r>
    </w:p>
    <w:p w14:paraId="0B86AE92" w14:textId="77777777" w:rsidR="00B92920" w:rsidRDefault="00AA4370">
      <w:pPr>
        <w:pStyle w:val="PL"/>
      </w:pPr>
      <w:r>
        <w:t xml:space="preserve">                                        ms40, ms45, ms50, ms55, ms60, ms65, ms70,</w:t>
      </w:r>
    </w:p>
    <w:p w14:paraId="48E3CDF6" w14:textId="77777777" w:rsidR="00B92920" w:rsidRDefault="00AA4370">
      <w:pPr>
        <w:pStyle w:val="PL"/>
      </w:pPr>
      <w:r>
        <w:t xml:space="preserve">                                        ms75, ms80, ms85, ms90, ms95, ms100, ms110,</w:t>
      </w:r>
    </w:p>
    <w:p w14:paraId="666135AD" w14:textId="77777777" w:rsidR="00B92920" w:rsidRDefault="00AA4370">
      <w:pPr>
        <w:pStyle w:val="PL"/>
      </w:pPr>
      <w:r>
        <w:t xml:space="preserve">                                        ms120, ms130, ms140, ms150, ms160, ms170,</w:t>
      </w:r>
    </w:p>
    <w:p w14:paraId="3A55097C" w14:textId="77777777" w:rsidR="00B92920" w:rsidRDefault="00AA4370">
      <w:pPr>
        <w:pStyle w:val="PL"/>
      </w:pPr>
      <w:r>
        <w:t xml:space="preserve">                                        ms180, ms190, ms200, spare1}</w:t>
      </w:r>
    </w:p>
    <w:p w14:paraId="6B59B981" w14:textId="77777777" w:rsidR="00B92920" w:rsidRDefault="00B92920">
      <w:pPr>
        <w:pStyle w:val="PL"/>
      </w:pPr>
    </w:p>
    <w:p w14:paraId="6C2E736F" w14:textId="77777777" w:rsidR="00B92920" w:rsidRDefault="00AA4370">
      <w:pPr>
        <w:pStyle w:val="PL"/>
      </w:pPr>
      <w:r>
        <w:t xml:space="preserve">T-StatusProhibit ::=                </w:t>
      </w:r>
      <w:r>
        <w:rPr>
          <w:color w:val="993366"/>
        </w:rPr>
        <w:t>ENUMERATED</w:t>
      </w:r>
      <w:r>
        <w:t xml:space="preserve"> {</w:t>
      </w:r>
    </w:p>
    <w:p w14:paraId="4D0F66FA" w14:textId="77777777" w:rsidR="00B92920" w:rsidRDefault="00AA4370">
      <w:pPr>
        <w:pStyle w:val="PL"/>
      </w:pPr>
      <w:r>
        <w:t xml:space="preserve">                                        ms0, ms5, ms10, ms15, ms20, ms25, ms30, ms35,</w:t>
      </w:r>
    </w:p>
    <w:p w14:paraId="62EE762F" w14:textId="77777777" w:rsidR="00B92920" w:rsidRDefault="00AA4370">
      <w:pPr>
        <w:pStyle w:val="PL"/>
      </w:pPr>
      <w:r>
        <w:t xml:space="preserve">                                        ms40, ms45, ms50, ms55, ms60, ms65, ms70,</w:t>
      </w:r>
    </w:p>
    <w:p w14:paraId="7138E275" w14:textId="77777777" w:rsidR="00B92920" w:rsidRDefault="00AA4370">
      <w:pPr>
        <w:pStyle w:val="PL"/>
      </w:pPr>
      <w:r>
        <w:t xml:space="preserve">                                        ms75, ms80, ms85, ms90, ms95, ms100, ms105,</w:t>
      </w:r>
    </w:p>
    <w:p w14:paraId="2E54863C" w14:textId="77777777" w:rsidR="00B92920" w:rsidRDefault="00AA4370">
      <w:pPr>
        <w:pStyle w:val="PL"/>
      </w:pPr>
      <w:r>
        <w:t xml:space="preserve">                                        ms110, ms115, ms120, ms125, ms130, ms135,</w:t>
      </w:r>
    </w:p>
    <w:p w14:paraId="7BAE7CA4" w14:textId="77777777" w:rsidR="00B92920" w:rsidRDefault="00AA4370">
      <w:pPr>
        <w:pStyle w:val="PL"/>
      </w:pPr>
      <w:r>
        <w:t xml:space="preserve">                                        ms140, ms145, ms150, ms155, ms160, ms165,</w:t>
      </w:r>
    </w:p>
    <w:p w14:paraId="6FF09F67" w14:textId="77777777" w:rsidR="00B92920" w:rsidRDefault="00AA4370">
      <w:pPr>
        <w:pStyle w:val="PL"/>
      </w:pPr>
      <w:r>
        <w:t xml:space="preserve">                                        ms170, ms175, ms180, ms185, ms190, ms195,</w:t>
      </w:r>
    </w:p>
    <w:p w14:paraId="7D202E1F" w14:textId="77777777" w:rsidR="00B92920" w:rsidRDefault="00AA4370">
      <w:pPr>
        <w:pStyle w:val="PL"/>
      </w:pPr>
      <w:r>
        <w:t xml:space="preserve">                                        ms200, ms205, ms210, ms215, ms220, ms225,</w:t>
      </w:r>
    </w:p>
    <w:p w14:paraId="56965744" w14:textId="77777777" w:rsidR="00B92920" w:rsidRDefault="00AA4370">
      <w:pPr>
        <w:pStyle w:val="PL"/>
      </w:pPr>
      <w:r>
        <w:t xml:space="preserve">                                        ms230, ms235, ms240, ms245, ms250, ms300,</w:t>
      </w:r>
    </w:p>
    <w:p w14:paraId="609EBD38" w14:textId="77777777" w:rsidR="00B92920" w:rsidRDefault="00AA4370">
      <w:pPr>
        <w:pStyle w:val="PL"/>
      </w:pPr>
      <w:r>
        <w:t xml:space="preserve">                                        ms350, ms400, ms450, ms500, ms800, ms1000,</w:t>
      </w:r>
    </w:p>
    <w:p w14:paraId="44CDEE4D" w14:textId="77777777" w:rsidR="00B92920" w:rsidRDefault="00AA4370">
      <w:pPr>
        <w:pStyle w:val="PL"/>
      </w:pPr>
      <w:r>
        <w:t xml:space="preserve">                                        ms1200, ms1600, ms2000, ms2400, spare2, spare1}</w:t>
      </w:r>
    </w:p>
    <w:p w14:paraId="2B3BDB76" w14:textId="77777777" w:rsidR="00B92920" w:rsidRDefault="00B92920">
      <w:pPr>
        <w:pStyle w:val="PL"/>
      </w:pPr>
    </w:p>
    <w:p w14:paraId="325F0F64" w14:textId="77777777" w:rsidR="00B92920" w:rsidRDefault="00AA4370">
      <w:pPr>
        <w:pStyle w:val="PL"/>
      </w:pPr>
      <w:r>
        <w:t xml:space="preserve">SN-FieldLengthUM ::=                </w:t>
      </w:r>
      <w:r>
        <w:rPr>
          <w:color w:val="993366"/>
        </w:rPr>
        <w:t>ENUMERATED</w:t>
      </w:r>
      <w:r>
        <w:t xml:space="preserve"> {size6, size12}</w:t>
      </w:r>
    </w:p>
    <w:p w14:paraId="03DE3AC9" w14:textId="77777777" w:rsidR="00B92920" w:rsidRDefault="00AA4370">
      <w:pPr>
        <w:pStyle w:val="PL"/>
      </w:pPr>
      <w:r>
        <w:t xml:space="preserve">SN-FieldLengthAM ::=                </w:t>
      </w:r>
      <w:r>
        <w:rPr>
          <w:color w:val="993366"/>
        </w:rPr>
        <w:t>ENUMERATED</w:t>
      </w:r>
      <w:r>
        <w:t xml:space="preserve"> {size12, size18}</w:t>
      </w:r>
    </w:p>
    <w:p w14:paraId="7F81E11F" w14:textId="77777777" w:rsidR="00B92920" w:rsidRDefault="00B92920">
      <w:pPr>
        <w:pStyle w:val="PL"/>
      </w:pPr>
    </w:p>
    <w:p w14:paraId="34A653A1" w14:textId="77777777" w:rsidR="00B92920" w:rsidRDefault="00AA4370">
      <w:pPr>
        <w:pStyle w:val="PL"/>
      </w:pPr>
      <w:r>
        <w:t xml:space="preserve">RLC-Config-v1610 ::=                </w:t>
      </w:r>
      <w:r>
        <w:rPr>
          <w:color w:val="993366"/>
        </w:rPr>
        <w:t>SEQUENCE</w:t>
      </w:r>
      <w:r>
        <w:t xml:space="preserve"> {</w:t>
      </w:r>
    </w:p>
    <w:p w14:paraId="6BE31A95" w14:textId="77777777" w:rsidR="00B92920" w:rsidRDefault="00AA4370">
      <w:pPr>
        <w:pStyle w:val="PL"/>
      </w:pPr>
      <w:r>
        <w:t xml:space="preserve">    dl-AM-RLC-v1610                     DL-AM-RLC-v1610</w:t>
      </w:r>
    </w:p>
    <w:p w14:paraId="027FB0D5" w14:textId="77777777" w:rsidR="00B92920" w:rsidRDefault="00AA4370">
      <w:pPr>
        <w:pStyle w:val="PL"/>
      </w:pPr>
      <w:r>
        <w:t>}</w:t>
      </w:r>
    </w:p>
    <w:p w14:paraId="77AF81AA" w14:textId="77777777" w:rsidR="00B92920" w:rsidRDefault="00B92920">
      <w:pPr>
        <w:pStyle w:val="PL"/>
      </w:pPr>
    </w:p>
    <w:p w14:paraId="230E4FFF" w14:textId="77777777" w:rsidR="00B92920" w:rsidRDefault="00AA4370">
      <w:pPr>
        <w:pStyle w:val="PL"/>
      </w:pPr>
      <w:r>
        <w:t xml:space="preserve">RLC-Config-v1700 ::=                </w:t>
      </w:r>
      <w:r>
        <w:rPr>
          <w:color w:val="993366"/>
        </w:rPr>
        <w:t>SEQUENCE</w:t>
      </w:r>
      <w:r>
        <w:t xml:space="preserve"> {</w:t>
      </w:r>
    </w:p>
    <w:p w14:paraId="771FB024" w14:textId="77777777" w:rsidR="00B92920" w:rsidRDefault="00AA4370">
      <w:pPr>
        <w:pStyle w:val="PL"/>
      </w:pPr>
      <w:r>
        <w:t xml:space="preserve">    dl-UM-RLC-v1700                     DL-UM-RLC-v1700</w:t>
      </w:r>
    </w:p>
    <w:p w14:paraId="15B5525C" w14:textId="77777777" w:rsidR="00B92920" w:rsidRDefault="00AA4370">
      <w:pPr>
        <w:pStyle w:val="PL"/>
      </w:pPr>
      <w:r>
        <w:t>}</w:t>
      </w:r>
    </w:p>
    <w:p w14:paraId="682561DF" w14:textId="77777777" w:rsidR="00B92920" w:rsidRDefault="00B92920">
      <w:pPr>
        <w:pStyle w:val="PL"/>
      </w:pPr>
    </w:p>
    <w:p w14:paraId="7D2888AA" w14:textId="77777777" w:rsidR="00B92920" w:rsidRDefault="00AA4370">
      <w:pPr>
        <w:pStyle w:val="PL"/>
      </w:pPr>
      <w:r>
        <w:lastRenderedPageBreak/>
        <w:t xml:space="preserve">DL-AM-RLC-v1610 ::=                 </w:t>
      </w:r>
      <w:r>
        <w:rPr>
          <w:color w:val="993366"/>
        </w:rPr>
        <w:t>SEQUENCE</w:t>
      </w:r>
      <w:r>
        <w:t xml:space="preserve"> {</w:t>
      </w:r>
    </w:p>
    <w:p w14:paraId="170FEE1A" w14:textId="77777777" w:rsidR="00B92920" w:rsidRDefault="00AA4370">
      <w:pPr>
        <w:pStyle w:val="PL"/>
        <w:rPr>
          <w:color w:val="808080"/>
        </w:rPr>
      </w:pPr>
      <w:r>
        <w:t xml:space="preserve">    t-StatusProhibit-v1610              T-StatusProhibit-v1610                               </w:t>
      </w:r>
      <w:r>
        <w:rPr>
          <w:color w:val="993366"/>
        </w:rPr>
        <w:t>OPTIONAL</w:t>
      </w:r>
      <w:r>
        <w:t xml:space="preserve">,   </w:t>
      </w:r>
      <w:r>
        <w:rPr>
          <w:color w:val="808080"/>
        </w:rPr>
        <w:t>-- Need N</w:t>
      </w:r>
    </w:p>
    <w:p w14:paraId="592E1729" w14:textId="77777777" w:rsidR="00B92920" w:rsidRDefault="00AA4370">
      <w:pPr>
        <w:pStyle w:val="PL"/>
      </w:pPr>
      <w:r>
        <w:t xml:space="preserve">    ...,</w:t>
      </w:r>
    </w:p>
    <w:p w14:paraId="583B772E" w14:textId="77777777" w:rsidR="00B92920" w:rsidRDefault="00AA4370">
      <w:pPr>
        <w:pStyle w:val="PL"/>
      </w:pPr>
      <w:r>
        <w:t xml:space="preserve">    [[</w:t>
      </w:r>
    </w:p>
    <w:p w14:paraId="7C580024" w14:textId="77777777" w:rsidR="00B92920" w:rsidRDefault="00AA4370">
      <w:pPr>
        <w:pStyle w:val="PL"/>
        <w:rPr>
          <w:color w:val="808080"/>
        </w:rPr>
      </w:pPr>
      <w:r>
        <w:t xml:space="preserve">    t-ReassemblyExt-r17                 T-ReassemblyExt-r17                                  </w:t>
      </w:r>
      <w:r>
        <w:rPr>
          <w:color w:val="993366"/>
        </w:rPr>
        <w:t>OPTIONAL</w:t>
      </w:r>
      <w:r>
        <w:t xml:space="preserve">    </w:t>
      </w:r>
      <w:r>
        <w:rPr>
          <w:color w:val="808080"/>
        </w:rPr>
        <w:t>-- Need N</w:t>
      </w:r>
    </w:p>
    <w:p w14:paraId="570A5C83" w14:textId="77777777" w:rsidR="00B92920" w:rsidRDefault="00AA4370">
      <w:pPr>
        <w:pStyle w:val="PL"/>
      </w:pPr>
      <w:r>
        <w:t xml:space="preserve">    ]]</w:t>
      </w:r>
    </w:p>
    <w:p w14:paraId="438BFC1C" w14:textId="77777777" w:rsidR="00B92920" w:rsidRDefault="00AA4370">
      <w:pPr>
        <w:pStyle w:val="PL"/>
      </w:pPr>
      <w:r>
        <w:t>}</w:t>
      </w:r>
    </w:p>
    <w:p w14:paraId="6C5394F0" w14:textId="77777777" w:rsidR="00B92920" w:rsidRDefault="00B92920">
      <w:pPr>
        <w:pStyle w:val="PL"/>
      </w:pPr>
    </w:p>
    <w:p w14:paraId="5D85A210" w14:textId="77777777" w:rsidR="00B92920" w:rsidRDefault="00AA4370">
      <w:pPr>
        <w:pStyle w:val="PL"/>
      </w:pPr>
      <w:r>
        <w:t xml:space="preserve">DL-UM-RLC-v1700 ::=                 </w:t>
      </w:r>
      <w:r>
        <w:rPr>
          <w:color w:val="993366"/>
        </w:rPr>
        <w:t>SEQUENCE</w:t>
      </w:r>
      <w:r>
        <w:t xml:space="preserve"> {</w:t>
      </w:r>
    </w:p>
    <w:p w14:paraId="6AA728C9" w14:textId="77777777" w:rsidR="00B92920" w:rsidRDefault="00AA4370">
      <w:pPr>
        <w:pStyle w:val="PL"/>
        <w:rPr>
          <w:color w:val="808080"/>
        </w:rPr>
      </w:pPr>
      <w:r>
        <w:t xml:space="preserve">    t-ReassemblyExt-r17                 T-ReassemblyExt-r17                                  </w:t>
      </w:r>
      <w:r>
        <w:rPr>
          <w:color w:val="993366"/>
        </w:rPr>
        <w:t>OPTIONAL</w:t>
      </w:r>
      <w:r>
        <w:t xml:space="preserve">,   </w:t>
      </w:r>
      <w:r>
        <w:rPr>
          <w:color w:val="808080"/>
        </w:rPr>
        <w:t>-- Need N</w:t>
      </w:r>
    </w:p>
    <w:p w14:paraId="29D49338" w14:textId="77777777" w:rsidR="00B92920" w:rsidRDefault="00AA4370">
      <w:pPr>
        <w:pStyle w:val="PL"/>
      </w:pPr>
      <w:r>
        <w:t xml:space="preserve">    ...</w:t>
      </w:r>
    </w:p>
    <w:p w14:paraId="5B2089E8" w14:textId="77777777" w:rsidR="00B92920" w:rsidRDefault="00AA4370">
      <w:pPr>
        <w:pStyle w:val="PL"/>
      </w:pPr>
      <w:r>
        <w:t>}</w:t>
      </w:r>
    </w:p>
    <w:p w14:paraId="0A577CD3" w14:textId="77777777" w:rsidR="00B92920" w:rsidRDefault="00B92920">
      <w:pPr>
        <w:pStyle w:val="PL"/>
      </w:pPr>
    </w:p>
    <w:p w14:paraId="595C6193" w14:textId="77777777" w:rsidR="00B92920" w:rsidRDefault="00AA4370">
      <w:pPr>
        <w:pStyle w:val="PL"/>
      </w:pPr>
      <w:r>
        <w:t xml:space="preserve">T-StatusProhibit-v1610 ::=          </w:t>
      </w:r>
      <w:r>
        <w:rPr>
          <w:color w:val="993366"/>
        </w:rPr>
        <w:t>ENUMERATED</w:t>
      </w:r>
      <w:r>
        <w:t xml:space="preserve"> { ms1, ms2, ms3, ms4, spare4, spare3, spare2, spare1}</w:t>
      </w:r>
    </w:p>
    <w:p w14:paraId="481823B6" w14:textId="77777777" w:rsidR="00B92920" w:rsidRDefault="00B92920">
      <w:pPr>
        <w:pStyle w:val="PL"/>
      </w:pPr>
    </w:p>
    <w:p w14:paraId="611ED8C1" w14:textId="77777777" w:rsidR="00B92920" w:rsidRDefault="00AA4370">
      <w:pPr>
        <w:pStyle w:val="PL"/>
      </w:pPr>
      <w:r>
        <w:t xml:space="preserve">T-ReassemblyExt-r17 ::=             </w:t>
      </w:r>
      <w:r>
        <w:rPr>
          <w:color w:val="993366"/>
        </w:rPr>
        <w:t>ENUMERATED</w:t>
      </w:r>
      <w:r>
        <w:t xml:space="preserve"> {ms210, ms220, ms340, ms350, ms550, ms1100, ms1650, ms2200}</w:t>
      </w:r>
    </w:p>
    <w:p w14:paraId="776E4392" w14:textId="77777777" w:rsidR="00B92920" w:rsidRDefault="00B92920">
      <w:pPr>
        <w:pStyle w:val="PL"/>
      </w:pPr>
    </w:p>
    <w:p w14:paraId="5C23219D" w14:textId="77777777" w:rsidR="00B92920" w:rsidRDefault="00AA4370">
      <w:pPr>
        <w:pStyle w:val="PL"/>
        <w:rPr>
          <w:color w:val="808080"/>
        </w:rPr>
      </w:pPr>
      <w:r>
        <w:rPr>
          <w:color w:val="808080"/>
        </w:rPr>
        <w:t>-- TAG-RLC-CONFIG-STOP</w:t>
      </w:r>
    </w:p>
    <w:p w14:paraId="4ACD5B54" w14:textId="77777777" w:rsidR="00B92920" w:rsidRDefault="00AA4370">
      <w:pPr>
        <w:pStyle w:val="PL"/>
        <w:rPr>
          <w:color w:val="808080"/>
        </w:rPr>
      </w:pPr>
      <w:r>
        <w:rPr>
          <w:color w:val="808080"/>
        </w:rPr>
        <w:t>-- ASN1STOP</w:t>
      </w:r>
    </w:p>
    <w:p w14:paraId="43357072" w14:textId="77777777" w:rsidR="00B92920" w:rsidRDefault="00B92920"/>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B92920" w14:paraId="2D046A15" w14:textId="77777777">
        <w:trPr>
          <w:cantSplit/>
          <w:tblHeader/>
        </w:trPr>
        <w:tc>
          <w:tcPr>
            <w:tcW w:w="14055" w:type="dxa"/>
            <w:tcBorders>
              <w:top w:val="single" w:sz="4" w:space="0" w:color="auto"/>
              <w:left w:val="single" w:sz="4" w:space="0" w:color="auto"/>
              <w:bottom w:val="single" w:sz="4" w:space="0" w:color="auto"/>
              <w:right w:val="single" w:sz="4" w:space="0" w:color="auto"/>
            </w:tcBorders>
          </w:tcPr>
          <w:p w14:paraId="74279177" w14:textId="77777777" w:rsidR="00B92920" w:rsidRDefault="00AA4370">
            <w:pPr>
              <w:pStyle w:val="TAH"/>
              <w:rPr>
                <w:lang w:eastAsia="en-GB"/>
              </w:rPr>
            </w:pPr>
            <w:r>
              <w:rPr>
                <w:i/>
                <w:lang w:eastAsia="en-GB"/>
              </w:rPr>
              <w:t xml:space="preserve">RLC-Config </w:t>
            </w:r>
            <w:r>
              <w:rPr>
                <w:lang w:eastAsia="en-GB"/>
              </w:rPr>
              <w:t>field descriptions</w:t>
            </w:r>
          </w:p>
        </w:tc>
      </w:tr>
      <w:tr w:rsidR="00B92920" w14:paraId="1F5281A7" w14:textId="77777777">
        <w:trPr>
          <w:cantSplit/>
          <w:trHeight w:val="52"/>
        </w:trPr>
        <w:tc>
          <w:tcPr>
            <w:tcW w:w="14055" w:type="dxa"/>
            <w:tcBorders>
              <w:top w:val="single" w:sz="4" w:space="0" w:color="auto"/>
              <w:left w:val="single" w:sz="4" w:space="0" w:color="auto"/>
              <w:bottom w:val="single" w:sz="4" w:space="0" w:color="auto"/>
              <w:right w:val="single" w:sz="4" w:space="0" w:color="auto"/>
            </w:tcBorders>
          </w:tcPr>
          <w:p w14:paraId="1D66782E" w14:textId="77777777" w:rsidR="00B92920" w:rsidRDefault="00AA4370">
            <w:pPr>
              <w:pStyle w:val="TAL"/>
              <w:rPr>
                <w:b/>
                <w:bCs/>
                <w:i/>
                <w:iCs/>
                <w:lang w:eastAsia="en-GB"/>
              </w:rPr>
            </w:pPr>
            <w:r>
              <w:rPr>
                <w:b/>
                <w:bCs/>
                <w:i/>
                <w:iCs/>
                <w:lang w:eastAsia="en-GB"/>
              </w:rPr>
              <w:t>maxRetxThreshold</w:t>
            </w:r>
          </w:p>
          <w:p w14:paraId="7F1D3A4C" w14:textId="77777777" w:rsidR="00B92920" w:rsidRDefault="00AA4370">
            <w:pPr>
              <w:pStyle w:val="TAL"/>
              <w:rPr>
                <w:iCs/>
                <w:lang w:eastAsia="en-GB"/>
              </w:rPr>
            </w:pPr>
            <w:r>
              <w:rPr>
                <w:lang w:eastAsia="en-GB"/>
              </w:rPr>
              <w:t xml:space="preserve">Parameter for RLC AM in TS 38.322 [4]. Value </w:t>
            </w:r>
            <w:r>
              <w:rPr>
                <w:i/>
                <w:lang w:eastAsia="sv-SE"/>
              </w:rPr>
              <w:t>t1</w:t>
            </w:r>
            <w:r>
              <w:rPr>
                <w:lang w:eastAsia="en-GB"/>
              </w:rPr>
              <w:t xml:space="preserve"> corresponds to 1 retransmission, value </w:t>
            </w:r>
            <w:r>
              <w:rPr>
                <w:i/>
                <w:lang w:eastAsia="sv-SE"/>
              </w:rPr>
              <w:t>t2</w:t>
            </w:r>
            <w:r>
              <w:rPr>
                <w:lang w:eastAsia="en-GB"/>
              </w:rPr>
              <w:t xml:space="preserve"> corresponds to 2 retransmissions and so on.</w:t>
            </w:r>
          </w:p>
        </w:tc>
      </w:tr>
      <w:tr w:rsidR="00B92920" w14:paraId="30A3F297" w14:textId="77777777">
        <w:trPr>
          <w:cantSplit/>
          <w:trHeight w:val="52"/>
        </w:trPr>
        <w:tc>
          <w:tcPr>
            <w:tcW w:w="14055" w:type="dxa"/>
            <w:tcBorders>
              <w:top w:val="single" w:sz="4" w:space="0" w:color="auto"/>
              <w:left w:val="single" w:sz="4" w:space="0" w:color="auto"/>
              <w:bottom w:val="single" w:sz="4" w:space="0" w:color="auto"/>
              <w:right w:val="single" w:sz="4" w:space="0" w:color="auto"/>
            </w:tcBorders>
          </w:tcPr>
          <w:p w14:paraId="3B44A9E0" w14:textId="77777777" w:rsidR="00B92920" w:rsidRDefault="00AA4370">
            <w:pPr>
              <w:pStyle w:val="TAL"/>
              <w:rPr>
                <w:b/>
                <w:i/>
                <w:lang w:eastAsia="en-GB"/>
              </w:rPr>
            </w:pPr>
            <w:r>
              <w:rPr>
                <w:b/>
                <w:i/>
                <w:lang w:eastAsia="en-GB"/>
              </w:rPr>
              <w:t>pollByte</w:t>
            </w:r>
          </w:p>
          <w:p w14:paraId="5435D7C8" w14:textId="77777777" w:rsidR="00B92920" w:rsidRDefault="00AA4370">
            <w:pPr>
              <w:pStyle w:val="TAL"/>
              <w:rPr>
                <w:b/>
                <w:bCs/>
                <w:i/>
                <w:lang w:eastAsia="en-GB"/>
              </w:rPr>
            </w:pPr>
            <w:r>
              <w:rPr>
                <w:lang w:eastAsia="en-GB"/>
              </w:rPr>
              <w:t xml:space="preserve">Parameter for RLC AM in TS 38.322 [4]. Value </w:t>
            </w:r>
            <w:r>
              <w:rPr>
                <w:i/>
                <w:lang w:eastAsia="sv-SE"/>
              </w:rPr>
              <w:t>kB25</w:t>
            </w:r>
            <w:r>
              <w:rPr>
                <w:lang w:eastAsia="en-GB"/>
              </w:rPr>
              <w:t xml:space="preserve"> corresponds to 25 kBytes, value </w:t>
            </w:r>
            <w:r>
              <w:rPr>
                <w:i/>
                <w:lang w:eastAsia="sv-SE"/>
              </w:rPr>
              <w:t>kB50</w:t>
            </w:r>
            <w:r>
              <w:rPr>
                <w:lang w:eastAsia="en-GB"/>
              </w:rPr>
              <w:t xml:space="preserve"> corresponds to 50 kBytes and so on. </w:t>
            </w:r>
            <w:r>
              <w:rPr>
                <w:i/>
                <w:lang w:eastAsia="sv-SE"/>
              </w:rPr>
              <w:t>infinity</w:t>
            </w:r>
            <w:r>
              <w:rPr>
                <w:lang w:eastAsia="en-GB"/>
              </w:rPr>
              <w:t xml:space="preserve"> corresponds to an infinite amount of kBytes.</w:t>
            </w:r>
          </w:p>
        </w:tc>
      </w:tr>
      <w:tr w:rsidR="00B92920" w14:paraId="6EDE64DE" w14:textId="77777777">
        <w:trPr>
          <w:cantSplit/>
          <w:trHeight w:val="52"/>
        </w:trPr>
        <w:tc>
          <w:tcPr>
            <w:tcW w:w="14055" w:type="dxa"/>
            <w:tcBorders>
              <w:top w:val="single" w:sz="4" w:space="0" w:color="auto"/>
              <w:left w:val="single" w:sz="4" w:space="0" w:color="auto"/>
              <w:bottom w:val="single" w:sz="4" w:space="0" w:color="auto"/>
              <w:right w:val="single" w:sz="4" w:space="0" w:color="auto"/>
            </w:tcBorders>
          </w:tcPr>
          <w:p w14:paraId="1C9E6A04" w14:textId="77777777" w:rsidR="00B92920" w:rsidRDefault="00AA4370">
            <w:pPr>
              <w:pStyle w:val="TAL"/>
              <w:rPr>
                <w:b/>
                <w:i/>
                <w:lang w:eastAsia="en-GB"/>
              </w:rPr>
            </w:pPr>
            <w:r>
              <w:rPr>
                <w:b/>
                <w:i/>
                <w:lang w:eastAsia="en-GB"/>
              </w:rPr>
              <w:t>pollPDU</w:t>
            </w:r>
          </w:p>
          <w:p w14:paraId="0455E928" w14:textId="77777777" w:rsidR="00B92920" w:rsidRDefault="00AA4370">
            <w:pPr>
              <w:pStyle w:val="TAL"/>
              <w:rPr>
                <w:lang w:eastAsia="zh-CN"/>
              </w:rPr>
            </w:pPr>
            <w:r>
              <w:rPr>
                <w:lang w:eastAsia="en-GB"/>
              </w:rPr>
              <w:t xml:space="preserve">Parameter for RLC AM in TS 38.322 [4]. Value </w:t>
            </w:r>
            <w:r>
              <w:rPr>
                <w:i/>
                <w:lang w:eastAsia="sv-SE"/>
              </w:rPr>
              <w:t>p4</w:t>
            </w:r>
            <w:r>
              <w:rPr>
                <w:lang w:eastAsia="en-GB"/>
              </w:rPr>
              <w:t xml:space="preserve"> corresponds to 4 PDUs, value </w:t>
            </w:r>
            <w:r>
              <w:rPr>
                <w:i/>
                <w:lang w:eastAsia="sv-SE"/>
              </w:rPr>
              <w:t>p8</w:t>
            </w:r>
            <w:r>
              <w:rPr>
                <w:lang w:eastAsia="en-GB"/>
              </w:rPr>
              <w:t xml:space="preserve"> corresponds to 8 PDUs and so on. </w:t>
            </w:r>
            <w:r>
              <w:rPr>
                <w:i/>
                <w:lang w:eastAsia="sv-SE"/>
              </w:rPr>
              <w:t>infinity</w:t>
            </w:r>
            <w:r>
              <w:rPr>
                <w:lang w:eastAsia="en-GB"/>
              </w:rPr>
              <w:t xml:space="preserve"> corresponds to an infinite number of PDUs.</w:t>
            </w:r>
          </w:p>
        </w:tc>
      </w:tr>
      <w:tr w:rsidR="00B92920" w14:paraId="654D5405" w14:textId="77777777">
        <w:trPr>
          <w:cantSplit/>
          <w:trHeight w:val="52"/>
        </w:trPr>
        <w:tc>
          <w:tcPr>
            <w:tcW w:w="14055" w:type="dxa"/>
            <w:tcBorders>
              <w:top w:val="single" w:sz="4" w:space="0" w:color="auto"/>
              <w:left w:val="single" w:sz="4" w:space="0" w:color="auto"/>
              <w:bottom w:val="single" w:sz="4" w:space="0" w:color="auto"/>
              <w:right w:val="single" w:sz="4" w:space="0" w:color="auto"/>
            </w:tcBorders>
          </w:tcPr>
          <w:p w14:paraId="64D08179" w14:textId="77777777" w:rsidR="00B92920" w:rsidRDefault="00AA4370">
            <w:pPr>
              <w:pStyle w:val="TAL"/>
              <w:rPr>
                <w:b/>
                <w:i/>
                <w:lang w:eastAsia="en-GB"/>
              </w:rPr>
            </w:pPr>
            <w:r>
              <w:rPr>
                <w:b/>
                <w:i/>
                <w:lang w:eastAsia="en-GB"/>
              </w:rPr>
              <w:t>sn-FieldLength</w:t>
            </w:r>
          </w:p>
          <w:p w14:paraId="2E03DD4B" w14:textId="77777777" w:rsidR="00B92920" w:rsidRDefault="00AA4370">
            <w:pPr>
              <w:pStyle w:val="TAL"/>
              <w:rPr>
                <w:bCs/>
                <w:lang w:eastAsia="en-GB"/>
              </w:rPr>
            </w:pPr>
            <w:r>
              <w:rPr>
                <w:lang w:eastAsia="en-GB"/>
              </w:rPr>
              <w:t xml:space="preserve">Indicates the RLC SN field size, see TS 38.322 [4], in bits. Value </w:t>
            </w:r>
            <w:r>
              <w:rPr>
                <w:i/>
                <w:lang w:eastAsia="sv-SE"/>
              </w:rPr>
              <w:t>size6</w:t>
            </w:r>
            <w:r>
              <w:rPr>
                <w:lang w:eastAsia="en-GB"/>
              </w:rPr>
              <w:t xml:space="preserve"> means 6 bits, value </w:t>
            </w:r>
            <w:r>
              <w:rPr>
                <w:i/>
                <w:lang w:eastAsia="sv-SE"/>
              </w:rPr>
              <w:t>size12</w:t>
            </w:r>
            <w:r>
              <w:rPr>
                <w:lang w:eastAsia="en-GB"/>
              </w:rPr>
              <w:t xml:space="preserve"> means 12 bits, value </w:t>
            </w:r>
            <w:r>
              <w:rPr>
                <w:i/>
                <w:lang w:eastAsia="sv-SE"/>
              </w:rPr>
              <w:t>size18</w:t>
            </w:r>
            <w:r>
              <w:rPr>
                <w:lang w:eastAsia="en-GB"/>
              </w:rPr>
              <w:t xml:space="preserve"> means 18 bits.</w:t>
            </w:r>
            <w:r>
              <w:rPr>
                <w:bCs/>
                <w:lang w:eastAsia="en-GB"/>
              </w:rPr>
              <w:t xml:space="preserve"> The value of </w:t>
            </w:r>
            <w:r>
              <w:rPr>
                <w:rFonts w:eastAsia="Yu Mincho"/>
                <w:i/>
                <w:lang w:eastAsia="sv-SE"/>
              </w:rPr>
              <w:t>sn-FieldLength</w:t>
            </w:r>
            <w:r>
              <w:rPr>
                <w:bCs/>
                <w:lang w:eastAsia="en-GB"/>
              </w:rPr>
              <w:t xml:space="preserve"> for a DRB/multicast MRB </w:t>
            </w:r>
            <w:r>
              <w:rPr>
                <w:rFonts w:eastAsia="Yu Mincho"/>
                <w:bCs/>
                <w:lang w:eastAsia="sv-SE"/>
              </w:rPr>
              <w:t>shall</w:t>
            </w:r>
            <w:r>
              <w:rPr>
                <w:bCs/>
                <w:lang w:eastAsia="en-GB"/>
              </w:rPr>
              <w:t xml:space="preserve"> be changed only using reconfiguration with sync. The network configures only value </w:t>
            </w:r>
            <w:r>
              <w:rPr>
                <w:bCs/>
                <w:i/>
                <w:lang w:eastAsia="en-GB"/>
              </w:rPr>
              <w:t>size12</w:t>
            </w:r>
            <w:r>
              <w:rPr>
                <w:bCs/>
                <w:lang w:eastAsia="en-GB"/>
              </w:rPr>
              <w:t xml:space="preserve"> in </w:t>
            </w:r>
            <w:r>
              <w:rPr>
                <w:bCs/>
                <w:i/>
                <w:lang w:eastAsia="en-GB"/>
              </w:rPr>
              <w:t>SN-FieldLengthAM</w:t>
            </w:r>
            <w:r>
              <w:rPr>
                <w:bCs/>
                <w:lang w:eastAsia="en-GB"/>
              </w:rPr>
              <w:t xml:space="preserve"> for SRB.</w:t>
            </w:r>
          </w:p>
        </w:tc>
      </w:tr>
      <w:tr w:rsidR="00B92920" w14:paraId="6AE4DB62" w14:textId="77777777">
        <w:trPr>
          <w:cantSplit/>
          <w:trHeight w:val="52"/>
        </w:trPr>
        <w:tc>
          <w:tcPr>
            <w:tcW w:w="14055" w:type="dxa"/>
            <w:tcBorders>
              <w:top w:val="single" w:sz="4" w:space="0" w:color="auto"/>
              <w:left w:val="single" w:sz="4" w:space="0" w:color="auto"/>
              <w:bottom w:val="single" w:sz="4" w:space="0" w:color="auto"/>
              <w:right w:val="single" w:sz="4" w:space="0" w:color="auto"/>
            </w:tcBorders>
          </w:tcPr>
          <w:p w14:paraId="629D327C" w14:textId="77777777" w:rsidR="00B92920" w:rsidRDefault="00AA4370">
            <w:pPr>
              <w:pStyle w:val="TAL"/>
              <w:rPr>
                <w:b/>
                <w:i/>
                <w:lang w:eastAsia="en-GB"/>
              </w:rPr>
            </w:pPr>
            <w:r>
              <w:rPr>
                <w:b/>
                <w:i/>
                <w:lang w:eastAsia="en-GB"/>
              </w:rPr>
              <w:t>t-PollRetransmit</w:t>
            </w:r>
          </w:p>
          <w:p w14:paraId="43A6A3C0" w14:textId="77777777" w:rsidR="00B92920" w:rsidRDefault="00AA4370">
            <w:pPr>
              <w:pStyle w:val="TAL"/>
              <w:rPr>
                <w:lang w:eastAsia="ko-KR"/>
              </w:rPr>
            </w:pPr>
            <w:r>
              <w:rPr>
                <w:lang w:eastAsia="en-GB"/>
              </w:rPr>
              <w:t xml:space="preserve">Timer for RLC AM in TS 38.322 [4], in milliseconds. Value </w:t>
            </w:r>
            <w:r>
              <w:rPr>
                <w:i/>
                <w:lang w:eastAsia="sv-SE"/>
              </w:rPr>
              <w:t>ms5</w:t>
            </w:r>
            <w:r>
              <w:rPr>
                <w:lang w:eastAsia="en-GB"/>
              </w:rPr>
              <w:t xml:space="preserve"> means 5 ms, value </w:t>
            </w:r>
            <w:r>
              <w:rPr>
                <w:i/>
                <w:lang w:eastAsia="sv-SE"/>
              </w:rPr>
              <w:t>ms10</w:t>
            </w:r>
            <w:r>
              <w:rPr>
                <w:lang w:eastAsia="en-GB"/>
              </w:rPr>
              <w:t xml:space="preserve"> means 10 ms and so on.</w:t>
            </w:r>
          </w:p>
        </w:tc>
      </w:tr>
      <w:tr w:rsidR="00B92920" w14:paraId="79DA3144" w14:textId="77777777">
        <w:trPr>
          <w:cantSplit/>
          <w:trHeight w:val="52"/>
        </w:trPr>
        <w:tc>
          <w:tcPr>
            <w:tcW w:w="14055" w:type="dxa"/>
            <w:tcBorders>
              <w:top w:val="single" w:sz="4" w:space="0" w:color="auto"/>
              <w:left w:val="single" w:sz="4" w:space="0" w:color="auto"/>
              <w:bottom w:val="single" w:sz="4" w:space="0" w:color="auto"/>
              <w:right w:val="single" w:sz="4" w:space="0" w:color="auto"/>
            </w:tcBorders>
          </w:tcPr>
          <w:p w14:paraId="68C12840" w14:textId="77777777" w:rsidR="00B92920" w:rsidRDefault="00AA4370">
            <w:pPr>
              <w:pStyle w:val="TAL"/>
              <w:rPr>
                <w:b/>
                <w:i/>
                <w:lang w:eastAsia="en-GB"/>
              </w:rPr>
            </w:pPr>
            <w:r>
              <w:rPr>
                <w:b/>
                <w:i/>
                <w:lang w:eastAsia="en-GB"/>
              </w:rPr>
              <w:t>t-Reassembly</w:t>
            </w:r>
          </w:p>
          <w:p w14:paraId="5531FD95" w14:textId="77777777" w:rsidR="00B92920" w:rsidRDefault="00AA4370">
            <w:pPr>
              <w:pStyle w:val="TAL"/>
              <w:rPr>
                <w:bCs/>
                <w:lang w:eastAsia="en-GB"/>
              </w:rPr>
            </w:pPr>
            <w:r>
              <w:rPr>
                <w:lang w:eastAsia="en-GB"/>
              </w:rPr>
              <w:t xml:space="preserve">Timer for reassembly in TS 38.322 [4], in milliseconds. Value </w:t>
            </w:r>
            <w:r>
              <w:rPr>
                <w:i/>
                <w:lang w:eastAsia="sv-SE"/>
              </w:rPr>
              <w:t>ms0</w:t>
            </w:r>
            <w:r>
              <w:rPr>
                <w:lang w:eastAsia="en-GB"/>
              </w:rPr>
              <w:t xml:space="preserve"> means 0 ms</w:t>
            </w:r>
            <w:r>
              <w:rPr>
                <w:lang w:eastAsia="sv-SE"/>
              </w:rPr>
              <w:t>, value</w:t>
            </w:r>
            <w:r>
              <w:rPr>
                <w:lang w:eastAsia="en-GB"/>
              </w:rPr>
              <w:t xml:space="preserve"> </w:t>
            </w:r>
            <w:r>
              <w:rPr>
                <w:i/>
                <w:lang w:eastAsia="sv-SE"/>
              </w:rPr>
              <w:t>ms5</w:t>
            </w:r>
            <w:r>
              <w:rPr>
                <w:lang w:eastAsia="en-GB"/>
              </w:rPr>
              <w:t xml:space="preserve"> means 5 ms and so on. </w:t>
            </w:r>
          </w:p>
        </w:tc>
      </w:tr>
      <w:tr w:rsidR="00B92920" w14:paraId="2D6E457D" w14:textId="77777777">
        <w:trPr>
          <w:cantSplit/>
          <w:trHeight w:val="52"/>
        </w:trPr>
        <w:tc>
          <w:tcPr>
            <w:tcW w:w="14055" w:type="dxa"/>
            <w:tcBorders>
              <w:top w:val="single" w:sz="4" w:space="0" w:color="auto"/>
              <w:left w:val="single" w:sz="4" w:space="0" w:color="auto"/>
              <w:bottom w:val="single" w:sz="4" w:space="0" w:color="auto"/>
              <w:right w:val="single" w:sz="4" w:space="0" w:color="auto"/>
            </w:tcBorders>
          </w:tcPr>
          <w:p w14:paraId="42A0EC5F" w14:textId="77777777" w:rsidR="00B92920" w:rsidRDefault="00AA4370">
            <w:pPr>
              <w:pStyle w:val="TAL"/>
              <w:rPr>
                <w:b/>
                <w:bCs/>
                <w:i/>
                <w:iCs/>
                <w:lang w:eastAsia="zh-CN"/>
              </w:rPr>
            </w:pPr>
            <w:r>
              <w:rPr>
                <w:b/>
                <w:bCs/>
                <w:i/>
                <w:iCs/>
                <w:lang w:eastAsia="zh-CN"/>
              </w:rPr>
              <w:t>t-StatusProhibit</w:t>
            </w:r>
          </w:p>
          <w:p w14:paraId="3298DD4B" w14:textId="77777777" w:rsidR="00B92920" w:rsidRDefault="00AA4370">
            <w:pPr>
              <w:pStyle w:val="TAL"/>
              <w:rPr>
                <w:b/>
                <w:i/>
                <w:lang w:eastAsia="en-GB"/>
              </w:rPr>
            </w:pPr>
            <w:r>
              <w:rPr>
                <w:lang w:eastAsia="en-GB"/>
              </w:rPr>
              <w:t xml:space="preserve">Timer for status reporting in TS 38.322 [4], in milliseconds. Value </w:t>
            </w:r>
            <w:r>
              <w:rPr>
                <w:i/>
                <w:lang w:eastAsia="en-GB"/>
              </w:rPr>
              <w:t>ms0</w:t>
            </w:r>
            <w:r>
              <w:rPr>
                <w:lang w:eastAsia="en-GB"/>
              </w:rPr>
              <w:t xml:space="preserve"> means 0 ms, value </w:t>
            </w:r>
            <w:r>
              <w:rPr>
                <w:i/>
                <w:lang w:eastAsia="en-GB"/>
              </w:rPr>
              <w:t>ms5</w:t>
            </w:r>
            <w:r>
              <w:rPr>
                <w:lang w:eastAsia="en-GB"/>
              </w:rPr>
              <w:t xml:space="preserve"> means 5 ms and so on. If </w:t>
            </w:r>
            <w:r>
              <w:rPr>
                <w:rFonts w:cs="Arial"/>
                <w:i/>
                <w:iCs/>
                <w:szCs w:val="18"/>
                <w:lang w:eastAsia="en-GB"/>
              </w:rPr>
              <w:t>t-StatusProhibit-v1610</w:t>
            </w:r>
            <w:r>
              <w:rPr>
                <w:lang w:eastAsia="en-GB"/>
              </w:rPr>
              <w:t xml:space="preserve"> is present, the </w:t>
            </w:r>
            <w:r>
              <w:rPr>
                <w:rFonts w:cs="Arial"/>
                <w:szCs w:val="18"/>
                <w:lang w:eastAsia="en-GB"/>
              </w:rPr>
              <w:t>UE shall ignore</w:t>
            </w:r>
            <w:r>
              <w:rPr>
                <w:lang w:eastAsia="en-GB"/>
              </w:rPr>
              <w:t xml:space="preserve"> </w:t>
            </w:r>
            <w:r>
              <w:rPr>
                <w:i/>
                <w:lang w:eastAsia="en-GB"/>
              </w:rPr>
              <w:t>t-</w:t>
            </w:r>
            <w:r>
              <w:rPr>
                <w:rFonts w:cs="Arial"/>
                <w:i/>
                <w:iCs/>
                <w:szCs w:val="18"/>
                <w:lang w:eastAsia="en-GB"/>
              </w:rPr>
              <w:t>StatusProhibit</w:t>
            </w:r>
            <w:r>
              <w:rPr>
                <w:rFonts w:cs="Arial"/>
                <w:szCs w:val="18"/>
                <w:lang w:eastAsia="en-GB"/>
              </w:rPr>
              <w:t xml:space="preserve"> (without suffix)</w:t>
            </w:r>
            <w:r>
              <w:rPr>
                <w:lang w:eastAsia="en-GB"/>
              </w:rPr>
              <w:t>.</w:t>
            </w:r>
          </w:p>
        </w:tc>
      </w:tr>
    </w:tbl>
    <w:p w14:paraId="7A6C8B9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0CD4B269" w14:textId="77777777">
        <w:tc>
          <w:tcPr>
            <w:tcW w:w="4027" w:type="dxa"/>
            <w:tcBorders>
              <w:top w:val="single" w:sz="4" w:space="0" w:color="auto"/>
              <w:left w:val="single" w:sz="4" w:space="0" w:color="auto"/>
              <w:bottom w:val="single" w:sz="4" w:space="0" w:color="auto"/>
              <w:right w:val="single" w:sz="4" w:space="0" w:color="auto"/>
            </w:tcBorders>
          </w:tcPr>
          <w:p w14:paraId="313364F7" w14:textId="77777777" w:rsidR="00B92920" w:rsidRDefault="00AA4370">
            <w:pPr>
              <w:pStyle w:val="TAH"/>
              <w:rPr>
                <w:szCs w:val="22"/>
                <w:lang w:eastAsia="sv-SE"/>
              </w:rPr>
            </w:pPr>
            <w:r>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BB51433" w14:textId="77777777" w:rsidR="00B92920" w:rsidRDefault="00AA4370">
            <w:pPr>
              <w:pStyle w:val="TAH"/>
              <w:rPr>
                <w:szCs w:val="22"/>
                <w:lang w:eastAsia="sv-SE"/>
              </w:rPr>
            </w:pPr>
            <w:r>
              <w:rPr>
                <w:szCs w:val="22"/>
                <w:lang w:eastAsia="sv-SE"/>
              </w:rPr>
              <w:t>Explanation</w:t>
            </w:r>
          </w:p>
        </w:tc>
      </w:tr>
      <w:tr w:rsidR="00B92920" w14:paraId="2B29BC40" w14:textId="77777777">
        <w:tc>
          <w:tcPr>
            <w:tcW w:w="4027" w:type="dxa"/>
            <w:tcBorders>
              <w:top w:val="single" w:sz="4" w:space="0" w:color="auto"/>
              <w:left w:val="single" w:sz="4" w:space="0" w:color="auto"/>
              <w:bottom w:val="single" w:sz="4" w:space="0" w:color="auto"/>
              <w:right w:val="single" w:sz="4" w:space="0" w:color="auto"/>
            </w:tcBorders>
          </w:tcPr>
          <w:p w14:paraId="56CD1D5E" w14:textId="77777777" w:rsidR="00B92920" w:rsidRDefault="00AA4370">
            <w:pPr>
              <w:pStyle w:val="TAL"/>
              <w:rPr>
                <w:i/>
                <w:szCs w:val="22"/>
                <w:lang w:eastAsia="sv-SE"/>
              </w:rPr>
            </w:pPr>
            <w:r>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tcPr>
          <w:p w14:paraId="15EC73F8" w14:textId="77777777" w:rsidR="00B92920" w:rsidRDefault="00AA4370">
            <w:pPr>
              <w:pStyle w:val="TAL"/>
              <w:rPr>
                <w:szCs w:val="22"/>
                <w:lang w:eastAsia="sv-SE"/>
              </w:rPr>
            </w:pPr>
            <w:r>
              <w:rPr>
                <w:szCs w:val="22"/>
                <w:lang w:eastAsia="sv-SE"/>
              </w:rPr>
              <w:t>The field is mandatory present at bearer setup. It is optionally present, need M, at RLC re-establishment. Otherwise it is absent. Need M.</w:t>
            </w:r>
          </w:p>
        </w:tc>
      </w:tr>
    </w:tbl>
    <w:p w14:paraId="7B279DD7" w14:textId="77777777" w:rsidR="00B92920" w:rsidRDefault="00B92920"/>
    <w:p w14:paraId="39DF42F5" w14:textId="77777777" w:rsidR="00B92920" w:rsidRDefault="00B92920">
      <w:pPr>
        <w:pStyle w:val="4"/>
      </w:pPr>
      <w:bookmarkStart w:id="393" w:name="_Toc60777359"/>
      <w:bookmarkStart w:id="394" w:name="_Toc100930272"/>
    </w:p>
    <w:p w14:paraId="4518829A" w14:textId="77777777" w:rsidR="00B92920" w:rsidRDefault="00AA4370">
      <w:r>
        <w:rPr>
          <w:highlight w:val="yellow"/>
        </w:rPr>
        <w:t>-------------------------------------------Skip Unchanged -------------------------------------------</w:t>
      </w:r>
    </w:p>
    <w:p w14:paraId="5857205E" w14:textId="77777777" w:rsidR="00B92920" w:rsidRDefault="00AA4370">
      <w:pPr>
        <w:pStyle w:val="4"/>
        <w:rPr>
          <w:rFonts w:eastAsia="MS Mincho"/>
        </w:rPr>
      </w:pPr>
      <w:bookmarkStart w:id="395" w:name="_Toc100930332"/>
      <w:bookmarkStart w:id="396" w:name="_Toc60777414"/>
      <w:bookmarkEnd w:id="393"/>
      <w:bookmarkEnd w:id="394"/>
      <w:r>
        <w:rPr>
          <w:rFonts w:eastAsia="MS Mincho"/>
        </w:rPr>
        <w:t>–</w:t>
      </w:r>
      <w:r>
        <w:rPr>
          <w:rFonts w:eastAsia="MS Mincho"/>
        </w:rPr>
        <w:tab/>
      </w:r>
      <w:r>
        <w:rPr>
          <w:rFonts w:eastAsia="MS Mincho"/>
          <w:i/>
        </w:rPr>
        <w:t>TimeToTrigger</w:t>
      </w:r>
      <w:bookmarkEnd w:id="395"/>
      <w:bookmarkEnd w:id="396"/>
    </w:p>
    <w:p w14:paraId="2181887F" w14:textId="77777777" w:rsidR="00B92920" w:rsidRDefault="00AA4370">
      <w:pPr>
        <w:rPr>
          <w:rFonts w:eastAsia="MS Mincho"/>
        </w:rPr>
      </w:pPr>
      <w:r>
        <w:t xml:space="preserve">The IE </w:t>
      </w:r>
      <w:r>
        <w:rPr>
          <w:i/>
        </w:rPr>
        <w:t>TimeToTrigger</w:t>
      </w:r>
      <w:r>
        <w:t xml:space="preserve"> specifies the value range used for time to trigger parameter, which concerns the time during which specific criteria for the event needs to be met in order to trigger a measurement report. Value </w:t>
      </w:r>
      <w:r>
        <w:rPr>
          <w:i/>
        </w:rPr>
        <w:t>ms0</w:t>
      </w:r>
      <w:r>
        <w:t xml:space="preserve"> corresponds to 0 ms and behaviour as specified in 7.1.2 applies, value </w:t>
      </w:r>
      <w:r>
        <w:rPr>
          <w:i/>
        </w:rPr>
        <w:t>ms40</w:t>
      </w:r>
      <w:r>
        <w:t xml:space="preserve"> corresponds to 40 ms, and so on.</w:t>
      </w:r>
    </w:p>
    <w:p w14:paraId="015E3B85" w14:textId="77777777" w:rsidR="00B92920" w:rsidRDefault="00AA4370">
      <w:pPr>
        <w:pStyle w:val="TH"/>
      </w:pPr>
      <w:r>
        <w:rPr>
          <w:bCs/>
          <w:i/>
          <w:iCs/>
        </w:rPr>
        <w:t xml:space="preserve">TimeToTrigger </w:t>
      </w:r>
      <w:r>
        <w:t>information element</w:t>
      </w:r>
    </w:p>
    <w:p w14:paraId="171E0674" w14:textId="77777777" w:rsidR="00B92920" w:rsidRDefault="00AA4370">
      <w:pPr>
        <w:pStyle w:val="PL"/>
        <w:rPr>
          <w:color w:val="808080"/>
        </w:rPr>
      </w:pPr>
      <w:r>
        <w:rPr>
          <w:color w:val="808080"/>
        </w:rPr>
        <w:t>-- ASN1START</w:t>
      </w:r>
    </w:p>
    <w:p w14:paraId="75EA5F43" w14:textId="77777777" w:rsidR="00B92920" w:rsidRDefault="00AA4370">
      <w:pPr>
        <w:pStyle w:val="PL"/>
        <w:rPr>
          <w:color w:val="808080"/>
        </w:rPr>
      </w:pPr>
      <w:r>
        <w:rPr>
          <w:color w:val="808080"/>
        </w:rPr>
        <w:t>-- TAG-TIMETOTRIGGER-START</w:t>
      </w:r>
    </w:p>
    <w:p w14:paraId="3B5591DA" w14:textId="77777777" w:rsidR="00B92920" w:rsidRDefault="00B92920">
      <w:pPr>
        <w:pStyle w:val="PL"/>
      </w:pPr>
    </w:p>
    <w:p w14:paraId="5CC927D8" w14:textId="77777777" w:rsidR="00B92920" w:rsidRDefault="00AA4370">
      <w:pPr>
        <w:pStyle w:val="PL"/>
      </w:pPr>
      <w:r>
        <w:t xml:space="preserve">TimeToTrigger ::=                   </w:t>
      </w:r>
      <w:r>
        <w:rPr>
          <w:color w:val="993366"/>
        </w:rPr>
        <w:t>ENUMERATED</w:t>
      </w:r>
      <w:r>
        <w:t xml:space="preserve"> {</w:t>
      </w:r>
    </w:p>
    <w:p w14:paraId="2C0A6688" w14:textId="77777777" w:rsidR="00B92920" w:rsidRDefault="00AA4370">
      <w:pPr>
        <w:pStyle w:val="PL"/>
      </w:pPr>
      <w:r>
        <w:t xml:space="preserve">                                        ms0, ms40, ms64, ms80, ms100, ms128, ms160, ms256,</w:t>
      </w:r>
    </w:p>
    <w:p w14:paraId="260C39D0" w14:textId="77777777" w:rsidR="00B92920" w:rsidRDefault="00AA4370">
      <w:pPr>
        <w:pStyle w:val="PL"/>
      </w:pPr>
      <w:r>
        <w:t xml:space="preserve">                                        ms320, ms480, ms512, ms640, ms1024, ms1280, ms2560,</w:t>
      </w:r>
    </w:p>
    <w:p w14:paraId="3E12A233" w14:textId="77777777" w:rsidR="00B92920" w:rsidRDefault="00AA4370">
      <w:pPr>
        <w:pStyle w:val="PL"/>
      </w:pPr>
      <w:r>
        <w:t xml:space="preserve">                                        ms5120}</w:t>
      </w:r>
    </w:p>
    <w:p w14:paraId="6BE55CDC" w14:textId="77777777" w:rsidR="00B92920" w:rsidRDefault="00B92920">
      <w:pPr>
        <w:pStyle w:val="PL"/>
      </w:pPr>
    </w:p>
    <w:p w14:paraId="5928580F" w14:textId="77777777" w:rsidR="00B92920" w:rsidRDefault="00AA4370">
      <w:pPr>
        <w:pStyle w:val="PL"/>
        <w:rPr>
          <w:color w:val="808080"/>
        </w:rPr>
      </w:pPr>
      <w:r>
        <w:rPr>
          <w:color w:val="808080"/>
        </w:rPr>
        <w:t>-- TAG-TIMETOTRIGGER-STOP</w:t>
      </w:r>
    </w:p>
    <w:p w14:paraId="7BC72644" w14:textId="77777777" w:rsidR="00B92920" w:rsidRDefault="00AA4370">
      <w:pPr>
        <w:pStyle w:val="PL"/>
        <w:rPr>
          <w:color w:val="808080"/>
        </w:rPr>
      </w:pPr>
      <w:r>
        <w:rPr>
          <w:color w:val="808080"/>
        </w:rPr>
        <w:t>-- ASN1STOP</w:t>
      </w:r>
    </w:p>
    <w:p w14:paraId="2213F158" w14:textId="77777777" w:rsidR="00B92920" w:rsidRDefault="00AA4370">
      <w:pPr>
        <w:pStyle w:val="4"/>
        <w:rPr>
          <w:i/>
          <w:iCs/>
        </w:rPr>
      </w:pPr>
      <w:bookmarkStart w:id="397" w:name="_Toc100930333"/>
      <w:bookmarkStart w:id="398" w:name="_Toc60777415"/>
      <w:r>
        <w:rPr>
          <w:i/>
        </w:rPr>
        <w:t>–</w:t>
      </w:r>
      <w:r>
        <w:rPr>
          <w:i/>
        </w:rPr>
        <w:tab/>
        <w:t>UAC-BarringInfoSetIndex</w:t>
      </w:r>
      <w:bookmarkEnd w:id="397"/>
      <w:bookmarkEnd w:id="398"/>
    </w:p>
    <w:p w14:paraId="721E9382" w14:textId="77777777" w:rsidR="00B92920" w:rsidRDefault="00AA4370">
      <w:r>
        <w:t xml:space="preserve">The IE </w:t>
      </w:r>
      <w:r>
        <w:rPr>
          <w:i/>
        </w:rPr>
        <w:t>UAC-BarringInfoSetIndex</w:t>
      </w:r>
      <w:r>
        <w:t xml:space="preserve"> provides the index of the entry in </w:t>
      </w:r>
      <w:r>
        <w:rPr>
          <w:rFonts w:eastAsia="Calibri"/>
          <w:i/>
          <w:szCs w:val="22"/>
        </w:rPr>
        <w:t>uac-BarringInfoSetList</w:t>
      </w:r>
      <w:r>
        <w:t xml:space="preserve">. </w:t>
      </w:r>
      <w:r>
        <w:rPr>
          <w:lang w:eastAsia="zh-CN"/>
        </w:rPr>
        <w:t>Value 1 corresponds to the first entry in</w:t>
      </w:r>
      <w:r>
        <w:rPr>
          <w:rFonts w:eastAsia="Calibri"/>
          <w:i/>
          <w:szCs w:val="22"/>
        </w:rPr>
        <w:t xml:space="preserve"> uac-BarringInfoSetList, </w:t>
      </w:r>
      <w:r>
        <w:rPr>
          <w:lang w:eastAsia="zh-CN"/>
        </w:rPr>
        <w:t>value 2 corresponds to the second entry in this list</w:t>
      </w:r>
      <w:r>
        <w:rPr>
          <w:rFonts w:eastAsia="Calibri"/>
          <w:szCs w:val="22"/>
        </w:rPr>
        <w:t xml:space="preserve"> and so on. An index value referring to an entry not included in </w:t>
      </w:r>
      <w:r>
        <w:rPr>
          <w:rFonts w:eastAsia="Calibri"/>
          <w:i/>
          <w:szCs w:val="22"/>
        </w:rPr>
        <w:t xml:space="preserve">uac-BarringInfoSetList </w:t>
      </w:r>
      <w:r>
        <w:rPr>
          <w:rFonts w:eastAsia="Calibri"/>
          <w:szCs w:val="22"/>
        </w:rPr>
        <w:t>indicates no barring.</w:t>
      </w:r>
    </w:p>
    <w:p w14:paraId="1A0DDA90" w14:textId="77777777" w:rsidR="00B92920" w:rsidRDefault="00AA4370">
      <w:pPr>
        <w:pStyle w:val="TH"/>
      </w:pPr>
      <w:r>
        <w:rPr>
          <w:bCs/>
          <w:i/>
          <w:iCs/>
        </w:rPr>
        <w:t>UAC-BarringInfoSetIndex</w:t>
      </w:r>
      <w:r>
        <w:rPr>
          <w:bCs/>
          <w:iCs/>
        </w:rPr>
        <w:t xml:space="preserve"> </w:t>
      </w:r>
      <w:r>
        <w:t>information element</w:t>
      </w:r>
    </w:p>
    <w:p w14:paraId="2086955D" w14:textId="77777777" w:rsidR="00B92920" w:rsidRDefault="00AA4370">
      <w:pPr>
        <w:pStyle w:val="PL"/>
        <w:rPr>
          <w:color w:val="808080"/>
        </w:rPr>
      </w:pPr>
      <w:r>
        <w:rPr>
          <w:color w:val="808080"/>
        </w:rPr>
        <w:t>-- ASN1START</w:t>
      </w:r>
    </w:p>
    <w:p w14:paraId="661CDC76" w14:textId="77777777" w:rsidR="00B92920" w:rsidRDefault="00AA4370">
      <w:pPr>
        <w:pStyle w:val="PL"/>
        <w:rPr>
          <w:color w:val="808080"/>
        </w:rPr>
      </w:pPr>
      <w:r>
        <w:rPr>
          <w:color w:val="808080"/>
        </w:rPr>
        <w:t>-- TAG-UAC-BARRINGINFOSETINDEX-START</w:t>
      </w:r>
    </w:p>
    <w:p w14:paraId="7C42863C" w14:textId="77777777" w:rsidR="00B92920" w:rsidRDefault="00B92920">
      <w:pPr>
        <w:pStyle w:val="PL"/>
      </w:pPr>
    </w:p>
    <w:p w14:paraId="1F24B72A" w14:textId="77777777" w:rsidR="00B92920" w:rsidRDefault="00AA4370">
      <w:pPr>
        <w:pStyle w:val="PL"/>
      </w:pPr>
      <w:r>
        <w:t xml:space="preserve">UAC-BarringInfoSetIndex ::=                </w:t>
      </w:r>
      <w:r>
        <w:rPr>
          <w:color w:val="993366"/>
        </w:rPr>
        <w:t>INTEGER</w:t>
      </w:r>
      <w:r>
        <w:t xml:space="preserve"> (1..maxBarringInfoSet)</w:t>
      </w:r>
    </w:p>
    <w:p w14:paraId="5E939A67" w14:textId="77777777" w:rsidR="00B92920" w:rsidRDefault="00B92920">
      <w:pPr>
        <w:pStyle w:val="PL"/>
      </w:pPr>
    </w:p>
    <w:p w14:paraId="5F973A95" w14:textId="77777777" w:rsidR="00B92920" w:rsidRDefault="00AA4370">
      <w:pPr>
        <w:pStyle w:val="PL"/>
        <w:rPr>
          <w:color w:val="808080"/>
        </w:rPr>
      </w:pPr>
      <w:r>
        <w:rPr>
          <w:color w:val="808080"/>
        </w:rPr>
        <w:t>-- TAG-UAC-BARRINGINFOSETINDEX-STOP</w:t>
      </w:r>
    </w:p>
    <w:p w14:paraId="47AF45D0" w14:textId="77777777" w:rsidR="00B92920" w:rsidRDefault="00AA4370">
      <w:pPr>
        <w:pStyle w:val="PL"/>
        <w:rPr>
          <w:color w:val="808080"/>
        </w:rPr>
      </w:pPr>
      <w:r>
        <w:rPr>
          <w:color w:val="808080"/>
        </w:rPr>
        <w:t>-- ASN1STOP</w:t>
      </w:r>
    </w:p>
    <w:p w14:paraId="2A1614AE" w14:textId="77777777" w:rsidR="00B92920" w:rsidRDefault="00B92920"/>
    <w:p w14:paraId="2C242211" w14:textId="77777777" w:rsidR="00B92920" w:rsidRDefault="00AA4370">
      <w:pPr>
        <w:pStyle w:val="4"/>
        <w:rPr>
          <w:i/>
          <w:iCs/>
        </w:rPr>
      </w:pPr>
      <w:bookmarkStart w:id="399" w:name="_Toc100930334"/>
      <w:bookmarkStart w:id="400" w:name="_Toc60777416"/>
      <w:r>
        <w:rPr>
          <w:i/>
        </w:rPr>
        <w:t>–</w:t>
      </w:r>
      <w:r>
        <w:rPr>
          <w:i/>
        </w:rPr>
        <w:tab/>
        <w:t>UAC-BarringInfoSetList</w:t>
      </w:r>
      <w:bookmarkEnd w:id="399"/>
      <w:bookmarkEnd w:id="400"/>
    </w:p>
    <w:p w14:paraId="013BAB44" w14:textId="77777777" w:rsidR="00B92920" w:rsidRDefault="00AA4370">
      <w:r>
        <w:t xml:space="preserve">The IE </w:t>
      </w:r>
      <w:r>
        <w:rPr>
          <w:i/>
        </w:rPr>
        <w:t>UAC-BarringInfoSetList</w:t>
      </w:r>
      <w:r>
        <w:t xml:space="preserve"> provides a list of access control parameter sets. An access category can be configured with access parameters according to one of the sets.</w:t>
      </w:r>
    </w:p>
    <w:p w14:paraId="6925EEF2" w14:textId="77777777" w:rsidR="00B92920" w:rsidRDefault="00AA4370">
      <w:pPr>
        <w:pStyle w:val="TH"/>
      </w:pPr>
      <w:r>
        <w:rPr>
          <w:bCs/>
          <w:i/>
          <w:iCs/>
        </w:rPr>
        <w:t>UAC-BarringInfoSetList</w:t>
      </w:r>
      <w:r>
        <w:rPr>
          <w:bCs/>
          <w:iCs/>
        </w:rPr>
        <w:t xml:space="preserve"> </w:t>
      </w:r>
      <w:r>
        <w:t>information element</w:t>
      </w:r>
    </w:p>
    <w:p w14:paraId="6F4CB04D" w14:textId="77777777" w:rsidR="00B92920" w:rsidRDefault="00AA4370">
      <w:pPr>
        <w:pStyle w:val="PL"/>
        <w:rPr>
          <w:color w:val="808080"/>
        </w:rPr>
      </w:pPr>
      <w:r>
        <w:rPr>
          <w:color w:val="808080"/>
        </w:rPr>
        <w:t>-- ASN1START</w:t>
      </w:r>
    </w:p>
    <w:p w14:paraId="6C145EF9" w14:textId="77777777" w:rsidR="00B92920" w:rsidRDefault="00AA4370">
      <w:pPr>
        <w:pStyle w:val="PL"/>
        <w:rPr>
          <w:color w:val="808080"/>
        </w:rPr>
      </w:pPr>
      <w:r>
        <w:rPr>
          <w:color w:val="808080"/>
        </w:rPr>
        <w:t>-- TAG-UAC-BARRINGINFOSETLIST-START</w:t>
      </w:r>
    </w:p>
    <w:p w14:paraId="648C70F6" w14:textId="77777777" w:rsidR="00B92920" w:rsidRDefault="00B92920">
      <w:pPr>
        <w:pStyle w:val="PL"/>
      </w:pPr>
    </w:p>
    <w:p w14:paraId="7AD68CF8" w14:textId="77777777" w:rsidR="00B92920" w:rsidRDefault="00AA4370">
      <w:pPr>
        <w:pStyle w:val="PL"/>
      </w:pPr>
      <w:r>
        <w:t xml:space="preserve">UAC-BarringInfoSetList ::=          </w:t>
      </w:r>
      <w:r>
        <w:rPr>
          <w:color w:val="993366"/>
        </w:rPr>
        <w:t>SEQUENCE</w:t>
      </w:r>
      <w:r>
        <w:t xml:space="preserve"> (</w:t>
      </w:r>
      <w:r>
        <w:rPr>
          <w:color w:val="993366"/>
        </w:rPr>
        <w:t>SIZE</w:t>
      </w:r>
      <w:r>
        <w:t>(1..maxBarringInfoSet))</w:t>
      </w:r>
      <w:r>
        <w:rPr>
          <w:color w:val="993366"/>
        </w:rPr>
        <w:t xml:space="preserve"> OF</w:t>
      </w:r>
      <w:r>
        <w:t xml:space="preserve"> UAC-BarringInfoSet</w:t>
      </w:r>
    </w:p>
    <w:p w14:paraId="13EAECC0" w14:textId="77777777" w:rsidR="00B92920" w:rsidRDefault="00B92920">
      <w:pPr>
        <w:pStyle w:val="PL"/>
      </w:pPr>
    </w:p>
    <w:p w14:paraId="36892F88" w14:textId="77777777" w:rsidR="00B92920" w:rsidRDefault="00AA4370">
      <w:pPr>
        <w:pStyle w:val="PL"/>
      </w:pPr>
      <w:r>
        <w:t xml:space="preserve">UAC-BarringInfoSetList-v1700 ::= </w:t>
      </w:r>
      <w:r>
        <w:rPr>
          <w:color w:val="993366"/>
        </w:rPr>
        <w:t>SEQUENCE</w:t>
      </w:r>
      <w:r>
        <w:t xml:space="preserve"> (</w:t>
      </w:r>
      <w:r>
        <w:rPr>
          <w:color w:val="993366"/>
        </w:rPr>
        <w:t>SIZE</w:t>
      </w:r>
      <w:r>
        <w:t>(1..maxBarringInfoSet))</w:t>
      </w:r>
      <w:r>
        <w:rPr>
          <w:color w:val="993366"/>
        </w:rPr>
        <w:t xml:space="preserve"> OF</w:t>
      </w:r>
      <w:r>
        <w:t xml:space="preserve"> UAC-BarringInfoSet-v1700</w:t>
      </w:r>
    </w:p>
    <w:p w14:paraId="47F14D92" w14:textId="77777777" w:rsidR="00B92920" w:rsidRDefault="00B92920">
      <w:pPr>
        <w:pStyle w:val="PL"/>
      </w:pPr>
    </w:p>
    <w:p w14:paraId="0F39B9BA" w14:textId="77777777" w:rsidR="00B92920" w:rsidRDefault="00AA4370">
      <w:pPr>
        <w:pStyle w:val="PL"/>
      </w:pPr>
      <w:r>
        <w:t xml:space="preserve">UAC-BarringInfoSet ::=              </w:t>
      </w:r>
      <w:r>
        <w:rPr>
          <w:color w:val="993366"/>
        </w:rPr>
        <w:t>SEQUENCE</w:t>
      </w:r>
      <w:r>
        <w:t xml:space="preserve"> {</w:t>
      </w:r>
    </w:p>
    <w:p w14:paraId="3496C653" w14:textId="77777777" w:rsidR="00B92920" w:rsidRDefault="00AA4370">
      <w:pPr>
        <w:pStyle w:val="PL"/>
      </w:pPr>
      <w:r>
        <w:t xml:space="preserve">    uac-BarringFactor                   </w:t>
      </w:r>
      <w:r>
        <w:rPr>
          <w:color w:val="993366"/>
        </w:rPr>
        <w:t>ENUMERATED</w:t>
      </w:r>
      <w:r>
        <w:t xml:space="preserve"> {p00, p05, p10, p15, p20, p25, p30, p40,</w:t>
      </w:r>
    </w:p>
    <w:p w14:paraId="17432902" w14:textId="77777777" w:rsidR="00B92920" w:rsidRDefault="00AA4370">
      <w:pPr>
        <w:pStyle w:val="PL"/>
      </w:pPr>
      <w:r>
        <w:t xml:space="preserve">                                                    p50, p60, p70, p75, p80, p85, p90, p95},</w:t>
      </w:r>
    </w:p>
    <w:p w14:paraId="0688F6D0" w14:textId="77777777" w:rsidR="00B92920" w:rsidRDefault="00AA4370">
      <w:pPr>
        <w:pStyle w:val="PL"/>
      </w:pPr>
      <w:r>
        <w:t xml:space="preserve">    uac-BarringTime                     </w:t>
      </w:r>
      <w:r>
        <w:rPr>
          <w:color w:val="993366"/>
        </w:rPr>
        <w:t>ENUMERATED</w:t>
      </w:r>
      <w:r>
        <w:t xml:space="preserve"> {s4, s8, s16, s32, s64, s128, s256, s512},</w:t>
      </w:r>
    </w:p>
    <w:p w14:paraId="4F714F2C" w14:textId="77777777" w:rsidR="00B92920" w:rsidRDefault="00AA4370">
      <w:pPr>
        <w:pStyle w:val="PL"/>
      </w:pPr>
      <w:r>
        <w:t xml:space="preserve">    uac-BarringForAccessIdentity        </w:t>
      </w:r>
      <w:r>
        <w:rPr>
          <w:color w:val="993366"/>
        </w:rPr>
        <w:t>BIT</w:t>
      </w:r>
      <w:r>
        <w:t xml:space="preserve"> </w:t>
      </w:r>
      <w:r>
        <w:rPr>
          <w:color w:val="993366"/>
        </w:rPr>
        <w:t>STRING</w:t>
      </w:r>
      <w:r>
        <w:t xml:space="preserve"> (</w:t>
      </w:r>
      <w:r>
        <w:rPr>
          <w:color w:val="993366"/>
        </w:rPr>
        <w:t>SIZE</w:t>
      </w:r>
      <w:r>
        <w:t>(7))</w:t>
      </w:r>
    </w:p>
    <w:p w14:paraId="48F71B02" w14:textId="77777777" w:rsidR="00B92920" w:rsidRDefault="00AA4370">
      <w:pPr>
        <w:pStyle w:val="PL"/>
      </w:pPr>
      <w:r>
        <w:t>}</w:t>
      </w:r>
    </w:p>
    <w:p w14:paraId="4AD3F544" w14:textId="77777777" w:rsidR="00B92920" w:rsidRDefault="00B92920">
      <w:pPr>
        <w:pStyle w:val="PL"/>
      </w:pPr>
    </w:p>
    <w:p w14:paraId="40750DDD" w14:textId="77777777" w:rsidR="00B92920" w:rsidRDefault="00AA4370">
      <w:pPr>
        <w:pStyle w:val="PL"/>
      </w:pPr>
      <w:r>
        <w:t xml:space="preserve">UAC-BarringInfoSet-v1700 ::= </w:t>
      </w:r>
      <w:r>
        <w:rPr>
          <w:color w:val="993366"/>
        </w:rPr>
        <w:t>SEQUENCE</w:t>
      </w:r>
      <w:r>
        <w:t xml:space="preserve"> {</w:t>
      </w:r>
    </w:p>
    <w:p w14:paraId="65A1C128" w14:textId="77777777" w:rsidR="00B92920" w:rsidRDefault="00AA4370">
      <w:pPr>
        <w:pStyle w:val="PL"/>
      </w:pPr>
      <w:r>
        <w:t xml:space="preserve">    uac-BarringFactorForAI3-r17  </w:t>
      </w:r>
      <w:r>
        <w:rPr>
          <w:color w:val="993366"/>
        </w:rPr>
        <w:t>ENUMERATED</w:t>
      </w:r>
      <w:r>
        <w:t xml:space="preserve"> {p00, p05, p10, p15, p20, p25, p30, p40, p50, p60, p70, p75, p80, p85, p90, p95}</w:t>
      </w:r>
    </w:p>
    <w:p w14:paraId="097C0EA0" w14:textId="77777777" w:rsidR="00B92920" w:rsidRDefault="00AA4370">
      <w:pPr>
        <w:pStyle w:val="PL"/>
        <w:rPr>
          <w:color w:val="808080"/>
        </w:rPr>
      </w:pPr>
      <w:r>
        <w:t xml:space="preserve">                                                                       </w:t>
      </w:r>
      <w:r>
        <w:rPr>
          <w:color w:val="993366"/>
        </w:rPr>
        <w:t>OPTIONAL</w:t>
      </w:r>
      <w:r>
        <w:t xml:space="preserve">  </w:t>
      </w:r>
      <w:r>
        <w:rPr>
          <w:color w:val="808080"/>
        </w:rPr>
        <w:t>-- Need S</w:t>
      </w:r>
    </w:p>
    <w:p w14:paraId="7749C399" w14:textId="77777777" w:rsidR="00B92920" w:rsidRDefault="00AA4370">
      <w:pPr>
        <w:pStyle w:val="PL"/>
      </w:pPr>
      <w:r>
        <w:t>}</w:t>
      </w:r>
    </w:p>
    <w:p w14:paraId="63E1BC9E" w14:textId="77777777" w:rsidR="00B92920" w:rsidRDefault="00B92920">
      <w:pPr>
        <w:pStyle w:val="PL"/>
      </w:pPr>
    </w:p>
    <w:p w14:paraId="660DD2F0" w14:textId="77777777" w:rsidR="00B92920" w:rsidRDefault="00AA4370">
      <w:pPr>
        <w:pStyle w:val="PL"/>
        <w:rPr>
          <w:color w:val="808080"/>
        </w:rPr>
      </w:pPr>
      <w:r>
        <w:rPr>
          <w:color w:val="808080"/>
        </w:rPr>
        <w:t>-- TAG-UAC-BARRINGINFOSETLIST-STOP</w:t>
      </w:r>
    </w:p>
    <w:p w14:paraId="3B621D5A" w14:textId="77777777" w:rsidR="00B92920" w:rsidRDefault="00AA4370">
      <w:pPr>
        <w:pStyle w:val="PL"/>
        <w:rPr>
          <w:color w:val="808080"/>
        </w:rPr>
      </w:pPr>
      <w:r>
        <w:rPr>
          <w:color w:val="808080"/>
        </w:rPr>
        <w:t>-- ASN1STOP</w:t>
      </w:r>
    </w:p>
    <w:p w14:paraId="3E0CC935"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2537F106" w14:textId="77777777">
        <w:tc>
          <w:tcPr>
            <w:tcW w:w="0" w:type="auto"/>
            <w:tcBorders>
              <w:top w:val="single" w:sz="4" w:space="0" w:color="auto"/>
              <w:left w:val="single" w:sz="4" w:space="0" w:color="auto"/>
              <w:bottom w:val="single" w:sz="4" w:space="0" w:color="auto"/>
              <w:right w:val="single" w:sz="4" w:space="0" w:color="auto"/>
            </w:tcBorders>
          </w:tcPr>
          <w:p w14:paraId="0B8FC2FC" w14:textId="77777777" w:rsidR="00B92920" w:rsidRDefault="00AA4370">
            <w:pPr>
              <w:pStyle w:val="TAH"/>
              <w:rPr>
                <w:lang w:eastAsia="sv-SE"/>
              </w:rPr>
            </w:pPr>
            <w:r>
              <w:rPr>
                <w:bCs/>
                <w:i/>
                <w:iCs/>
                <w:lang w:eastAsia="sv-SE"/>
              </w:rPr>
              <w:t>UAC-BarringInfoSetList</w:t>
            </w:r>
            <w:r>
              <w:rPr>
                <w:lang w:eastAsia="sv-SE"/>
              </w:rPr>
              <w:t xml:space="preserve"> field descriptions</w:t>
            </w:r>
          </w:p>
        </w:tc>
      </w:tr>
      <w:tr w:rsidR="00B92920" w14:paraId="3483A0CB" w14:textId="77777777">
        <w:tc>
          <w:tcPr>
            <w:tcW w:w="0" w:type="auto"/>
            <w:tcBorders>
              <w:top w:val="single" w:sz="4" w:space="0" w:color="auto"/>
              <w:left w:val="single" w:sz="4" w:space="0" w:color="auto"/>
              <w:bottom w:val="single" w:sz="4" w:space="0" w:color="auto"/>
              <w:right w:val="single" w:sz="4" w:space="0" w:color="auto"/>
            </w:tcBorders>
          </w:tcPr>
          <w:p w14:paraId="6E2644D9" w14:textId="77777777" w:rsidR="00B92920" w:rsidRDefault="00AA4370">
            <w:pPr>
              <w:pStyle w:val="TAL"/>
              <w:rPr>
                <w:rFonts w:eastAsia="Calibri"/>
                <w:szCs w:val="22"/>
                <w:lang w:eastAsia="sv-SE"/>
              </w:rPr>
            </w:pPr>
            <w:r>
              <w:rPr>
                <w:rFonts w:eastAsia="Calibri"/>
                <w:b/>
                <w:i/>
                <w:szCs w:val="22"/>
                <w:lang w:eastAsia="sv-SE"/>
              </w:rPr>
              <w:t>uac-BarringInfoSetList</w:t>
            </w:r>
          </w:p>
          <w:p w14:paraId="4D2C3896" w14:textId="77777777" w:rsidR="00B92920" w:rsidRDefault="00AA4370">
            <w:pPr>
              <w:pStyle w:val="TAL"/>
              <w:rPr>
                <w:lang w:eastAsia="sv-SE"/>
              </w:rPr>
            </w:pPr>
            <w:r>
              <w:rPr>
                <w:rFonts w:eastAsia="Calibri"/>
                <w:szCs w:val="22"/>
                <w:lang w:eastAsia="sv-SE"/>
              </w:rPr>
              <w:t xml:space="preserve">List of access control parameter sets. Each access category can be configured with access parameters corresponding to a particular set by </w:t>
            </w:r>
            <w:r>
              <w:rPr>
                <w:rFonts w:eastAsia="Calibri"/>
                <w:i/>
                <w:szCs w:val="22"/>
                <w:lang w:eastAsia="sv-SE"/>
              </w:rPr>
              <w:t>uac-barringInfoSetIndex</w:t>
            </w:r>
            <w:r>
              <w:rPr>
                <w:rFonts w:eastAsia="Calibri"/>
                <w:szCs w:val="22"/>
                <w:lang w:eastAsia="sv-SE"/>
              </w:rPr>
              <w:t xml:space="preserve">. Association of an access category with an index that has no corresponding entry in the </w:t>
            </w:r>
            <w:r>
              <w:rPr>
                <w:rFonts w:eastAsia="Calibri"/>
                <w:i/>
                <w:szCs w:val="22"/>
                <w:lang w:eastAsia="sv-SE"/>
              </w:rPr>
              <w:t>uac-BarringInfoSetList</w:t>
            </w:r>
            <w:r>
              <w:rPr>
                <w:rFonts w:eastAsia="Calibri"/>
                <w:szCs w:val="22"/>
                <w:lang w:eastAsia="sv-SE"/>
              </w:rPr>
              <w:t xml:space="preserve"> is valid configuration and indicates no barring.</w:t>
            </w:r>
          </w:p>
        </w:tc>
      </w:tr>
      <w:tr w:rsidR="00B92920" w14:paraId="4588C209" w14:textId="77777777">
        <w:tc>
          <w:tcPr>
            <w:tcW w:w="0" w:type="auto"/>
            <w:tcBorders>
              <w:top w:val="single" w:sz="4" w:space="0" w:color="auto"/>
              <w:left w:val="single" w:sz="4" w:space="0" w:color="auto"/>
              <w:bottom w:val="single" w:sz="4" w:space="0" w:color="auto"/>
              <w:right w:val="single" w:sz="4" w:space="0" w:color="auto"/>
            </w:tcBorders>
          </w:tcPr>
          <w:p w14:paraId="38BC5E78" w14:textId="77777777" w:rsidR="00B92920" w:rsidRDefault="00AA4370">
            <w:pPr>
              <w:pStyle w:val="TAL"/>
              <w:rPr>
                <w:rFonts w:eastAsia="Calibri"/>
                <w:b/>
                <w:i/>
                <w:szCs w:val="22"/>
                <w:lang w:eastAsia="sv-SE"/>
              </w:rPr>
            </w:pPr>
            <w:r>
              <w:rPr>
                <w:rFonts w:eastAsia="Calibri"/>
                <w:b/>
                <w:i/>
                <w:szCs w:val="22"/>
                <w:lang w:eastAsia="sv-SE"/>
              </w:rPr>
              <w:t>uac-BarringForAccessIdentity</w:t>
            </w:r>
          </w:p>
          <w:p w14:paraId="2D80E974" w14:textId="77777777" w:rsidR="00B92920" w:rsidRDefault="00AA4370">
            <w:pPr>
              <w:pStyle w:val="TAL"/>
              <w:rPr>
                <w:rFonts w:eastAsia="Calibri"/>
                <w:b/>
                <w:i/>
                <w:szCs w:val="22"/>
                <w:lang w:eastAsia="sv-SE"/>
              </w:rPr>
            </w:pPr>
            <w:r>
              <w:rPr>
                <w:szCs w:val="22"/>
                <w:lang w:eastAsia="ko-KR"/>
              </w:rPr>
              <w:t xml:space="preserve">Indicates whether </w:t>
            </w:r>
            <w:r>
              <w:rPr>
                <w:rFonts w:eastAsia="Calibri"/>
                <w:szCs w:val="22"/>
                <w:lang w:eastAsia="sv-SE"/>
              </w:rPr>
              <w:t xml:space="preserve">access attempt is allowed for each Access Identity. </w:t>
            </w:r>
            <w:r>
              <w:rPr>
                <w:lang w:eastAsia="sv-SE"/>
              </w:rPr>
              <w:t xml:space="preserve">The leftmost bit, </w:t>
            </w:r>
            <w:r>
              <w:rPr>
                <w:rFonts w:eastAsia="Calibri"/>
                <w:szCs w:val="22"/>
                <w:lang w:eastAsia="sv-SE"/>
              </w:rPr>
              <w:t xml:space="preserve">bit 0 in the bit string corresponds to Access Identity 1, </w:t>
            </w:r>
            <w:r>
              <w:rPr>
                <w:lang w:eastAsia="sv-SE"/>
              </w:rPr>
              <w:t xml:space="preserve">bit 1 in the bit string corresponds to </w:t>
            </w:r>
            <w:r>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B92920" w14:paraId="026154C4" w14:textId="77777777">
        <w:tc>
          <w:tcPr>
            <w:tcW w:w="0" w:type="auto"/>
            <w:tcBorders>
              <w:top w:val="single" w:sz="4" w:space="0" w:color="auto"/>
              <w:left w:val="single" w:sz="4" w:space="0" w:color="auto"/>
              <w:bottom w:val="single" w:sz="4" w:space="0" w:color="auto"/>
              <w:right w:val="single" w:sz="4" w:space="0" w:color="auto"/>
            </w:tcBorders>
          </w:tcPr>
          <w:p w14:paraId="2A88A445" w14:textId="77777777" w:rsidR="00B92920" w:rsidRDefault="00AA4370">
            <w:pPr>
              <w:pStyle w:val="TAL"/>
              <w:rPr>
                <w:b/>
                <w:i/>
                <w:szCs w:val="22"/>
                <w:lang w:eastAsia="en-GB"/>
              </w:rPr>
            </w:pPr>
            <w:r>
              <w:rPr>
                <w:b/>
                <w:i/>
                <w:szCs w:val="22"/>
                <w:lang w:eastAsia="en-GB"/>
              </w:rPr>
              <w:t>uac-BarringFactor</w:t>
            </w:r>
          </w:p>
          <w:p w14:paraId="5712AC1A" w14:textId="77777777" w:rsidR="00B92920" w:rsidRDefault="00AA4370">
            <w:pPr>
              <w:pStyle w:val="TAL"/>
              <w:rPr>
                <w:rFonts w:eastAsia="Calibri"/>
                <w:b/>
                <w:i/>
                <w:szCs w:val="22"/>
                <w:lang w:eastAsia="sv-SE"/>
              </w:rPr>
            </w:pPr>
            <w:r>
              <w:rPr>
                <w:szCs w:val="22"/>
                <w:lang w:eastAsia="en-GB"/>
              </w:rPr>
              <w:t>Represents the probability that access attempt would be allowed during access barring check.</w:t>
            </w:r>
          </w:p>
        </w:tc>
      </w:tr>
      <w:tr w:rsidR="00B92920" w14:paraId="02EA07F9" w14:textId="77777777">
        <w:tc>
          <w:tcPr>
            <w:tcW w:w="0" w:type="auto"/>
            <w:tcBorders>
              <w:top w:val="single" w:sz="4" w:space="0" w:color="auto"/>
              <w:left w:val="single" w:sz="4" w:space="0" w:color="auto"/>
              <w:bottom w:val="single" w:sz="4" w:space="0" w:color="auto"/>
              <w:right w:val="single" w:sz="4" w:space="0" w:color="auto"/>
            </w:tcBorders>
          </w:tcPr>
          <w:p w14:paraId="6AFD8538" w14:textId="77777777" w:rsidR="00B92920" w:rsidRDefault="00AA4370">
            <w:pPr>
              <w:pStyle w:val="TAL"/>
              <w:rPr>
                <w:b/>
                <w:i/>
                <w:szCs w:val="22"/>
                <w:lang w:eastAsia="en-GB"/>
              </w:rPr>
            </w:pPr>
            <w:r>
              <w:rPr>
                <w:b/>
                <w:i/>
                <w:szCs w:val="22"/>
                <w:lang w:eastAsia="en-GB"/>
              </w:rPr>
              <w:t>uac-BarringFactorForAI3</w:t>
            </w:r>
          </w:p>
          <w:p w14:paraId="1AECA105" w14:textId="77777777" w:rsidR="00B92920" w:rsidRDefault="00AA4370">
            <w:pPr>
              <w:pStyle w:val="TAL"/>
              <w:rPr>
                <w:b/>
                <w:i/>
                <w:szCs w:val="22"/>
                <w:lang w:eastAsia="en-GB"/>
              </w:rPr>
            </w:pPr>
            <w:r>
              <w:rPr>
                <w:szCs w:val="22"/>
                <w:lang w:eastAsia="en-GB"/>
              </w:rPr>
              <w:t>Barring factor applicable for Access Identity 3. Represents the probability that access attempt would be allowed during access barring check. If absent, the UE considers the access attempt as allowed.</w:t>
            </w:r>
          </w:p>
        </w:tc>
      </w:tr>
      <w:tr w:rsidR="00B92920" w14:paraId="4C7D9C24" w14:textId="77777777">
        <w:tc>
          <w:tcPr>
            <w:tcW w:w="0" w:type="auto"/>
            <w:tcBorders>
              <w:top w:val="single" w:sz="4" w:space="0" w:color="auto"/>
              <w:left w:val="single" w:sz="4" w:space="0" w:color="auto"/>
              <w:bottom w:val="single" w:sz="4" w:space="0" w:color="auto"/>
              <w:right w:val="single" w:sz="4" w:space="0" w:color="auto"/>
            </w:tcBorders>
          </w:tcPr>
          <w:p w14:paraId="6740960D" w14:textId="77777777" w:rsidR="00B92920" w:rsidRDefault="00AA4370">
            <w:pPr>
              <w:pStyle w:val="TAL"/>
              <w:rPr>
                <w:b/>
                <w:i/>
                <w:szCs w:val="22"/>
                <w:lang w:eastAsia="en-GB"/>
              </w:rPr>
            </w:pPr>
            <w:r>
              <w:rPr>
                <w:b/>
                <w:i/>
                <w:szCs w:val="22"/>
                <w:lang w:eastAsia="en-GB"/>
              </w:rPr>
              <w:t>uac-BarringTime</w:t>
            </w:r>
          </w:p>
          <w:p w14:paraId="33C94C37" w14:textId="77777777" w:rsidR="00B92920" w:rsidRDefault="00AA4370">
            <w:pPr>
              <w:pStyle w:val="TAL"/>
              <w:rPr>
                <w:rFonts w:eastAsia="Calibri"/>
                <w:b/>
                <w:i/>
                <w:szCs w:val="22"/>
                <w:lang w:eastAsia="sv-SE"/>
              </w:rPr>
            </w:pPr>
            <w:r>
              <w:rPr>
                <w:szCs w:val="22"/>
                <w:lang w:eastAsia="en-GB"/>
              </w:rPr>
              <w:t>The average time in seconds before a new access attempt is to be performed after an access attempt was barred at access barring check for the same access category, see 5.3.14.5.</w:t>
            </w:r>
          </w:p>
        </w:tc>
      </w:tr>
    </w:tbl>
    <w:p w14:paraId="09DBF9D5" w14:textId="77777777" w:rsidR="00B92920" w:rsidRDefault="00B92920"/>
    <w:p w14:paraId="570C114E" w14:textId="77777777" w:rsidR="00B92920" w:rsidRDefault="00AA4370">
      <w:pPr>
        <w:pStyle w:val="4"/>
        <w:rPr>
          <w:i/>
          <w:iCs/>
        </w:rPr>
      </w:pPr>
      <w:bookmarkStart w:id="401" w:name="_Toc60777417"/>
      <w:bookmarkStart w:id="402" w:name="_Toc100930335"/>
      <w:r>
        <w:rPr>
          <w:i/>
        </w:rPr>
        <w:t>–</w:t>
      </w:r>
      <w:r>
        <w:rPr>
          <w:i/>
        </w:rPr>
        <w:tab/>
        <w:t>UAC-BarringPerCatList</w:t>
      </w:r>
      <w:bookmarkEnd w:id="401"/>
      <w:bookmarkEnd w:id="402"/>
    </w:p>
    <w:p w14:paraId="0500CEA2" w14:textId="77777777" w:rsidR="00B92920" w:rsidRDefault="00AA4370">
      <w:r>
        <w:t xml:space="preserve">The IE </w:t>
      </w:r>
      <w:r>
        <w:rPr>
          <w:i/>
        </w:rPr>
        <w:t>UAC-BarringPerCatList</w:t>
      </w:r>
      <w:r>
        <w:t xml:space="preserve"> provides access control parameters for a list of access categories.</w:t>
      </w:r>
    </w:p>
    <w:p w14:paraId="0B03C28B" w14:textId="77777777" w:rsidR="00B92920" w:rsidRDefault="00AA4370">
      <w:pPr>
        <w:pStyle w:val="TH"/>
      </w:pPr>
      <w:r>
        <w:rPr>
          <w:bCs/>
          <w:i/>
          <w:iCs/>
        </w:rPr>
        <w:lastRenderedPageBreak/>
        <w:t>UAC-BarringPerCatList</w:t>
      </w:r>
      <w:r>
        <w:rPr>
          <w:bCs/>
          <w:iCs/>
        </w:rPr>
        <w:t xml:space="preserve"> </w:t>
      </w:r>
      <w:r>
        <w:t>information element</w:t>
      </w:r>
    </w:p>
    <w:p w14:paraId="2A4B0FFC" w14:textId="77777777" w:rsidR="00B92920" w:rsidRDefault="00AA4370">
      <w:pPr>
        <w:pStyle w:val="PL"/>
        <w:rPr>
          <w:color w:val="808080"/>
        </w:rPr>
      </w:pPr>
      <w:r>
        <w:rPr>
          <w:color w:val="808080"/>
        </w:rPr>
        <w:t>-- ASN1START</w:t>
      </w:r>
    </w:p>
    <w:p w14:paraId="1CB106F3" w14:textId="77777777" w:rsidR="00B92920" w:rsidRDefault="00AA4370">
      <w:pPr>
        <w:pStyle w:val="PL"/>
        <w:rPr>
          <w:color w:val="808080"/>
        </w:rPr>
      </w:pPr>
      <w:r>
        <w:rPr>
          <w:color w:val="808080"/>
        </w:rPr>
        <w:t>-- TAG-UAC-BARRINGPERCATLIST-START</w:t>
      </w:r>
    </w:p>
    <w:p w14:paraId="4E6447EE" w14:textId="77777777" w:rsidR="00B92920" w:rsidRDefault="00B92920">
      <w:pPr>
        <w:pStyle w:val="PL"/>
      </w:pPr>
    </w:p>
    <w:p w14:paraId="78286361" w14:textId="77777777" w:rsidR="00B92920" w:rsidRDefault="00AA4370">
      <w:pPr>
        <w:pStyle w:val="PL"/>
      </w:pPr>
      <w:r>
        <w:t xml:space="preserve">UAC-BarringPerCatList ::=           </w:t>
      </w:r>
      <w:r>
        <w:rPr>
          <w:color w:val="993366"/>
        </w:rPr>
        <w:t>SEQUENCE</w:t>
      </w:r>
      <w:r>
        <w:t xml:space="preserve"> (</w:t>
      </w:r>
      <w:r>
        <w:rPr>
          <w:color w:val="993366"/>
        </w:rPr>
        <w:t>SIZE</w:t>
      </w:r>
      <w:r>
        <w:t xml:space="preserve"> (1..maxAccessCat-1))</w:t>
      </w:r>
      <w:r>
        <w:rPr>
          <w:color w:val="993366"/>
        </w:rPr>
        <w:t xml:space="preserve"> OF</w:t>
      </w:r>
      <w:r>
        <w:t xml:space="preserve"> UAC-BarringPerCat</w:t>
      </w:r>
    </w:p>
    <w:p w14:paraId="40796BFC" w14:textId="77777777" w:rsidR="00B92920" w:rsidRDefault="00B92920">
      <w:pPr>
        <w:pStyle w:val="PL"/>
      </w:pPr>
    </w:p>
    <w:p w14:paraId="0D30842F" w14:textId="77777777" w:rsidR="00B92920" w:rsidRDefault="00AA4370">
      <w:pPr>
        <w:pStyle w:val="PL"/>
      </w:pPr>
      <w:r>
        <w:t xml:space="preserve">UAC-BarringPerCat ::=               </w:t>
      </w:r>
      <w:r>
        <w:rPr>
          <w:color w:val="993366"/>
        </w:rPr>
        <w:t>SEQUENCE</w:t>
      </w:r>
      <w:r>
        <w:t xml:space="preserve"> {</w:t>
      </w:r>
    </w:p>
    <w:p w14:paraId="194BA631" w14:textId="77777777" w:rsidR="00B92920" w:rsidRDefault="00AA4370">
      <w:pPr>
        <w:pStyle w:val="PL"/>
      </w:pPr>
      <w:r>
        <w:t xml:space="preserve">   accessCategory                       </w:t>
      </w:r>
      <w:r>
        <w:rPr>
          <w:color w:val="993366"/>
        </w:rPr>
        <w:t>INTEGER</w:t>
      </w:r>
      <w:r>
        <w:t xml:space="preserve"> (1..maxAccessCat-1),</w:t>
      </w:r>
    </w:p>
    <w:p w14:paraId="0633523D" w14:textId="77777777" w:rsidR="00B92920" w:rsidRDefault="00AA4370">
      <w:pPr>
        <w:pStyle w:val="PL"/>
      </w:pPr>
      <w:r>
        <w:t xml:space="preserve">   uac-barringInfoSetIndex              UAC-BarringInfoSetIndex</w:t>
      </w:r>
    </w:p>
    <w:p w14:paraId="79E6969E" w14:textId="77777777" w:rsidR="00B92920" w:rsidRDefault="00AA4370">
      <w:pPr>
        <w:pStyle w:val="PL"/>
      </w:pPr>
      <w:r>
        <w:t>}</w:t>
      </w:r>
    </w:p>
    <w:p w14:paraId="1E2D2EE6" w14:textId="77777777" w:rsidR="00B92920" w:rsidRDefault="00B92920">
      <w:pPr>
        <w:pStyle w:val="PL"/>
      </w:pPr>
    </w:p>
    <w:p w14:paraId="466CFF00" w14:textId="77777777" w:rsidR="00B92920" w:rsidRDefault="00AA4370">
      <w:pPr>
        <w:pStyle w:val="PL"/>
        <w:rPr>
          <w:color w:val="808080"/>
        </w:rPr>
      </w:pPr>
      <w:r>
        <w:rPr>
          <w:color w:val="808080"/>
        </w:rPr>
        <w:t>-- TAG-UAC-BARRINGPERCATLIST-STOP</w:t>
      </w:r>
    </w:p>
    <w:p w14:paraId="5E7F8DD9" w14:textId="77777777" w:rsidR="00B92920" w:rsidRDefault="00AA4370">
      <w:pPr>
        <w:pStyle w:val="PL"/>
        <w:rPr>
          <w:color w:val="808080"/>
        </w:rPr>
      </w:pPr>
      <w:r>
        <w:rPr>
          <w:color w:val="808080"/>
        </w:rPr>
        <w:t>-- ASN1STOP</w:t>
      </w:r>
    </w:p>
    <w:p w14:paraId="5E71986B"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2E12C1D4" w14:textId="77777777">
        <w:tc>
          <w:tcPr>
            <w:tcW w:w="0" w:type="auto"/>
            <w:tcBorders>
              <w:top w:val="single" w:sz="4" w:space="0" w:color="auto"/>
              <w:left w:val="single" w:sz="4" w:space="0" w:color="auto"/>
              <w:bottom w:val="single" w:sz="4" w:space="0" w:color="auto"/>
              <w:right w:val="single" w:sz="4" w:space="0" w:color="auto"/>
            </w:tcBorders>
          </w:tcPr>
          <w:p w14:paraId="46F131DD" w14:textId="77777777" w:rsidR="00B92920" w:rsidRDefault="00AA4370">
            <w:pPr>
              <w:pStyle w:val="TAH"/>
              <w:rPr>
                <w:lang w:eastAsia="sv-SE"/>
              </w:rPr>
            </w:pPr>
            <w:r>
              <w:rPr>
                <w:bCs/>
                <w:i/>
                <w:iCs/>
                <w:lang w:eastAsia="sv-SE"/>
              </w:rPr>
              <w:t>UAC-BarringPerCatList</w:t>
            </w:r>
            <w:r>
              <w:rPr>
                <w:lang w:eastAsia="sv-SE"/>
              </w:rPr>
              <w:t xml:space="preserve"> field descriptions</w:t>
            </w:r>
          </w:p>
        </w:tc>
      </w:tr>
      <w:tr w:rsidR="00B92920" w14:paraId="4ECE4C4E" w14:textId="77777777">
        <w:tc>
          <w:tcPr>
            <w:tcW w:w="0" w:type="auto"/>
            <w:tcBorders>
              <w:top w:val="single" w:sz="4" w:space="0" w:color="auto"/>
              <w:left w:val="single" w:sz="4" w:space="0" w:color="auto"/>
              <w:bottom w:val="single" w:sz="4" w:space="0" w:color="auto"/>
              <w:right w:val="single" w:sz="4" w:space="0" w:color="auto"/>
            </w:tcBorders>
          </w:tcPr>
          <w:p w14:paraId="20A2B3FD" w14:textId="77777777" w:rsidR="00B92920" w:rsidRDefault="00AA4370">
            <w:pPr>
              <w:pStyle w:val="TAL"/>
              <w:rPr>
                <w:b/>
                <w:i/>
                <w:szCs w:val="22"/>
                <w:lang w:eastAsia="en-GB"/>
              </w:rPr>
            </w:pPr>
            <w:r>
              <w:rPr>
                <w:b/>
                <w:i/>
                <w:szCs w:val="22"/>
                <w:lang w:eastAsia="en-GB"/>
              </w:rPr>
              <w:t>accessCategory</w:t>
            </w:r>
          </w:p>
          <w:p w14:paraId="1CDFBFD0" w14:textId="77777777" w:rsidR="00B92920" w:rsidRDefault="00AA4370">
            <w:pPr>
              <w:pStyle w:val="TAL"/>
              <w:rPr>
                <w:lang w:eastAsia="sv-SE"/>
              </w:rPr>
            </w:pPr>
            <w:r>
              <w:rPr>
                <w:szCs w:val="22"/>
                <w:lang w:eastAsia="en-GB"/>
              </w:rPr>
              <w:t>The Access Category according to TS 22.261 [25].</w:t>
            </w:r>
          </w:p>
        </w:tc>
      </w:tr>
    </w:tbl>
    <w:p w14:paraId="5B521996" w14:textId="77777777" w:rsidR="00B92920" w:rsidRDefault="00B92920"/>
    <w:p w14:paraId="77AC73BE" w14:textId="77777777" w:rsidR="00B92920" w:rsidRDefault="00AA4370">
      <w:pPr>
        <w:pStyle w:val="4"/>
        <w:rPr>
          <w:i/>
          <w:iCs/>
        </w:rPr>
      </w:pPr>
      <w:bookmarkStart w:id="403" w:name="_Toc60777418"/>
      <w:bookmarkStart w:id="404" w:name="_Toc100930336"/>
      <w:r>
        <w:rPr>
          <w:i/>
        </w:rPr>
        <w:t>–</w:t>
      </w:r>
      <w:r>
        <w:rPr>
          <w:i/>
        </w:rPr>
        <w:tab/>
        <w:t>UAC-BarringPerPLMN-List</w:t>
      </w:r>
      <w:bookmarkEnd w:id="403"/>
      <w:bookmarkEnd w:id="404"/>
    </w:p>
    <w:p w14:paraId="2DE14193" w14:textId="77777777" w:rsidR="00B92920" w:rsidRDefault="00AA4370">
      <w:r>
        <w:t xml:space="preserve">The IE </w:t>
      </w:r>
      <w:r>
        <w:rPr>
          <w:i/>
        </w:rPr>
        <w:t>UAC-BarringPerPLMN-List</w:t>
      </w:r>
      <w:r>
        <w:t xml:space="preserve"> provides access category specific access control parameters, which are configured per PLMN/SNPN.</w:t>
      </w:r>
    </w:p>
    <w:p w14:paraId="359D807D" w14:textId="77777777" w:rsidR="00B92920" w:rsidRDefault="00AA4370">
      <w:pPr>
        <w:pStyle w:val="TH"/>
      </w:pPr>
      <w:r>
        <w:rPr>
          <w:bCs/>
          <w:i/>
          <w:iCs/>
        </w:rPr>
        <w:t>UAC-BarringPerPLMN-List</w:t>
      </w:r>
      <w:r>
        <w:rPr>
          <w:bCs/>
          <w:iCs/>
        </w:rPr>
        <w:t xml:space="preserve"> </w:t>
      </w:r>
      <w:r>
        <w:t>information element</w:t>
      </w:r>
    </w:p>
    <w:p w14:paraId="76571E50" w14:textId="77777777" w:rsidR="00B92920" w:rsidRDefault="00AA4370">
      <w:pPr>
        <w:pStyle w:val="PL"/>
        <w:rPr>
          <w:color w:val="808080"/>
        </w:rPr>
      </w:pPr>
      <w:r>
        <w:rPr>
          <w:color w:val="808080"/>
        </w:rPr>
        <w:t>-- ASN1START</w:t>
      </w:r>
    </w:p>
    <w:p w14:paraId="0732DA47" w14:textId="77777777" w:rsidR="00B92920" w:rsidRDefault="00AA4370">
      <w:pPr>
        <w:pStyle w:val="PL"/>
        <w:rPr>
          <w:color w:val="808080"/>
        </w:rPr>
      </w:pPr>
      <w:r>
        <w:rPr>
          <w:color w:val="808080"/>
        </w:rPr>
        <w:t>-- TAG-UAC-BARRINGPERPLMN-LIST-START</w:t>
      </w:r>
    </w:p>
    <w:p w14:paraId="44EC88F8" w14:textId="77777777" w:rsidR="00B92920" w:rsidRDefault="00B92920">
      <w:pPr>
        <w:pStyle w:val="PL"/>
      </w:pPr>
    </w:p>
    <w:p w14:paraId="414F6E41" w14:textId="77777777" w:rsidR="00B92920" w:rsidRDefault="00AA4370">
      <w:pPr>
        <w:pStyle w:val="PL"/>
      </w:pPr>
      <w:r>
        <w:t xml:space="preserve">UAC-BarringPerPLMN-List ::=         </w:t>
      </w:r>
      <w:r>
        <w:rPr>
          <w:color w:val="993366"/>
        </w:rPr>
        <w:t>SEQUENCE</w:t>
      </w:r>
      <w:r>
        <w:t xml:space="preserve"> (</w:t>
      </w:r>
      <w:r>
        <w:rPr>
          <w:color w:val="993366"/>
        </w:rPr>
        <w:t>SIZE</w:t>
      </w:r>
      <w:r>
        <w:t xml:space="preserve"> (1.. maxPLMN))</w:t>
      </w:r>
      <w:r>
        <w:rPr>
          <w:color w:val="993366"/>
        </w:rPr>
        <w:t xml:space="preserve"> OF</w:t>
      </w:r>
      <w:r>
        <w:t xml:space="preserve"> UAC-BarringPerPLMN</w:t>
      </w:r>
    </w:p>
    <w:p w14:paraId="1F459D7D" w14:textId="77777777" w:rsidR="00B92920" w:rsidRDefault="00B92920">
      <w:pPr>
        <w:pStyle w:val="PL"/>
      </w:pPr>
    </w:p>
    <w:p w14:paraId="4CB79123" w14:textId="77777777" w:rsidR="00B92920" w:rsidRDefault="00AA4370">
      <w:pPr>
        <w:pStyle w:val="PL"/>
      </w:pPr>
      <w:r>
        <w:t xml:space="preserve">UAC-BarringPerPLMN ::=              </w:t>
      </w:r>
      <w:r>
        <w:rPr>
          <w:color w:val="993366"/>
        </w:rPr>
        <w:t>SEQUENCE</w:t>
      </w:r>
      <w:r>
        <w:t xml:space="preserve"> {</w:t>
      </w:r>
    </w:p>
    <w:p w14:paraId="3947C58E" w14:textId="77777777" w:rsidR="00B92920" w:rsidRDefault="00AA4370">
      <w:pPr>
        <w:pStyle w:val="PL"/>
      </w:pPr>
      <w:r>
        <w:t xml:space="preserve">    plmn-IdentityIndex                  </w:t>
      </w:r>
      <w:r>
        <w:rPr>
          <w:color w:val="993366"/>
        </w:rPr>
        <w:t>INTEGER</w:t>
      </w:r>
      <w:r>
        <w:t xml:space="preserve"> (1..maxPLMN),</w:t>
      </w:r>
    </w:p>
    <w:p w14:paraId="1172AA43" w14:textId="77777777" w:rsidR="00B92920" w:rsidRDefault="00AA4370">
      <w:pPr>
        <w:pStyle w:val="PL"/>
      </w:pPr>
      <w:r>
        <w:t xml:space="preserve">    uac-ACBarringListType               </w:t>
      </w:r>
      <w:r>
        <w:rPr>
          <w:color w:val="993366"/>
        </w:rPr>
        <w:t>CHOICE</w:t>
      </w:r>
      <w:r>
        <w:t>{</w:t>
      </w:r>
    </w:p>
    <w:p w14:paraId="76FA7F5D" w14:textId="77777777" w:rsidR="00B92920" w:rsidRDefault="00AA4370">
      <w:pPr>
        <w:pStyle w:val="PL"/>
      </w:pPr>
      <w:r>
        <w:t xml:space="preserve">        uac-ImplicitACBarringList           </w:t>
      </w:r>
      <w:r>
        <w:rPr>
          <w:color w:val="993366"/>
        </w:rPr>
        <w:t>SEQUENCE</w:t>
      </w:r>
      <w:r>
        <w:t xml:space="preserve"> (</w:t>
      </w:r>
      <w:r>
        <w:rPr>
          <w:color w:val="993366"/>
        </w:rPr>
        <w:t>SIZE</w:t>
      </w:r>
      <w:r>
        <w:t>(maxAccessCat-1))</w:t>
      </w:r>
      <w:r>
        <w:rPr>
          <w:color w:val="993366"/>
        </w:rPr>
        <w:t xml:space="preserve"> OF</w:t>
      </w:r>
      <w:r>
        <w:t xml:space="preserve"> UAC-BarringInfoSetIndex,</w:t>
      </w:r>
    </w:p>
    <w:p w14:paraId="02F50761" w14:textId="77777777" w:rsidR="00B92920" w:rsidRDefault="00AA4370">
      <w:pPr>
        <w:pStyle w:val="PL"/>
      </w:pPr>
      <w:r>
        <w:t xml:space="preserve">        uac-ExplicitACBarringList           UAC-BarringPerCatList</w:t>
      </w:r>
    </w:p>
    <w:p w14:paraId="0D28B9A2" w14:textId="77777777" w:rsidR="00B92920" w:rsidRDefault="00AA4370">
      <w:pPr>
        <w:pStyle w:val="PL"/>
        <w:rPr>
          <w:color w:val="808080"/>
        </w:rPr>
      </w:pPr>
      <w:r>
        <w:t xml:space="preserve">    }                                                                                                     </w:t>
      </w:r>
      <w:r>
        <w:rPr>
          <w:color w:val="993366"/>
        </w:rPr>
        <w:t>OPTIONAL</w:t>
      </w:r>
      <w:r>
        <w:t xml:space="preserve">     </w:t>
      </w:r>
      <w:r>
        <w:rPr>
          <w:color w:val="808080"/>
        </w:rPr>
        <w:t>-- Need S</w:t>
      </w:r>
    </w:p>
    <w:p w14:paraId="6E662177" w14:textId="77777777" w:rsidR="00B92920" w:rsidRDefault="00AA4370">
      <w:pPr>
        <w:pStyle w:val="PL"/>
      </w:pPr>
      <w:r>
        <w:t>}</w:t>
      </w:r>
    </w:p>
    <w:p w14:paraId="5F1ECA1B" w14:textId="77777777" w:rsidR="00B92920" w:rsidRDefault="00B92920">
      <w:pPr>
        <w:pStyle w:val="PL"/>
      </w:pPr>
    </w:p>
    <w:p w14:paraId="3B3C507D" w14:textId="77777777" w:rsidR="00B92920" w:rsidRDefault="00AA4370">
      <w:pPr>
        <w:pStyle w:val="PL"/>
        <w:rPr>
          <w:color w:val="808080"/>
        </w:rPr>
      </w:pPr>
      <w:r>
        <w:rPr>
          <w:color w:val="808080"/>
        </w:rPr>
        <w:t>-- TAG-UAC-BARRINGPERPLMN-LIST-STOP</w:t>
      </w:r>
    </w:p>
    <w:p w14:paraId="13E8ADB8" w14:textId="77777777" w:rsidR="00B92920" w:rsidRDefault="00AA4370">
      <w:pPr>
        <w:pStyle w:val="PL"/>
        <w:rPr>
          <w:color w:val="808080"/>
        </w:rPr>
      </w:pPr>
      <w:r>
        <w:rPr>
          <w:color w:val="808080"/>
        </w:rPr>
        <w:t>-- ASN1STOP</w:t>
      </w:r>
    </w:p>
    <w:p w14:paraId="605D2B4E"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2341DCC4" w14:textId="77777777">
        <w:tc>
          <w:tcPr>
            <w:tcW w:w="14173" w:type="dxa"/>
            <w:tcBorders>
              <w:top w:val="single" w:sz="4" w:space="0" w:color="auto"/>
              <w:left w:val="single" w:sz="4" w:space="0" w:color="auto"/>
              <w:bottom w:val="single" w:sz="4" w:space="0" w:color="auto"/>
              <w:right w:val="single" w:sz="4" w:space="0" w:color="auto"/>
            </w:tcBorders>
          </w:tcPr>
          <w:p w14:paraId="715349C4" w14:textId="77777777" w:rsidR="00B92920" w:rsidRDefault="00AA4370">
            <w:pPr>
              <w:pStyle w:val="TAH"/>
              <w:rPr>
                <w:lang w:eastAsia="sv-SE"/>
              </w:rPr>
            </w:pPr>
            <w:r>
              <w:rPr>
                <w:bCs/>
                <w:i/>
                <w:iCs/>
                <w:lang w:eastAsia="sv-SE"/>
              </w:rPr>
              <w:lastRenderedPageBreak/>
              <w:t>UAC-BarringPerPLMN-List</w:t>
            </w:r>
            <w:r>
              <w:rPr>
                <w:lang w:eastAsia="sv-SE"/>
              </w:rPr>
              <w:t xml:space="preserve"> field descriptions</w:t>
            </w:r>
          </w:p>
        </w:tc>
      </w:tr>
      <w:tr w:rsidR="00B92920" w14:paraId="407E66D7" w14:textId="77777777">
        <w:tc>
          <w:tcPr>
            <w:tcW w:w="14173" w:type="dxa"/>
            <w:tcBorders>
              <w:top w:val="single" w:sz="4" w:space="0" w:color="auto"/>
              <w:left w:val="single" w:sz="4" w:space="0" w:color="auto"/>
              <w:bottom w:val="single" w:sz="4" w:space="0" w:color="auto"/>
              <w:right w:val="single" w:sz="4" w:space="0" w:color="auto"/>
            </w:tcBorders>
          </w:tcPr>
          <w:p w14:paraId="30BF08B8" w14:textId="77777777" w:rsidR="00B92920" w:rsidRDefault="00AA4370">
            <w:pPr>
              <w:pStyle w:val="TAL"/>
              <w:rPr>
                <w:rFonts w:eastAsia="Calibri"/>
                <w:szCs w:val="22"/>
                <w:lang w:eastAsia="sv-SE"/>
              </w:rPr>
            </w:pPr>
            <w:r>
              <w:rPr>
                <w:rFonts w:eastAsia="Calibri"/>
                <w:b/>
                <w:i/>
                <w:szCs w:val="22"/>
                <w:lang w:eastAsia="sv-SE"/>
              </w:rPr>
              <w:t>uac-ACBarringListType</w:t>
            </w:r>
          </w:p>
          <w:p w14:paraId="2BBE598E" w14:textId="77777777" w:rsidR="00B92920" w:rsidRDefault="00AA4370">
            <w:pPr>
              <w:pStyle w:val="TAL"/>
              <w:rPr>
                <w:lang w:eastAsia="sv-SE"/>
              </w:rPr>
            </w:pPr>
            <w:r>
              <w:rPr>
                <w:rFonts w:eastAsia="Calibri"/>
                <w:szCs w:val="22"/>
                <w:lang w:eastAsia="sv-SE"/>
              </w:rPr>
              <w:t>Access control parameters for each access category valid only for a specific PLMN</w:t>
            </w:r>
            <w:r>
              <w:rPr>
                <w:rFonts w:eastAsia="Calibri"/>
                <w:szCs w:val="22"/>
              </w:rPr>
              <w:t xml:space="preserve"> or SNPN</w:t>
            </w:r>
            <w:r>
              <w:rPr>
                <w:rFonts w:eastAsia="Calibri"/>
                <w:szCs w:val="22"/>
                <w:lang w:eastAsia="sv-SE"/>
              </w:rPr>
              <w:t>. UE behaviour upon absence of this field is specified in clause 5.3.14.2.</w:t>
            </w:r>
          </w:p>
        </w:tc>
      </w:tr>
      <w:tr w:rsidR="00B92920" w14:paraId="6F00898D" w14:textId="77777777">
        <w:tc>
          <w:tcPr>
            <w:tcW w:w="14173" w:type="dxa"/>
            <w:tcBorders>
              <w:top w:val="single" w:sz="4" w:space="0" w:color="auto"/>
              <w:left w:val="single" w:sz="4" w:space="0" w:color="auto"/>
              <w:bottom w:val="single" w:sz="4" w:space="0" w:color="auto"/>
              <w:right w:val="single" w:sz="4" w:space="0" w:color="auto"/>
            </w:tcBorders>
          </w:tcPr>
          <w:p w14:paraId="4C3C202B" w14:textId="77777777" w:rsidR="00B92920" w:rsidRDefault="00AA4370">
            <w:pPr>
              <w:pStyle w:val="TAL"/>
              <w:rPr>
                <w:rFonts w:eastAsia="Calibri"/>
                <w:b/>
                <w:i/>
                <w:szCs w:val="22"/>
                <w:lang w:eastAsia="sv-SE"/>
              </w:rPr>
            </w:pPr>
            <w:r>
              <w:rPr>
                <w:rFonts w:eastAsia="Calibri"/>
                <w:b/>
                <w:i/>
                <w:szCs w:val="22"/>
                <w:lang w:eastAsia="sv-SE"/>
              </w:rPr>
              <w:t>plmn-IdentityIndex</w:t>
            </w:r>
          </w:p>
          <w:p w14:paraId="39AAF833" w14:textId="77777777" w:rsidR="00B92920" w:rsidRDefault="00AA4370">
            <w:pPr>
              <w:pStyle w:val="TAL"/>
              <w:rPr>
                <w:rFonts w:eastAsia="Calibri"/>
                <w:szCs w:val="22"/>
                <w:lang w:eastAsia="sv-SE"/>
              </w:rPr>
            </w:pPr>
            <w:r>
              <w:rPr>
                <w:rFonts w:eastAsia="Calibri"/>
                <w:szCs w:val="22"/>
                <w:lang w:eastAsia="sv-SE"/>
              </w:rPr>
              <w:t xml:space="preserve">Index of the PLMN or SNPN across the </w:t>
            </w:r>
            <w:r>
              <w:rPr>
                <w:rFonts w:eastAsia="Calibri"/>
                <w:i/>
                <w:szCs w:val="22"/>
                <w:lang w:eastAsia="sv-SE"/>
              </w:rPr>
              <w:t>plmn-IdentityInfoList</w:t>
            </w:r>
            <w:r>
              <w:rPr>
                <w:rFonts w:eastAsia="Calibri"/>
                <w:szCs w:val="22"/>
                <w:lang w:eastAsia="sv-SE"/>
              </w:rPr>
              <w:t xml:space="preserve"> and </w:t>
            </w:r>
            <w:r>
              <w:rPr>
                <w:rFonts w:eastAsia="Calibri"/>
                <w:i/>
                <w:iCs/>
                <w:szCs w:val="22"/>
                <w:lang w:eastAsia="sv-SE"/>
              </w:rPr>
              <w:t xml:space="preserve">npn-IdentityInfoList </w:t>
            </w:r>
            <w:r>
              <w:rPr>
                <w:rFonts w:eastAsia="Calibri"/>
                <w:szCs w:val="22"/>
                <w:lang w:eastAsia="sv-SE"/>
              </w:rPr>
              <w:t>fields included in SIB1.</w:t>
            </w:r>
          </w:p>
        </w:tc>
      </w:tr>
    </w:tbl>
    <w:p w14:paraId="02A9DBF0" w14:textId="77777777" w:rsidR="00B92920" w:rsidRDefault="00B92920"/>
    <w:p w14:paraId="49674773" w14:textId="77777777" w:rsidR="00B92920" w:rsidRDefault="00AA4370">
      <w:pPr>
        <w:pStyle w:val="4"/>
        <w:rPr>
          <w:rFonts w:eastAsia="SimSun"/>
        </w:rPr>
      </w:pPr>
      <w:bookmarkStart w:id="405" w:name="_Toc60777419"/>
      <w:bookmarkStart w:id="406" w:name="_Toc100930337"/>
      <w:r>
        <w:rPr>
          <w:rFonts w:eastAsia="SimSun"/>
        </w:rPr>
        <w:t>–</w:t>
      </w:r>
      <w:r>
        <w:rPr>
          <w:rFonts w:eastAsia="SimSun"/>
        </w:rPr>
        <w:tab/>
      </w:r>
      <w:r>
        <w:rPr>
          <w:rFonts w:eastAsia="SimSun"/>
          <w:i/>
        </w:rPr>
        <w:t>UE-TimersAndConstants</w:t>
      </w:r>
      <w:bookmarkEnd w:id="405"/>
      <w:bookmarkEnd w:id="406"/>
    </w:p>
    <w:p w14:paraId="1A2CE8A3" w14:textId="77777777" w:rsidR="00B92920" w:rsidRDefault="00AA4370">
      <w:r>
        <w:t>The IE UE-TimersAndConstants contains timers and constants used by the UE in RRC_CONNECTED, RRC_INACTIVE and RRC_IDLE.</w:t>
      </w:r>
    </w:p>
    <w:p w14:paraId="47E5883C" w14:textId="77777777" w:rsidR="00B92920" w:rsidRDefault="00AA4370">
      <w:pPr>
        <w:pStyle w:val="TH"/>
      </w:pPr>
      <w:r>
        <w:rPr>
          <w:bCs/>
          <w:i/>
          <w:iCs/>
        </w:rPr>
        <w:t>UE-TimersAndConstants</w:t>
      </w:r>
      <w:r>
        <w:t xml:space="preserve"> information element</w:t>
      </w:r>
    </w:p>
    <w:p w14:paraId="4BA84987" w14:textId="77777777" w:rsidR="00B92920" w:rsidRDefault="00AA4370">
      <w:pPr>
        <w:pStyle w:val="PL"/>
        <w:rPr>
          <w:color w:val="808080"/>
        </w:rPr>
      </w:pPr>
      <w:r>
        <w:rPr>
          <w:color w:val="808080"/>
        </w:rPr>
        <w:t>-- ASN1START</w:t>
      </w:r>
    </w:p>
    <w:p w14:paraId="121990D2" w14:textId="77777777" w:rsidR="00B92920" w:rsidRDefault="00AA4370">
      <w:pPr>
        <w:pStyle w:val="PL"/>
        <w:rPr>
          <w:color w:val="808080"/>
        </w:rPr>
      </w:pPr>
      <w:r>
        <w:rPr>
          <w:color w:val="808080"/>
        </w:rPr>
        <w:t>-- TAG-UE-TIMERSANDCONSTANTS-START</w:t>
      </w:r>
    </w:p>
    <w:p w14:paraId="79D5746B" w14:textId="77777777" w:rsidR="00B92920" w:rsidRDefault="00B92920">
      <w:pPr>
        <w:pStyle w:val="PL"/>
      </w:pPr>
    </w:p>
    <w:p w14:paraId="0CE02C8D" w14:textId="77777777" w:rsidR="00B92920" w:rsidRDefault="00AA4370">
      <w:pPr>
        <w:pStyle w:val="PL"/>
      </w:pPr>
      <w:r>
        <w:t xml:space="preserve">UE-TimersAndConstants ::=           </w:t>
      </w:r>
      <w:r>
        <w:rPr>
          <w:color w:val="993366"/>
        </w:rPr>
        <w:t>SEQUENCE</w:t>
      </w:r>
      <w:r>
        <w:t xml:space="preserve"> {</w:t>
      </w:r>
    </w:p>
    <w:p w14:paraId="0F19E47C" w14:textId="77777777" w:rsidR="00B92920" w:rsidRDefault="00AA4370">
      <w:pPr>
        <w:pStyle w:val="PL"/>
      </w:pPr>
      <w:r>
        <w:t xml:space="preserve">    t300                                </w:t>
      </w:r>
      <w:r>
        <w:rPr>
          <w:color w:val="993366"/>
        </w:rPr>
        <w:t>ENUMERATED</w:t>
      </w:r>
      <w:r>
        <w:t xml:space="preserve"> {ms100, ms200, ms300, ms400, ms600, ms1000, ms1500, ms2000},</w:t>
      </w:r>
    </w:p>
    <w:p w14:paraId="6F5F128E" w14:textId="77777777" w:rsidR="00B92920" w:rsidRDefault="00AA4370">
      <w:pPr>
        <w:pStyle w:val="PL"/>
      </w:pPr>
      <w:r>
        <w:t xml:space="preserve">    t301                                </w:t>
      </w:r>
      <w:r>
        <w:rPr>
          <w:color w:val="993366"/>
        </w:rPr>
        <w:t>ENUMERATED</w:t>
      </w:r>
      <w:r>
        <w:t xml:space="preserve"> {ms100, ms200, ms300, ms400, ms600, ms1000, ms1500, ms2000},</w:t>
      </w:r>
    </w:p>
    <w:p w14:paraId="2D57C38E" w14:textId="77777777" w:rsidR="00B92920" w:rsidRDefault="00AA4370">
      <w:pPr>
        <w:pStyle w:val="PL"/>
      </w:pPr>
      <w:r>
        <w:t xml:space="preserve">    t310                                </w:t>
      </w:r>
      <w:r>
        <w:rPr>
          <w:color w:val="993366"/>
        </w:rPr>
        <w:t>ENUMERATED</w:t>
      </w:r>
      <w:r>
        <w:t xml:space="preserve"> {ms0, ms50, ms100, ms200, ms500, ms1000, ms2000},</w:t>
      </w:r>
    </w:p>
    <w:p w14:paraId="1AF5DCB4" w14:textId="77777777" w:rsidR="00B92920" w:rsidRDefault="00AA4370">
      <w:pPr>
        <w:pStyle w:val="PL"/>
      </w:pPr>
      <w:r>
        <w:t xml:space="preserve">    n310                                </w:t>
      </w:r>
      <w:r>
        <w:rPr>
          <w:color w:val="993366"/>
        </w:rPr>
        <w:t>ENUMERATED</w:t>
      </w:r>
      <w:r>
        <w:t xml:space="preserve"> {n1, n2, n3, n4, n6, n8, n10, n20},</w:t>
      </w:r>
    </w:p>
    <w:p w14:paraId="6520AF1E" w14:textId="77777777" w:rsidR="00B92920" w:rsidRDefault="00AA4370">
      <w:pPr>
        <w:pStyle w:val="PL"/>
      </w:pPr>
      <w:r>
        <w:t xml:space="preserve">    t311                                </w:t>
      </w:r>
      <w:r>
        <w:rPr>
          <w:color w:val="993366"/>
        </w:rPr>
        <w:t>ENUMERATED</w:t>
      </w:r>
      <w:r>
        <w:t xml:space="preserve"> {ms1000, ms3000, ms5000, ms10000, ms15000, ms20000, ms30000},</w:t>
      </w:r>
    </w:p>
    <w:p w14:paraId="31EB07E9" w14:textId="77777777" w:rsidR="00B92920" w:rsidRDefault="00AA4370">
      <w:pPr>
        <w:pStyle w:val="PL"/>
      </w:pPr>
      <w:r>
        <w:t xml:space="preserve">    n311                                </w:t>
      </w:r>
      <w:r>
        <w:rPr>
          <w:color w:val="993366"/>
        </w:rPr>
        <w:t>ENUMERATED</w:t>
      </w:r>
      <w:r>
        <w:t xml:space="preserve"> {n1, n2, n3, n4, n5, n6, n8, n10},</w:t>
      </w:r>
    </w:p>
    <w:p w14:paraId="209B52B5" w14:textId="77777777" w:rsidR="00B92920" w:rsidRDefault="00AA4370">
      <w:pPr>
        <w:pStyle w:val="PL"/>
      </w:pPr>
      <w:r>
        <w:t xml:space="preserve">    t319                                </w:t>
      </w:r>
      <w:r>
        <w:rPr>
          <w:color w:val="993366"/>
        </w:rPr>
        <w:t>ENUMERATED</w:t>
      </w:r>
      <w:r>
        <w:t xml:space="preserve"> {ms100, ms200, ms300, ms400, ms600, ms1000, ms1500, ms2000},</w:t>
      </w:r>
    </w:p>
    <w:p w14:paraId="01C0B429" w14:textId="77777777" w:rsidR="00B92920" w:rsidRDefault="00AA4370">
      <w:pPr>
        <w:pStyle w:val="PL"/>
      </w:pPr>
      <w:r>
        <w:t xml:space="preserve">    ...</w:t>
      </w:r>
    </w:p>
    <w:p w14:paraId="58CC4A88" w14:textId="77777777" w:rsidR="00B92920" w:rsidRDefault="00AA4370">
      <w:pPr>
        <w:pStyle w:val="PL"/>
      </w:pPr>
      <w:r>
        <w:t>}</w:t>
      </w:r>
    </w:p>
    <w:p w14:paraId="305421BF" w14:textId="77777777" w:rsidR="00B92920" w:rsidRDefault="00B92920">
      <w:pPr>
        <w:pStyle w:val="PL"/>
      </w:pPr>
    </w:p>
    <w:p w14:paraId="269F5ACE" w14:textId="77777777" w:rsidR="00B92920" w:rsidRDefault="00AA4370">
      <w:pPr>
        <w:pStyle w:val="PL"/>
        <w:rPr>
          <w:color w:val="808080"/>
        </w:rPr>
      </w:pPr>
      <w:r>
        <w:rPr>
          <w:color w:val="808080"/>
        </w:rPr>
        <w:t>-- TAG-UE-TIMERSANDCONSTANTS-STOP</w:t>
      </w:r>
    </w:p>
    <w:p w14:paraId="4A6B5013" w14:textId="77777777" w:rsidR="00B92920" w:rsidRDefault="00AA4370">
      <w:pPr>
        <w:pStyle w:val="PL"/>
        <w:rPr>
          <w:rFonts w:eastAsia="SimSun"/>
          <w:color w:val="808080"/>
        </w:rPr>
      </w:pPr>
      <w:r>
        <w:rPr>
          <w:color w:val="808080"/>
        </w:rPr>
        <w:t>-- ASN1STOP</w:t>
      </w:r>
    </w:p>
    <w:p w14:paraId="11EBCE6F" w14:textId="77777777" w:rsidR="00B92920" w:rsidRDefault="00B92920">
      <w:pPr>
        <w:rPr>
          <w:rFonts w:eastAsiaTheme="minorEastAsia"/>
        </w:rPr>
      </w:pPr>
    </w:p>
    <w:p w14:paraId="1E5B3086" w14:textId="77777777" w:rsidR="00B92920" w:rsidRDefault="00AA4370">
      <w:pPr>
        <w:pStyle w:val="4"/>
        <w:rPr>
          <w:rFonts w:eastAsia="SimSun"/>
        </w:rPr>
      </w:pPr>
      <w:bookmarkStart w:id="407" w:name="_Toc100930338"/>
      <w:r>
        <w:rPr>
          <w:rFonts w:eastAsia="SimSun"/>
        </w:rPr>
        <w:t>–</w:t>
      </w:r>
      <w:r>
        <w:rPr>
          <w:rFonts w:eastAsia="SimSun"/>
        </w:rPr>
        <w:tab/>
      </w:r>
      <w:r>
        <w:rPr>
          <w:rFonts w:eastAsia="SimSun"/>
          <w:i/>
        </w:rPr>
        <w:t>UE-TimersAndConstants-RemoteUE</w:t>
      </w:r>
      <w:bookmarkEnd w:id="407"/>
    </w:p>
    <w:p w14:paraId="2B614100" w14:textId="77777777" w:rsidR="00B92920" w:rsidRDefault="00AA4370">
      <w:r>
        <w:t>The IE UE-TimersAndConstants-RemoteUE contains timers and constants used by the L2 U2N Remote UE in RRC_CONNECTED, RRC_INACTIVE and RRC_IDLE.</w:t>
      </w:r>
    </w:p>
    <w:p w14:paraId="4D0758F1" w14:textId="77777777" w:rsidR="00B92920" w:rsidRDefault="00AA4370">
      <w:pPr>
        <w:pStyle w:val="TH"/>
      </w:pPr>
      <w:r>
        <w:rPr>
          <w:bCs/>
          <w:i/>
          <w:iCs/>
        </w:rPr>
        <w:t>UE-TimersAndConstants-RemoteUE</w:t>
      </w:r>
      <w:r>
        <w:t xml:space="preserve"> information element</w:t>
      </w:r>
    </w:p>
    <w:p w14:paraId="2DEBFB61" w14:textId="77777777" w:rsidR="00B92920" w:rsidRDefault="00AA4370">
      <w:pPr>
        <w:pStyle w:val="PL"/>
        <w:rPr>
          <w:color w:val="808080"/>
        </w:rPr>
      </w:pPr>
      <w:r>
        <w:rPr>
          <w:color w:val="808080"/>
        </w:rPr>
        <w:t>-- ASN1START</w:t>
      </w:r>
    </w:p>
    <w:p w14:paraId="51178C4F" w14:textId="77777777" w:rsidR="00B92920" w:rsidRDefault="00AA4370">
      <w:pPr>
        <w:pStyle w:val="PL"/>
        <w:rPr>
          <w:color w:val="808080"/>
        </w:rPr>
      </w:pPr>
      <w:r>
        <w:rPr>
          <w:color w:val="808080"/>
        </w:rPr>
        <w:t>-- TAG-UE-TIMERSANDCONSTANTS-REMOTEUE-START</w:t>
      </w:r>
    </w:p>
    <w:p w14:paraId="0F6E84E6" w14:textId="77777777" w:rsidR="00B92920" w:rsidRDefault="00B92920">
      <w:pPr>
        <w:pStyle w:val="PL"/>
      </w:pPr>
    </w:p>
    <w:p w14:paraId="1DED2900" w14:textId="77777777" w:rsidR="00B92920" w:rsidRDefault="00AA4370">
      <w:pPr>
        <w:pStyle w:val="PL"/>
      </w:pPr>
      <w:r>
        <w:t xml:space="preserve">UE-TimersAndConstants-RemoteUE-r17 ::= </w:t>
      </w:r>
      <w:r>
        <w:rPr>
          <w:color w:val="993366"/>
        </w:rPr>
        <w:t>SEQUENCE</w:t>
      </w:r>
      <w:r>
        <w:t xml:space="preserve"> {</w:t>
      </w:r>
    </w:p>
    <w:p w14:paraId="2E4A9661" w14:textId="77777777" w:rsidR="00B92920" w:rsidRDefault="00AA4370">
      <w:pPr>
        <w:pStyle w:val="PL"/>
        <w:rPr>
          <w:color w:val="808080"/>
        </w:rPr>
      </w:pPr>
      <w:r>
        <w:t xml:space="preserve">    t300-RemoteUE-r17                      </w:t>
      </w:r>
      <w:r>
        <w:rPr>
          <w:color w:val="993366"/>
        </w:rPr>
        <w:t>ENUMERATED</w:t>
      </w:r>
      <w:r>
        <w:t xml:space="preserve"> {ms100, ms200, ms300, ms400, ms600, ms1000, ms1500, ms2000} </w:t>
      </w:r>
      <w:r>
        <w:rPr>
          <w:color w:val="993366"/>
        </w:rPr>
        <w:t>OPTIONAL</w:t>
      </w:r>
      <w:r>
        <w:t xml:space="preserve">, </w:t>
      </w:r>
      <w:r>
        <w:rPr>
          <w:color w:val="808080"/>
        </w:rPr>
        <w:t>-- Need S</w:t>
      </w:r>
    </w:p>
    <w:p w14:paraId="7E77D59C" w14:textId="77777777" w:rsidR="00B92920" w:rsidRDefault="00AA4370">
      <w:pPr>
        <w:pStyle w:val="PL"/>
        <w:rPr>
          <w:color w:val="808080"/>
        </w:rPr>
      </w:pPr>
      <w:r>
        <w:t xml:space="preserve">    t301-RemoteUE-r17                      </w:t>
      </w:r>
      <w:r>
        <w:rPr>
          <w:color w:val="993366"/>
        </w:rPr>
        <w:t>ENUMERATED</w:t>
      </w:r>
      <w:r>
        <w:t xml:space="preserve"> {ms100, ms200, ms300, ms400, ms600, ms1000, ms1500, ms2000} </w:t>
      </w:r>
      <w:r>
        <w:rPr>
          <w:color w:val="993366"/>
        </w:rPr>
        <w:t>OPTIONAL</w:t>
      </w:r>
      <w:r>
        <w:t xml:space="preserve">, </w:t>
      </w:r>
      <w:r>
        <w:rPr>
          <w:color w:val="808080"/>
        </w:rPr>
        <w:t>-- Need S</w:t>
      </w:r>
    </w:p>
    <w:p w14:paraId="564AC1B9" w14:textId="77777777" w:rsidR="00B92920" w:rsidRDefault="00AA4370">
      <w:pPr>
        <w:pStyle w:val="PL"/>
        <w:rPr>
          <w:color w:val="808080"/>
        </w:rPr>
      </w:pPr>
      <w:r>
        <w:t xml:space="preserve">    t319-RemoteUE-r17                      </w:t>
      </w:r>
      <w:r>
        <w:rPr>
          <w:color w:val="993366"/>
        </w:rPr>
        <w:t>ENUMERATED</w:t>
      </w:r>
      <w:r>
        <w:t xml:space="preserve"> {ms100, ms200, ms300, ms400, ms600, ms1000, ms1500, ms2000} </w:t>
      </w:r>
      <w:r>
        <w:rPr>
          <w:color w:val="993366"/>
        </w:rPr>
        <w:t>OPTIONAL</w:t>
      </w:r>
      <w:r>
        <w:t xml:space="preserve">, </w:t>
      </w:r>
      <w:r>
        <w:rPr>
          <w:color w:val="808080"/>
        </w:rPr>
        <w:t>-- Need S</w:t>
      </w:r>
    </w:p>
    <w:p w14:paraId="0CF6C062" w14:textId="77777777" w:rsidR="00B92920" w:rsidRDefault="00AA4370">
      <w:pPr>
        <w:pStyle w:val="PL"/>
      </w:pPr>
      <w:r>
        <w:t xml:space="preserve">    ...</w:t>
      </w:r>
    </w:p>
    <w:p w14:paraId="713F31D6" w14:textId="77777777" w:rsidR="00B92920" w:rsidRDefault="00AA4370">
      <w:pPr>
        <w:pStyle w:val="PL"/>
      </w:pPr>
      <w:r>
        <w:t>}</w:t>
      </w:r>
    </w:p>
    <w:p w14:paraId="2067CE76" w14:textId="77777777" w:rsidR="00B92920" w:rsidRDefault="00B92920">
      <w:pPr>
        <w:pStyle w:val="PL"/>
      </w:pPr>
    </w:p>
    <w:p w14:paraId="4968581D" w14:textId="77777777" w:rsidR="00B92920" w:rsidRDefault="00AA4370">
      <w:pPr>
        <w:pStyle w:val="PL"/>
        <w:rPr>
          <w:color w:val="808080"/>
        </w:rPr>
      </w:pPr>
      <w:r>
        <w:rPr>
          <w:color w:val="808080"/>
        </w:rPr>
        <w:lastRenderedPageBreak/>
        <w:t>-- TAG-UE-TIMERSANDCONSTANTS-REMOTEUE-STOP</w:t>
      </w:r>
    </w:p>
    <w:p w14:paraId="430922CE" w14:textId="77777777" w:rsidR="00B92920" w:rsidRDefault="00AA4370">
      <w:pPr>
        <w:pStyle w:val="PL"/>
        <w:rPr>
          <w:rFonts w:eastAsia="SimSun"/>
          <w:color w:val="808080"/>
        </w:rPr>
      </w:pPr>
      <w:r>
        <w:rPr>
          <w:color w:val="808080"/>
        </w:rPr>
        <w:t>-- ASN1STOP</w:t>
      </w:r>
    </w:p>
    <w:p w14:paraId="5089239C" w14:textId="77777777" w:rsidR="00B92920" w:rsidRDefault="00B92920">
      <w:pPr>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E7A6AFE" w14:textId="77777777">
        <w:tc>
          <w:tcPr>
            <w:tcW w:w="14173" w:type="dxa"/>
            <w:tcBorders>
              <w:top w:val="single" w:sz="4" w:space="0" w:color="auto"/>
              <w:left w:val="single" w:sz="4" w:space="0" w:color="auto"/>
              <w:bottom w:val="single" w:sz="4" w:space="0" w:color="auto"/>
              <w:right w:val="single" w:sz="4" w:space="0" w:color="auto"/>
            </w:tcBorders>
          </w:tcPr>
          <w:p w14:paraId="3827EB4B" w14:textId="77777777" w:rsidR="00B92920" w:rsidRDefault="00AA4370">
            <w:pPr>
              <w:pStyle w:val="TAH"/>
              <w:rPr>
                <w:lang w:eastAsia="sv-SE"/>
              </w:rPr>
            </w:pPr>
            <w:r>
              <w:rPr>
                <w:i/>
                <w:iCs/>
              </w:rPr>
              <w:t>UE-TimersAndConstants</w:t>
            </w:r>
            <w:r>
              <w:rPr>
                <w:lang w:eastAsia="sv-SE"/>
              </w:rPr>
              <w:t xml:space="preserve"> field descriptions</w:t>
            </w:r>
          </w:p>
        </w:tc>
      </w:tr>
      <w:tr w:rsidR="00B92920" w14:paraId="1EDC1BC4" w14:textId="77777777">
        <w:tc>
          <w:tcPr>
            <w:tcW w:w="14173" w:type="dxa"/>
            <w:tcBorders>
              <w:top w:val="single" w:sz="4" w:space="0" w:color="auto"/>
              <w:left w:val="single" w:sz="4" w:space="0" w:color="auto"/>
              <w:bottom w:val="single" w:sz="4" w:space="0" w:color="auto"/>
              <w:right w:val="single" w:sz="4" w:space="0" w:color="auto"/>
            </w:tcBorders>
          </w:tcPr>
          <w:p w14:paraId="69678ECD" w14:textId="77777777" w:rsidR="00B92920" w:rsidRDefault="00AA4370">
            <w:pPr>
              <w:pStyle w:val="TAL"/>
              <w:rPr>
                <w:rFonts w:eastAsia="Calibri"/>
                <w:b/>
                <w:bCs/>
                <w:i/>
                <w:iCs/>
                <w:lang w:eastAsia="sv-SE"/>
              </w:rPr>
            </w:pPr>
            <w:r>
              <w:rPr>
                <w:rFonts w:eastAsia="Calibri"/>
                <w:b/>
                <w:bCs/>
                <w:i/>
                <w:iCs/>
                <w:lang w:eastAsia="sv-SE"/>
              </w:rPr>
              <w:t>t300-RemoteUE</w:t>
            </w:r>
          </w:p>
          <w:p w14:paraId="44DE4A7B" w14:textId="77777777" w:rsidR="00B92920" w:rsidRDefault="00AA4370">
            <w:pPr>
              <w:pStyle w:val="TAL"/>
              <w:rPr>
                <w:lang w:eastAsia="sv-SE"/>
              </w:rPr>
            </w:pPr>
            <w:r>
              <w:rPr>
                <w:rFonts w:eastAsia="Calibri"/>
                <w:lang w:eastAsia="sv-SE"/>
              </w:rPr>
              <w:t>Indicates the timer value of T300 used by L2 U2N Remote UE. If the field is absent, the timer value indicated in t300 applies to L2 U2N Remote UE.</w:t>
            </w:r>
          </w:p>
        </w:tc>
      </w:tr>
      <w:tr w:rsidR="00B92920" w14:paraId="3C6B0846" w14:textId="77777777">
        <w:tc>
          <w:tcPr>
            <w:tcW w:w="14173" w:type="dxa"/>
            <w:tcBorders>
              <w:top w:val="single" w:sz="4" w:space="0" w:color="auto"/>
              <w:left w:val="single" w:sz="4" w:space="0" w:color="auto"/>
              <w:bottom w:val="single" w:sz="4" w:space="0" w:color="auto"/>
              <w:right w:val="single" w:sz="4" w:space="0" w:color="auto"/>
            </w:tcBorders>
          </w:tcPr>
          <w:p w14:paraId="7D21E1D3" w14:textId="77777777" w:rsidR="00B92920" w:rsidRDefault="00AA4370">
            <w:pPr>
              <w:pStyle w:val="TAL"/>
              <w:rPr>
                <w:rFonts w:eastAsia="Calibri"/>
                <w:b/>
                <w:bCs/>
                <w:i/>
                <w:iCs/>
                <w:lang w:eastAsia="sv-SE"/>
              </w:rPr>
            </w:pPr>
            <w:r>
              <w:rPr>
                <w:rFonts w:eastAsia="Calibri"/>
                <w:b/>
                <w:bCs/>
                <w:i/>
                <w:iCs/>
                <w:lang w:eastAsia="sv-SE"/>
              </w:rPr>
              <w:t>t301-RemoteUE</w:t>
            </w:r>
          </w:p>
          <w:p w14:paraId="17E161A0" w14:textId="77777777" w:rsidR="00B92920" w:rsidRDefault="00AA4370">
            <w:pPr>
              <w:pStyle w:val="TAL"/>
              <w:rPr>
                <w:rFonts w:eastAsia="Calibri"/>
                <w:lang w:eastAsia="sv-SE"/>
              </w:rPr>
            </w:pPr>
            <w:r>
              <w:rPr>
                <w:rFonts w:eastAsia="Calibri"/>
                <w:lang w:eastAsia="sv-SE"/>
              </w:rPr>
              <w:t>Indicates the timer value of T301 used by L2 U2N Remote UE. If the field is absent, the timer value indicated in t301 applies to L2 U2N Remote UE.</w:t>
            </w:r>
          </w:p>
        </w:tc>
      </w:tr>
      <w:tr w:rsidR="00B92920" w14:paraId="3A8630FB" w14:textId="77777777">
        <w:tc>
          <w:tcPr>
            <w:tcW w:w="14173" w:type="dxa"/>
            <w:tcBorders>
              <w:top w:val="single" w:sz="4" w:space="0" w:color="auto"/>
              <w:left w:val="single" w:sz="4" w:space="0" w:color="auto"/>
              <w:bottom w:val="single" w:sz="4" w:space="0" w:color="auto"/>
              <w:right w:val="single" w:sz="4" w:space="0" w:color="auto"/>
            </w:tcBorders>
          </w:tcPr>
          <w:p w14:paraId="71293467" w14:textId="77777777" w:rsidR="00B92920" w:rsidRDefault="00AA4370">
            <w:pPr>
              <w:pStyle w:val="TAL"/>
              <w:rPr>
                <w:rFonts w:eastAsia="Calibri"/>
                <w:b/>
                <w:bCs/>
                <w:i/>
                <w:iCs/>
                <w:lang w:eastAsia="sv-SE"/>
              </w:rPr>
            </w:pPr>
            <w:r>
              <w:rPr>
                <w:rFonts w:eastAsia="Calibri"/>
                <w:b/>
                <w:bCs/>
                <w:i/>
                <w:iCs/>
                <w:lang w:eastAsia="sv-SE"/>
              </w:rPr>
              <w:t>t319-RemoteUE</w:t>
            </w:r>
          </w:p>
          <w:p w14:paraId="54CC3E7D" w14:textId="77777777" w:rsidR="00B92920" w:rsidRDefault="00AA4370">
            <w:pPr>
              <w:pStyle w:val="TAL"/>
              <w:rPr>
                <w:rFonts w:eastAsia="Calibri"/>
                <w:lang w:eastAsia="sv-SE"/>
              </w:rPr>
            </w:pPr>
            <w:r>
              <w:rPr>
                <w:rFonts w:eastAsia="Calibri"/>
                <w:lang w:eastAsia="sv-SE"/>
              </w:rPr>
              <w:t>Indicates the timer value of T319 used by L2 U2N Remote UE. If the field is absent, the timer value indicated in t319 applies to L2 U2N Remote UE.</w:t>
            </w:r>
          </w:p>
        </w:tc>
      </w:tr>
    </w:tbl>
    <w:p w14:paraId="4911D26B" w14:textId="77777777" w:rsidR="00B92920" w:rsidRDefault="00B92920">
      <w:pPr>
        <w:rPr>
          <w:rFonts w:eastAsiaTheme="minorEastAsia"/>
        </w:rPr>
      </w:pPr>
    </w:p>
    <w:p w14:paraId="4BC2266A" w14:textId="77777777" w:rsidR="00B92920" w:rsidRDefault="00AA4370">
      <w:pPr>
        <w:pStyle w:val="4"/>
      </w:pPr>
      <w:bookmarkStart w:id="408" w:name="_Toc60777420"/>
      <w:bookmarkStart w:id="409" w:name="_Toc100930339"/>
      <w:r>
        <w:t>–</w:t>
      </w:r>
      <w:r>
        <w:tab/>
      </w:r>
      <w:r>
        <w:rPr>
          <w:i/>
        </w:rPr>
        <w:t>UL-DelayValueConfig</w:t>
      </w:r>
      <w:bookmarkEnd w:id="408"/>
      <w:bookmarkEnd w:id="409"/>
    </w:p>
    <w:p w14:paraId="72489EA6" w14:textId="77777777" w:rsidR="00B92920" w:rsidRDefault="00AA4370">
      <w:r>
        <w:t xml:space="preserve">The IE </w:t>
      </w:r>
      <w:r>
        <w:rPr>
          <w:i/>
        </w:rPr>
        <w:t>UL-DelayValueConfig</w:t>
      </w:r>
      <w:r>
        <w:t xml:space="preserve"> IE specifies the configuration of the UL PDCP Packet Delay value per DRB measurement specified in TS 38.314 [53].</w:t>
      </w:r>
    </w:p>
    <w:p w14:paraId="66FB46F4" w14:textId="77777777" w:rsidR="00B92920" w:rsidRDefault="00AA4370">
      <w:pPr>
        <w:pStyle w:val="TH"/>
      </w:pPr>
      <w:r>
        <w:rPr>
          <w:bCs/>
          <w:i/>
          <w:iCs/>
        </w:rPr>
        <w:t>UL-DelayValueConfig</w:t>
      </w:r>
      <w:r>
        <w:t xml:space="preserve"> information element</w:t>
      </w:r>
    </w:p>
    <w:p w14:paraId="50DDFA32" w14:textId="77777777" w:rsidR="00B92920" w:rsidRDefault="00AA4370">
      <w:pPr>
        <w:pStyle w:val="PL"/>
        <w:rPr>
          <w:color w:val="808080"/>
        </w:rPr>
      </w:pPr>
      <w:r>
        <w:rPr>
          <w:color w:val="808080"/>
        </w:rPr>
        <w:t>-- ASN1START</w:t>
      </w:r>
    </w:p>
    <w:p w14:paraId="6ED43E28" w14:textId="77777777" w:rsidR="00B92920" w:rsidRDefault="00AA4370">
      <w:pPr>
        <w:pStyle w:val="PL"/>
        <w:rPr>
          <w:color w:val="808080"/>
        </w:rPr>
      </w:pPr>
      <w:r>
        <w:rPr>
          <w:color w:val="808080"/>
        </w:rPr>
        <w:t>-- TAG-ULDELAYVALUECONFIG-START</w:t>
      </w:r>
    </w:p>
    <w:p w14:paraId="5F61773F" w14:textId="77777777" w:rsidR="00B92920" w:rsidRDefault="00B92920">
      <w:pPr>
        <w:pStyle w:val="PL"/>
      </w:pPr>
    </w:p>
    <w:p w14:paraId="39288953" w14:textId="77777777" w:rsidR="00B92920" w:rsidRDefault="00AA4370">
      <w:pPr>
        <w:pStyle w:val="PL"/>
      </w:pPr>
      <w:r>
        <w:t xml:space="preserve">UL-DelayValueConfig-r16 ::=  </w:t>
      </w:r>
      <w:r>
        <w:rPr>
          <w:color w:val="993366"/>
        </w:rPr>
        <w:t>SEQUENCE</w:t>
      </w:r>
      <w:r>
        <w:t xml:space="preserve"> {</w:t>
      </w:r>
    </w:p>
    <w:p w14:paraId="6328FC08" w14:textId="77777777" w:rsidR="00B92920" w:rsidRDefault="00AA4370">
      <w:pPr>
        <w:pStyle w:val="PL"/>
      </w:pPr>
      <w:r>
        <w:t xml:space="preserve">    delay-DRBlist                </w:t>
      </w:r>
      <w:r>
        <w:rPr>
          <w:color w:val="993366"/>
        </w:rPr>
        <w:t>SEQUENCE</w:t>
      </w:r>
      <w:r>
        <w:t xml:space="preserve"> (</w:t>
      </w:r>
      <w:r>
        <w:rPr>
          <w:color w:val="993366"/>
        </w:rPr>
        <w:t>SIZE</w:t>
      </w:r>
      <w:r>
        <w:t>(1..maxDRB))</w:t>
      </w:r>
      <w:r>
        <w:rPr>
          <w:color w:val="993366"/>
        </w:rPr>
        <w:t xml:space="preserve"> OF</w:t>
      </w:r>
      <w:r>
        <w:t xml:space="preserve"> DRB-Identity</w:t>
      </w:r>
    </w:p>
    <w:p w14:paraId="3659B8AA" w14:textId="77777777" w:rsidR="00B92920" w:rsidRDefault="00AA4370">
      <w:pPr>
        <w:pStyle w:val="PL"/>
      </w:pPr>
      <w:r>
        <w:t>}</w:t>
      </w:r>
    </w:p>
    <w:p w14:paraId="2B0E31F8" w14:textId="77777777" w:rsidR="00B92920" w:rsidRDefault="00B92920">
      <w:pPr>
        <w:pStyle w:val="PL"/>
      </w:pPr>
    </w:p>
    <w:p w14:paraId="5A9FB343" w14:textId="77777777" w:rsidR="00B92920" w:rsidRDefault="00AA4370">
      <w:pPr>
        <w:pStyle w:val="PL"/>
        <w:rPr>
          <w:color w:val="808080"/>
        </w:rPr>
      </w:pPr>
      <w:r>
        <w:rPr>
          <w:color w:val="808080"/>
        </w:rPr>
        <w:t>-- TAG-ULDELAYVALUECONFIG-STOP</w:t>
      </w:r>
    </w:p>
    <w:p w14:paraId="3BACE5B6" w14:textId="77777777" w:rsidR="00B92920" w:rsidRDefault="00AA4370">
      <w:pPr>
        <w:pStyle w:val="PL"/>
        <w:rPr>
          <w:color w:val="808080"/>
        </w:rPr>
      </w:pPr>
      <w:r>
        <w:rPr>
          <w:color w:val="808080"/>
        </w:rPr>
        <w:t>-- ASN1STOP</w:t>
      </w:r>
    </w:p>
    <w:p w14:paraId="72F53ED2" w14:textId="77777777" w:rsidR="00B92920" w:rsidRDefault="00B92920">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2670E4B3"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577F7F9" w14:textId="77777777" w:rsidR="00B92920" w:rsidRDefault="00AA4370">
            <w:pPr>
              <w:pStyle w:val="TAH"/>
              <w:rPr>
                <w:lang w:eastAsia="en-GB"/>
              </w:rPr>
            </w:pPr>
            <w:r>
              <w:rPr>
                <w:i/>
                <w:lang w:eastAsia="en-GB"/>
              </w:rPr>
              <w:t>UL-DelayValueConfig</w:t>
            </w:r>
            <w:r>
              <w:rPr>
                <w:lang w:eastAsia="en-GB"/>
              </w:rPr>
              <w:t xml:space="preserve"> field descriptions</w:t>
            </w:r>
          </w:p>
        </w:tc>
      </w:tr>
      <w:tr w:rsidR="00B92920" w14:paraId="3CC69477"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54026751" w14:textId="77777777" w:rsidR="00B92920" w:rsidRDefault="00AA4370">
            <w:pPr>
              <w:pStyle w:val="TAL"/>
              <w:rPr>
                <w:b/>
                <w:i/>
                <w:lang w:eastAsia="en-GB"/>
              </w:rPr>
            </w:pPr>
            <w:r>
              <w:rPr>
                <w:b/>
                <w:i/>
                <w:lang w:eastAsia="en-GB"/>
              </w:rPr>
              <w:t>Delay-DRBlist</w:t>
            </w:r>
          </w:p>
          <w:p w14:paraId="7B42626B" w14:textId="77777777" w:rsidR="00B92920" w:rsidRDefault="00AA4370">
            <w:pPr>
              <w:pStyle w:val="TAL"/>
              <w:rPr>
                <w:lang w:eastAsia="en-GB"/>
              </w:rPr>
            </w:pPr>
            <w:r>
              <w:rPr>
                <w:rFonts w:eastAsia="DengXian"/>
                <w:lang w:eastAsia="sv-SE"/>
              </w:rPr>
              <w:t>Indicates the DRB IDs used</w:t>
            </w:r>
            <w:r>
              <w:rPr>
                <w:lang w:eastAsia="en-GB"/>
              </w:rPr>
              <w:t xml:space="preserve"> by UE to provide results of UL PDCP Packet Delay value per DRB measurement as specified in TS </w:t>
            </w:r>
            <w:r>
              <w:rPr>
                <w:lang w:eastAsia="sv-SE"/>
              </w:rPr>
              <w:t>38.314 [53]</w:t>
            </w:r>
            <w:r>
              <w:rPr>
                <w:lang w:eastAsia="en-GB"/>
              </w:rPr>
              <w:t>.</w:t>
            </w:r>
          </w:p>
        </w:tc>
      </w:tr>
    </w:tbl>
    <w:p w14:paraId="293A5ACB" w14:textId="77777777" w:rsidR="00B92920" w:rsidRDefault="00B92920"/>
    <w:p w14:paraId="3EB9F51D" w14:textId="77777777" w:rsidR="00B92920" w:rsidRDefault="00AA4370">
      <w:pPr>
        <w:pStyle w:val="4"/>
      </w:pPr>
      <w:bookmarkStart w:id="410" w:name="_Toc100930340"/>
      <w:r>
        <w:t>–</w:t>
      </w:r>
      <w:r>
        <w:tab/>
      </w:r>
      <w:r>
        <w:rPr>
          <w:i/>
        </w:rPr>
        <w:t>UL-ExcessDelayConfig</w:t>
      </w:r>
      <w:bookmarkEnd w:id="410"/>
    </w:p>
    <w:p w14:paraId="7EFD2B6E" w14:textId="77777777" w:rsidR="00B92920" w:rsidRDefault="00AA4370">
      <w:r>
        <w:t xml:space="preserve">The IE </w:t>
      </w:r>
      <w:r>
        <w:rPr>
          <w:i/>
        </w:rPr>
        <w:t>UL-ExcessDelayConfig</w:t>
      </w:r>
      <w:r>
        <w:t xml:space="preserve"> IE specifies the configuration of the UL PDCP Excess Packet Delay per DRB measurement specified in TS 38.314 [53].</w:t>
      </w:r>
    </w:p>
    <w:p w14:paraId="51780941" w14:textId="77777777" w:rsidR="00B92920" w:rsidRDefault="00AA4370">
      <w:pPr>
        <w:pStyle w:val="TH"/>
      </w:pPr>
      <w:r>
        <w:rPr>
          <w:bCs/>
          <w:i/>
          <w:iCs/>
        </w:rPr>
        <w:t>UL-ExcessDelayConfig</w:t>
      </w:r>
      <w:r>
        <w:t xml:space="preserve"> information element</w:t>
      </w:r>
    </w:p>
    <w:p w14:paraId="0507EAD8" w14:textId="77777777" w:rsidR="00B92920" w:rsidRDefault="00AA4370">
      <w:pPr>
        <w:pStyle w:val="PL"/>
        <w:rPr>
          <w:color w:val="808080"/>
        </w:rPr>
      </w:pPr>
      <w:r>
        <w:rPr>
          <w:color w:val="808080"/>
        </w:rPr>
        <w:t>-- ASN1START</w:t>
      </w:r>
    </w:p>
    <w:p w14:paraId="1BC906FC" w14:textId="77777777" w:rsidR="00B92920" w:rsidRDefault="00AA4370">
      <w:pPr>
        <w:pStyle w:val="PL"/>
        <w:rPr>
          <w:color w:val="808080"/>
        </w:rPr>
      </w:pPr>
      <w:r>
        <w:rPr>
          <w:color w:val="808080"/>
        </w:rPr>
        <w:t>-- TAG-ULEXCESSDELAYCONFIG-START</w:t>
      </w:r>
    </w:p>
    <w:p w14:paraId="0A1DB2F7" w14:textId="77777777" w:rsidR="00B92920" w:rsidRDefault="00B92920">
      <w:pPr>
        <w:pStyle w:val="PL"/>
      </w:pPr>
    </w:p>
    <w:p w14:paraId="306750CC" w14:textId="77777777" w:rsidR="00B92920" w:rsidRDefault="00AA4370">
      <w:pPr>
        <w:pStyle w:val="PL"/>
      </w:pPr>
      <w:r>
        <w:t xml:space="preserve">UL-ExcessDelayConfig-r17 ::=  </w:t>
      </w:r>
      <w:r>
        <w:rPr>
          <w:color w:val="993366"/>
        </w:rPr>
        <w:t>SEQUENCE</w:t>
      </w:r>
      <w:r>
        <w:t xml:space="preserve"> {</w:t>
      </w:r>
    </w:p>
    <w:p w14:paraId="06937C40" w14:textId="77777777" w:rsidR="00B92920" w:rsidRDefault="00AA4370">
      <w:pPr>
        <w:pStyle w:val="PL"/>
      </w:pPr>
      <w:r>
        <w:t xml:space="preserve">    excessDelay-DRBlist-r17       </w:t>
      </w:r>
      <w:r>
        <w:rPr>
          <w:color w:val="993366"/>
        </w:rPr>
        <w:t>SEQUENCE</w:t>
      </w:r>
      <w:r>
        <w:t xml:space="preserve"> (</w:t>
      </w:r>
      <w:r>
        <w:rPr>
          <w:color w:val="993366"/>
        </w:rPr>
        <w:t>SIZE</w:t>
      </w:r>
      <w:r>
        <w:t>(1..maxDRB))</w:t>
      </w:r>
      <w:r>
        <w:rPr>
          <w:color w:val="993366"/>
        </w:rPr>
        <w:t xml:space="preserve"> OF</w:t>
      </w:r>
      <w:r>
        <w:t xml:space="preserve"> ExcessDelay-DRB-IdentityInfo-r17</w:t>
      </w:r>
    </w:p>
    <w:p w14:paraId="63126A6E" w14:textId="77777777" w:rsidR="00B92920" w:rsidRDefault="00AA4370">
      <w:pPr>
        <w:pStyle w:val="PL"/>
      </w:pPr>
      <w:r>
        <w:lastRenderedPageBreak/>
        <w:t>}</w:t>
      </w:r>
    </w:p>
    <w:p w14:paraId="5489ED3B" w14:textId="77777777" w:rsidR="00B92920" w:rsidRDefault="00B92920">
      <w:pPr>
        <w:pStyle w:val="PL"/>
      </w:pPr>
    </w:p>
    <w:p w14:paraId="4A5EC028" w14:textId="77777777" w:rsidR="00B92920" w:rsidRDefault="00AA4370">
      <w:pPr>
        <w:pStyle w:val="PL"/>
      </w:pPr>
      <w:r>
        <w:t xml:space="preserve">ExcessDelay-DRB-IdentityInfo-r17 ::=  </w:t>
      </w:r>
      <w:r>
        <w:rPr>
          <w:color w:val="993366"/>
        </w:rPr>
        <w:t>SEQUENCE</w:t>
      </w:r>
      <w:r>
        <w:t xml:space="preserve"> {</w:t>
      </w:r>
    </w:p>
    <w:p w14:paraId="2FFEA290" w14:textId="77777777" w:rsidR="00B92920" w:rsidRDefault="00AA4370">
      <w:pPr>
        <w:pStyle w:val="PL"/>
      </w:pPr>
      <w:r>
        <w:t xml:space="preserve">    drb-IdentityList                      </w:t>
      </w:r>
      <w:r>
        <w:rPr>
          <w:color w:val="993366"/>
        </w:rPr>
        <w:t>SEQUENCE</w:t>
      </w:r>
      <w:r>
        <w:t xml:space="preserve"> (</w:t>
      </w:r>
      <w:r>
        <w:rPr>
          <w:color w:val="993366"/>
        </w:rPr>
        <w:t>SIZE</w:t>
      </w:r>
      <w:r>
        <w:t xml:space="preserve"> (1..maxDRB))</w:t>
      </w:r>
      <w:r>
        <w:rPr>
          <w:color w:val="993366"/>
        </w:rPr>
        <w:t xml:space="preserve"> OF</w:t>
      </w:r>
      <w:r>
        <w:t xml:space="preserve"> DRB-Identity,</w:t>
      </w:r>
    </w:p>
    <w:p w14:paraId="56AF3498" w14:textId="77777777" w:rsidR="00B92920" w:rsidRDefault="00AA4370">
      <w:pPr>
        <w:pStyle w:val="PL"/>
        <w:rPr>
          <w:rFonts w:eastAsia="DengXian"/>
        </w:rPr>
      </w:pPr>
      <w:r>
        <w:t xml:space="preserve">    </w:t>
      </w:r>
      <w:r>
        <w:rPr>
          <w:rFonts w:eastAsia="DengXian"/>
        </w:rPr>
        <w:t>delayThreshold</w:t>
      </w:r>
      <w:r>
        <w:t xml:space="preserve">                        </w:t>
      </w:r>
      <w:r>
        <w:rPr>
          <w:rFonts w:eastAsia="DengXian"/>
          <w:color w:val="993366"/>
        </w:rPr>
        <w:t>ENUMERATED</w:t>
      </w:r>
      <w:r>
        <w:t xml:space="preserve"> </w:t>
      </w:r>
      <w:r>
        <w:rPr>
          <w:rFonts w:eastAsia="DengXian"/>
        </w:rPr>
        <w:t>{ms0dot25, ms0dot5, ms1, ms2, ms4, ms5, ms10, ms20, ms30, ms40, ms50, ms60, ms70,</w:t>
      </w:r>
    </w:p>
    <w:p w14:paraId="1A819399" w14:textId="77777777" w:rsidR="00B92920" w:rsidRDefault="00AA4370">
      <w:pPr>
        <w:pStyle w:val="PL"/>
        <w:rPr>
          <w:rFonts w:eastAsia="DengXian"/>
        </w:rPr>
      </w:pPr>
      <w:r>
        <w:t xml:space="preserve">                                                      </w:t>
      </w:r>
      <w:r>
        <w:rPr>
          <w:rFonts w:eastAsia="DengXian"/>
        </w:rPr>
        <w:t>ms80, ms90, ms100, ms150, ms300, ms500}</w:t>
      </w:r>
    </w:p>
    <w:p w14:paraId="78080907" w14:textId="77777777" w:rsidR="00B92920" w:rsidRDefault="00AA4370">
      <w:pPr>
        <w:pStyle w:val="PL"/>
      </w:pPr>
      <w:r>
        <w:t>}</w:t>
      </w:r>
    </w:p>
    <w:p w14:paraId="674F5770" w14:textId="77777777" w:rsidR="00B92920" w:rsidRDefault="00B92920">
      <w:pPr>
        <w:pStyle w:val="PL"/>
      </w:pPr>
    </w:p>
    <w:p w14:paraId="69DA544D" w14:textId="77777777" w:rsidR="00B92920" w:rsidRDefault="00AA4370">
      <w:pPr>
        <w:pStyle w:val="PL"/>
        <w:rPr>
          <w:color w:val="808080"/>
        </w:rPr>
      </w:pPr>
      <w:r>
        <w:rPr>
          <w:color w:val="808080"/>
        </w:rPr>
        <w:t>-- TAG-ULEXCESSDELAYCONFIG-STOP</w:t>
      </w:r>
    </w:p>
    <w:p w14:paraId="77E10E66" w14:textId="77777777" w:rsidR="00B92920" w:rsidRDefault="00AA4370">
      <w:pPr>
        <w:pStyle w:val="PL"/>
        <w:rPr>
          <w:color w:val="808080"/>
        </w:rPr>
      </w:pPr>
      <w:r>
        <w:rPr>
          <w:color w:val="808080"/>
        </w:rPr>
        <w:t>-- ASN1STOP</w:t>
      </w:r>
    </w:p>
    <w:p w14:paraId="0FF245A3" w14:textId="77777777" w:rsidR="00B92920" w:rsidRDefault="00B92920">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B92920" w14:paraId="55A47AF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C6624F4" w14:textId="77777777" w:rsidR="00B92920" w:rsidRDefault="00AA4370">
            <w:pPr>
              <w:pStyle w:val="TAH"/>
              <w:rPr>
                <w:lang w:eastAsia="en-GB"/>
              </w:rPr>
            </w:pPr>
            <w:r>
              <w:rPr>
                <w:i/>
                <w:lang w:eastAsia="en-GB"/>
              </w:rPr>
              <w:t>UL-ExcessDelayConfig</w:t>
            </w:r>
            <w:r>
              <w:rPr>
                <w:lang w:eastAsia="en-GB"/>
              </w:rPr>
              <w:t xml:space="preserve"> field descriptions</w:t>
            </w:r>
          </w:p>
        </w:tc>
      </w:tr>
      <w:tr w:rsidR="00B92920" w14:paraId="6D921278"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220DEC70" w14:textId="77777777" w:rsidR="00B92920" w:rsidRDefault="00AA4370">
            <w:pPr>
              <w:pStyle w:val="TAL"/>
              <w:rPr>
                <w:b/>
                <w:i/>
                <w:lang w:eastAsia="en-GB"/>
              </w:rPr>
            </w:pPr>
            <w:r>
              <w:rPr>
                <w:b/>
                <w:i/>
                <w:lang w:eastAsia="en-GB"/>
              </w:rPr>
              <w:t>drb-IdentityList</w:t>
            </w:r>
          </w:p>
          <w:p w14:paraId="0B343997" w14:textId="77777777" w:rsidR="00B92920" w:rsidRDefault="00AA4370">
            <w:pPr>
              <w:pStyle w:val="TAL"/>
              <w:rPr>
                <w:lang w:eastAsia="en-GB"/>
              </w:rPr>
            </w:pPr>
            <w:r>
              <w:rPr>
                <w:rFonts w:eastAsia="DengXian"/>
                <w:lang w:eastAsia="sv-SE"/>
              </w:rPr>
              <w:t>Indicates the DRB IDs used</w:t>
            </w:r>
            <w:r>
              <w:rPr>
                <w:lang w:eastAsia="en-GB"/>
              </w:rPr>
              <w:t xml:space="preserve"> by UE to provide results of </w:t>
            </w:r>
            <w:r>
              <w:t>UL PDCP Excess Packet Delay per DRB measurement</w:t>
            </w:r>
            <w:r>
              <w:rPr>
                <w:lang w:eastAsia="en-GB"/>
              </w:rPr>
              <w:t xml:space="preserve"> as specified in TS </w:t>
            </w:r>
            <w:r>
              <w:rPr>
                <w:lang w:eastAsia="sv-SE"/>
              </w:rPr>
              <w:t>38.314 [53]</w:t>
            </w:r>
            <w:r>
              <w:rPr>
                <w:lang w:eastAsia="en-GB"/>
              </w:rPr>
              <w:t>.</w:t>
            </w:r>
          </w:p>
        </w:tc>
      </w:tr>
      <w:tr w:rsidR="00B92920" w14:paraId="50BF0AFF"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17DB83C7" w14:textId="77777777" w:rsidR="00B92920" w:rsidRDefault="00AA4370">
            <w:pPr>
              <w:pStyle w:val="TAL"/>
              <w:rPr>
                <w:b/>
                <w:i/>
                <w:lang w:eastAsia="en-GB"/>
              </w:rPr>
            </w:pPr>
            <w:r>
              <w:rPr>
                <w:b/>
                <w:i/>
                <w:lang w:eastAsia="en-GB"/>
              </w:rPr>
              <w:t>delayThreshold</w:t>
            </w:r>
          </w:p>
          <w:p w14:paraId="5B5B1846" w14:textId="77777777" w:rsidR="00B92920" w:rsidRDefault="00AA4370">
            <w:pPr>
              <w:pStyle w:val="TAL"/>
              <w:rPr>
                <w:b/>
                <w:i/>
                <w:lang w:eastAsia="en-GB"/>
              </w:rPr>
            </w:pPr>
            <w:r>
              <w:rPr>
                <w:rFonts w:eastAsia="DengXian"/>
                <w:lang w:eastAsia="sv-SE"/>
              </w:rPr>
              <w:t>Indicates the delay threshold for the DRB IDs indicated in DRB-IdentityList</w:t>
            </w:r>
            <w:r>
              <w:rPr>
                <w:lang w:eastAsia="en-GB"/>
              </w:rPr>
              <w:t>. Value ms0dot25 corresponds to 0.25ms, ms0dot5 corresponds to 0.5ms, ms1 corresponds to 1ms and so on.</w:t>
            </w:r>
          </w:p>
        </w:tc>
      </w:tr>
    </w:tbl>
    <w:p w14:paraId="4C15C31C" w14:textId="77777777" w:rsidR="00B92920" w:rsidRDefault="00B92920"/>
    <w:p w14:paraId="79EAE747" w14:textId="77777777" w:rsidR="00B92920" w:rsidRDefault="00AA4370">
      <w:pPr>
        <w:pStyle w:val="4"/>
        <w:rPr>
          <w:rFonts w:eastAsia="MS Mincho"/>
        </w:rPr>
      </w:pPr>
      <w:bookmarkStart w:id="411" w:name="_Toc100930341"/>
      <w:r>
        <w:t>–</w:t>
      </w:r>
      <w:r>
        <w:tab/>
      </w:r>
      <w:r>
        <w:rPr>
          <w:i/>
          <w:iCs/>
        </w:rPr>
        <w:t>UL-GapFR2-Config</w:t>
      </w:r>
      <w:bookmarkEnd w:id="411"/>
    </w:p>
    <w:p w14:paraId="43B79464" w14:textId="77777777" w:rsidR="00B92920" w:rsidRDefault="00AA4370">
      <w:r>
        <w:t xml:space="preserve">The IE </w:t>
      </w:r>
      <w:r>
        <w:rPr>
          <w:bCs/>
          <w:i/>
          <w:iCs/>
        </w:rPr>
        <w:t>UL-GapFR2-Config</w:t>
      </w:r>
      <w:r>
        <w:t xml:space="preserve"> specifies the FR2 uplink gap configuration.</w:t>
      </w:r>
    </w:p>
    <w:p w14:paraId="74C49512" w14:textId="77777777" w:rsidR="00B92920" w:rsidRDefault="00AA4370">
      <w:pPr>
        <w:pStyle w:val="TH"/>
      </w:pPr>
      <w:r>
        <w:rPr>
          <w:i/>
          <w:iCs/>
        </w:rPr>
        <w:t>UL-GapFR2-Config</w:t>
      </w:r>
      <w:r>
        <w:t xml:space="preserve"> information element</w:t>
      </w:r>
    </w:p>
    <w:p w14:paraId="3497BE17" w14:textId="77777777" w:rsidR="00B92920" w:rsidRDefault="00AA4370">
      <w:pPr>
        <w:pStyle w:val="PL"/>
        <w:rPr>
          <w:color w:val="808080"/>
        </w:rPr>
      </w:pPr>
      <w:r>
        <w:rPr>
          <w:color w:val="808080"/>
        </w:rPr>
        <w:t>-- ASN1START</w:t>
      </w:r>
    </w:p>
    <w:p w14:paraId="3C643739" w14:textId="77777777" w:rsidR="00B92920" w:rsidRDefault="00AA4370">
      <w:pPr>
        <w:pStyle w:val="PL"/>
        <w:rPr>
          <w:color w:val="808080"/>
        </w:rPr>
      </w:pPr>
      <w:r>
        <w:rPr>
          <w:color w:val="808080"/>
        </w:rPr>
        <w:t>-- TAG-UL-GAPFR2-CONFIG-START</w:t>
      </w:r>
    </w:p>
    <w:p w14:paraId="6BA74864" w14:textId="77777777" w:rsidR="00B92920" w:rsidRDefault="00B92920">
      <w:pPr>
        <w:pStyle w:val="PL"/>
      </w:pPr>
    </w:p>
    <w:p w14:paraId="0B91177F" w14:textId="77777777" w:rsidR="00B92920" w:rsidRDefault="00AA4370">
      <w:pPr>
        <w:pStyle w:val="PL"/>
      </w:pPr>
      <w:r>
        <w:t xml:space="preserve">UL-GapFR2-Config-r17 ::=      </w:t>
      </w:r>
      <w:r>
        <w:rPr>
          <w:color w:val="993366"/>
        </w:rPr>
        <w:t>SEQUENCE</w:t>
      </w:r>
      <w:r>
        <w:t xml:space="preserve"> {</w:t>
      </w:r>
    </w:p>
    <w:p w14:paraId="583F1DA8" w14:textId="77777777" w:rsidR="00B92920" w:rsidRDefault="00AA4370">
      <w:pPr>
        <w:pStyle w:val="PL"/>
      </w:pPr>
      <w:r>
        <w:t xml:space="preserve">    gapOffset-r17                 </w:t>
      </w:r>
      <w:r>
        <w:rPr>
          <w:color w:val="993366"/>
        </w:rPr>
        <w:t>INTEGER</w:t>
      </w:r>
      <w:r>
        <w:t xml:space="preserve"> (0..159),</w:t>
      </w:r>
    </w:p>
    <w:p w14:paraId="08618A8E" w14:textId="77777777" w:rsidR="00B92920" w:rsidRDefault="00AA4370">
      <w:pPr>
        <w:pStyle w:val="PL"/>
      </w:pPr>
      <w:r>
        <w:t xml:space="preserve">    ugl-r17                       </w:t>
      </w:r>
      <w:r>
        <w:rPr>
          <w:color w:val="993366"/>
        </w:rPr>
        <w:t>ENUMERATED</w:t>
      </w:r>
      <w:r>
        <w:t xml:space="preserve"> {ms0dot125, ms0dot25, ms0dot5, ms1},</w:t>
      </w:r>
    </w:p>
    <w:p w14:paraId="210D18DE" w14:textId="77777777" w:rsidR="00B92920" w:rsidRDefault="00AA4370">
      <w:pPr>
        <w:pStyle w:val="PL"/>
      </w:pPr>
      <w:r>
        <w:t xml:space="preserve">    ugrp-r17                      </w:t>
      </w:r>
      <w:r>
        <w:rPr>
          <w:color w:val="993366"/>
        </w:rPr>
        <w:t>ENUMERATED</w:t>
      </w:r>
      <w:r>
        <w:t xml:space="preserve"> {ms5, ms20, ms40, ms160},</w:t>
      </w:r>
    </w:p>
    <w:p w14:paraId="0E7FC7BB" w14:textId="77777777" w:rsidR="00B92920" w:rsidRDefault="00AA4370">
      <w:pPr>
        <w:pStyle w:val="PL"/>
        <w:rPr>
          <w:color w:val="808080"/>
        </w:rPr>
      </w:pPr>
      <w:r>
        <w:t xml:space="preserve">    refFR2ServCellAsyncCA-r17     ServCellIndex                                                      </w:t>
      </w:r>
      <w:r>
        <w:rPr>
          <w:color w:val="993366"/>
        </w:rPr>
        <w:t>OPTIONAL</w:t>
      </w:r>
      <w:r>
        <w:t xml:space="preserve"> </w:t>
      </w:r>
      <w:r>
        <w:rPr>
          <w:color w:val="808080"/>
        </w:rPr>
        <w:t>-- Cond AsyncCA</w:t>
      </w:r>
    </w:p>
    <w:p w14:paraId="571E048F" w14:textId="77777777" w:rsidR="00B92920" w:rsidRDefault="00AA4370">
      <w:pPr>
        <w:pStyle w:val="PL"/>
      </w:pPr>
      <w:r>
        <w:t>}</w:t>
      </w:r>
    </w:p>
    <w:p w14:paraId="35A1C18F" w14:textId="77777777" w:rsidR="00B92920" w:rsidRDefault="00B92920">
      <w:pPr>
        <w:pStyle w:val="PL"/>
      </w:pPr>
    </w:p>
    <w:p w14:paraId="198B5C19" w14:textId="77777777" w:rsidR="00B92920" w:rsidRDefault="00AA4370">
      <w:pPr>
        <w:pStyle w:val="PL"/>
        <w:rPr>
          <w:color w:val="808080"/>
        </w:rPr>
      </w:pPr>
      <w:r>
        <w:rPr>
          <w:color w:val="808080"/>
        </w:rPr>
        <w:t>-- TAG-UL-GAPFR2-CONFIG-STOP</w:t>
      </w:r>
    </w:p>
    <w:p w14:paraId="1258FA0F" w14:textId="77777777" w:rsidR="00B92920" w:rsidRDefault="00AA4370">
      <w:pPr>
        <w:pStyle w:val="PL"/>
        <w:rPr>
          <w:color w:val="808080"/>
        </w:rPr>
      </w:pPr>
      <w:r>
        <w:rPr>
          <w:color w:val="808080"/>
        </w:rPr>
        <w:t>-- ASN1STOP</w:t>
      </w:r>
    </w:p>
    <w:p w14:paraId="7A7DD628" w14:textId="77777777" w:rsidR="00B92920" w:rsidRDefault="00B92920"/>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92920" w14:paraId="7E0D46CE" w14:textId="77777777">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tcPr>
          <w:p w14:paraId="488DAC06" w14:textId="77777777" w:rsidR="00B92920" w:rsidRDefault="00AA4370">
            <w:pPr>
              <w:pStyle w:val="TAH"/>
              <w:rPr>
                <w:szCs w:val="24"/>
                <w:lang w:eastAsia="en-GB"/>
              </w:rPr>
            </w:pPr>
            <w:r>
              <w:rPr>
                <w:i/>
              </w:rPr>
              <w:lastRenderedPageBreak/>
              <w:t>UL-GapFR2-Config</w:t>
            </w:r>
            <w:r>
              <w:t xml:space="preserve"> </w:t>
            </w:r>
            <w:r>
              <w:rPr>
                <w:lang w:eastAsia="en-GB"/>
              </w:rPr>
              <w:t>field</w:t>
            </w:r>
            <w:r>
              <w:rPr>
                <w:szCs w:val="24"/>
                <w:lang w:eastAsia="en-GB"/>
              </w:rPr>
              <w:t xml:space="preserve"> descriptions</w:t>
            </w:r>
          </w:p>
        </w:tc>
      </w:tr>
      <w:tr w:rsidR="00B92920" w14:paraId="32652CA4" w14:textId="77777777">
        <w:trPr>
          <w:cantSplit/>
          <w:trHeight w:val="52"/>
          <w:tblHeader/>
        </w:trPr>
        <w:tc>
          <w:tcPr>
            <w:tcW w:w="14205" w:type="dxa"/>
            <w:tcBorders>
              <w:top w:val="single" w:sz="4" w:space="0" w:color="808080"/>
              <w:left w:val="single" w:sz="4" w:space="0" w:color="808080"/>
              <w:bottom w:val="single" w:sz="4" w:space="0" w:color="808080"/>
              <w:right w:val="single" w:sz="4" w:space="0" w:color="808080"/>
            </w:tcBorders>
          </w:tcPr>
          <w:p w14:paraId="5E624ADD" w14:textId="77777777" w:rsidR="00B92920" w:rsidRDefault="00AA4370">
            <w:pPr>
              <w:pStyle w:val="TAL"/>
              <w:rPr>
                <w:b/>
                <w:bCs/>
                <w:i/>
                <w:iCs/>
                <w:lang w:eastAsia="en-GB"/>
              </w:rPr>
            </w:pPr>
            <w:r>
              <w:rPr>
                <w:b/>
                <w:bCs/>
                <w:i/>
                <w:iCs/>
                <w:lang w:eastAsia="en-GB"/>
              </w:rPr>
              <w:t>gapOffset</w:t>
            </w:r>
          </w:p>
          <w:p w14:paraId="7BDEEE34" w14:textId="77777777" w:rsidR="00B92920" w:rsidRDefault="00AA4370">
            <w:pPr>
              <w:pStyle w:val="TAL"/>
              <w:rPr>
                <w:iCs/>
              </w:rPr>
            </w:pPr>
            <w:r>
              <w:rPr>
                <w:lang w:eastAsia="en-GB"/>
              </w:rPr>
              <w:t xml:space="preserve">Value </w:t>
            </w:r>
            <w:r>
              <w:rPr>
                <w:i/>
                <w:iCs/>
                <w:lang w:eastAsia="en-GB"/>
              </w:rPr>
              <w:t>gapOffset</w:t>
            </w:r>
            <w:r>
              <w:rPr>
                <w:lang w:eastAsia="en-GB"/>
              </w:rPr>
              <w:t xml:space="preserve"> is the gap offset of the FR2 UL gap pattern with UGRP indicate</w:t>
            </w:r>
            <w:r>
              <w:rPr>
                <w:lang w:eastAsia="sv-SE"/>
              </w:rPr>
              <w:t>d</w:t>
            </w:r>
            <w:r>
              <w:rPr>
                <w:lang w:eastAsia="en-GB"/>
              </w:rPr>
              <w:t xml:space="preserve"> in the field </w:t>
            </w:r>
            <w:r>
              <w:rPr>
                <w:i/>
                <w:iCs/>
                <w:lang w:eastAsia="en-GB"/>
              </w:rPr>
              <w:t>ugrp</w:t>
            </w:r>
            <w:r>
              <w:rPr>
                <w:lang w:eastAsia="en-GB"/>
              </w:rPr>
              <w:t xml:space="preserve">. The value range is from 0 to </w:t>
            </w:r>
            <w:r>
              <w:rPr>
                <w:i/>
                <w:iCs/>
                <w:lang w:eastAsia="en-GB"/>
              </w:rPr>
              <w:t>ugrp</w:t>
            </w:r>
            <w:r>
              <w:rPr>
                <w:lang w:eastAsia="en-GB"/>
              </w:rPr>
              <w:t>-1</w:t>
            </w:r>
            <w:r>
              <w:rPr>
                <w:lang w:eastAsia="sv-SE"/>
              </w:rPr>
              <w:t>.</w:t>
            </w:r>
          </w:p>
        </w:tc>
      </w:tr>
      <w:tr w:rsidR="00B92920" w14:paraId="0BF58DA6"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6E6E4AD8" w14:textId="77777777" w:rsidR="00B92920" w:rsidRDefault="00AA4370">
            <w:pPr>
              <w:pStyle w:val="TAL"/>
              <w:rPr>
                <w:b/>
                <w:bCs/>
                <w:i/>
                <w:szCs w:val="24"/>
              </w:rPr>
            </w:pPr>
            <w:r>
              <w:rPr>
                <w:b/>
                <w:bCs/>
                <w:i/>
                <w:szCs w:val="24"/>
              </w:rPr>
              <w:t>refFR2ServCellAsyncCA</w:t>
            </w:r>
          </w:p>
          <w:p w14:paraId="183A3450" w14:textId="77777777" w:rsidR="00B92920" w:rsidRDefault="00AA4370">
            <w:pPr>
              <w:pStyle w:val="TAL"/>
              <w:rPr>
                <w:szCs w:val="24"/>
                <w:lang w:eastAsia="sv-SE"/>
              </w:rPr>
            </w:pPr>
            <w:r>
              <w:rPr>
                <w:szCs w:val="24"/>
                <w:lang w:eastAsia="sv-SE"/>
              </w:rPr>
              <w:t xml:space="preserve">Indicates the FR2 serving cell identifier whose SFN and subframe is used for FR2 UL gap calculation for this gap pattern </w:t>
            </w:r>
            <w:r>
              <w:rPr>
                <w:szCs w:val="22"/>
                <w:lang w:eastAsia="sv-SE"/>
              </w:rPr>
              <w:t>with asynchronous CA involving FR2 carrier(s).</w:t>
            </w:r>
          </w:p>
        </w:tc>
      </w:tr>
      <w:tr w:rsidR="00B92920" w14:paraId="24561FA5"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6647CFB3" w14:textId="77777777" w:rsidR="00B92920" w:rsidRDefault="00AA4370">
            <w:pPr>
              <w:pStyle w:val="TAL"/>
              <w:rPr>
                <w:b/>
                <w:bCs/>
                <w:i/>
                <w:iCs/>
                <w:szCs w:val="24"/>
                <w:lang w:eastAsia="en-GB"/>
              </w:rPr>
            </w:pPr>
            <w:r>
              <w:rPr>
                <w:b/>
                <w:bCs/>
                <w:i/>
                <w:iCs/>
                <w:szCs w:val="24"/>
                <w:lang w:eastAsia="en-GB"/>
              </w:rPr>
              <w:t>ugl</w:t>
            </w:r>
          </w:p>
          <w:p w14:paraId="6BF80148" w14:textId="77777777" w:rsidR="00B92920" w:rsidRDefault="00AA4370">
            <w:pPr>
              <w:pStyle w:val="TAL"/>
              <w:rPr>
                <w:szCs w:val="24"/>
                <w:lang w:eastAsia="en-GB"/>
              </w:rPr>
            </w:pPr>
            <w:r>
              <w:rPr>
                <w:iCs/>
                <w:szCs w:val="24"/>
                <w:lang w:eastAsia="en-GB"/>
              </w:rPr>
              <w:t xml:space="preserve">Value </w:t>
            </w:r>
            <w:r>
              <w:rPr>
                <w:szCs w:val="24"/>
                <w:lang w:eastAsia="en-GB"/>
              </w:rPr>
              <w:t>ugl</w:t>
            </w:r>
            <w:r>
              <w:rPr>
                <w:iCs/>
                <w:szCs w:val="24"/>
                <w:lang w:eastAsia="en-GB"/>
              </w:rPr>
              <w:t xml:space="preserve"> is the gap length in ms of the FR2 UL gap. The FR2 UL gap length is according to in Table 9.</w:t>
            </w:r>
            <w:r>
              <w:rPr>
                <w:iCs/>
                <w:szCs w:val="24"/>
                <w:lang w:eastAsia="zh-CN"/>
              </w:rPr>
              <w:t xml:space="preserve">1.7 in TS 38.133 [14]. Value </w:t>
            </w:r>
            <w:r>
              <w:rPr>
                <w:i/>
                <w:iCs/>
                <w:szCs w:val="24"/>
                <w:lang w:eastAsia="zh-CN"/>
              </w:rPr>
              <w:t>ms0dot125</w:t>
            </w:r>
            <w:r>
              <w:rPr>
                <w:iCs/>
                <w:szCs w:val="24"/>
                <w:lang w:eastAsia="zh-CN"/>
              </w:rPr>
              <w:t xml:space="preserve"> corresponds to 0.125 ms, </w:t>
            </w:r>
            <w:r>
              <w:rPr>
                <w:i/>
                <w:iCs/>
                <w:szCs w:val="24"/>
                <w:lang w:eastAsia="zh-CN"/>
              </w:rPr>
              <w:t>ms0dot25</w:t>
            </w:r>
            <w:r>
              <w:rPr>
                <w:szCs w:val="24"/>
                <w:lang w:eastAsia="zh-CN"/>
              </w:rPr>
              <w:t xml:space="preserve"> </w:t>
            </w:r>
            <w:r>
              <w:rPr>
                <w:iCs/>
                <w:szCs w:val="24"/>
                <w:lang w:eastAsia="zh-CN"/>
              </w:rPr>
              <w:t xml:space="preserve">corresponds to 0.25 ms and so on. </w:t>
            </w:r>
          </w:p>
        </w:tc>
      </w:tr>
      <w:tr w:rsidR="00B92920" w14:paraId="47BB9B83"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1708B36B" w14:textId="77777777" w:rsidR="00B92920" w:rsidRDefault="00AA4370">
            <w:pPr>
              <w:pStyle w:val="TAL"/>
              <w:rPr>
                <w:b/>
                <w:bCs/>
                <w:i/>
                <w:iCs/>
                <w:szCs w:val="24"/>
                <w:lang w:eastAsia="en-GB"/>
              </w:rPr>
            </w:pPr>
            <w:r>
              <w:rPr>
                <w:b/>
                <w:bCs/>
                <w:i/>
                <w:iCs/>
                <w:szCs w:val="24"/>
                <w:lang w:eastAsia="en-GB"/>
              </w:rPr>
              <w:t>ugrp</w:t>
            </w:r>
          </w:p>
          <w:p w14:paraId="43D7C55F" w14:textId="77777777" w:rsidR="00B92920" w:rsidRDefault="00AA4370">
            <w:pPr>
              <w:pStyle w:val="TAL"/>
              <w:rPr>
                <w:szCs w:val="24"/>
                <w:lang w:eastAsia="en-GB"/>
              </w:rPr>
            </w:pPr>
            <w:r>
              <w:rPr>
                <w:iCs/>
                <w:szCs w:val="24"/>
                <w:lang w:eastAsia="en-GB"/>
              </w:rPr>
              <w:t xml:space="preserve">Value </w:t>
            </w:r>
            <w:r>
              <w:rPr>
                <w:szCs w:val="24"/>
                <w:lang w:eastAsia="en-GB"/>
              </w:rPr>
              <w:t>ugrp</w:t>
            </w:r>
            <w:r>
              <w:rPr>
                <w:iCs/>
                <w:szCs w:val="24"/>
                <w:lang w:eastAsia="en-GB"/>
              </w:rPr>
              <w:t xml:space="preserve"> is the gap repetition period in (ms) of the FR2 UL gap. The FR2 UL gap repetition period is according to Table 9.1.7 in TS 38.133 [14].</w:t>
            </w:r>
          </w:p>
        </w:tc>
      </w:tr>
    </w:tbl>
    <w:p w14:paraId="0349CDCE" w14:textId="77777777" w:rsidR="00B92920" w:rsidRDefault="00B9292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21D84FE1" w14:textId="77777777">
        <w:tc>
          <w:tcPr>
            <w:tcW w:w="4027" w:type="dxa"/>
            <w:tcBorders>
              <w:top w:val="single" w:sz="4" w:space="0" w:color="auto"/>
              <w:left w:val="single" w:sz="4" w:space="0" w:color="auto"/>
              <w:bottom w:val="single" w:sz="4" w:space="0" w:color="auto"/>
              <w:right w:val="single" w:sz="4" w:space="0" w:color="auto"/>
            </w:tcBorders>
          </w:tcPr>
          <w:p w14:paraId="416909D0" w14:textId="77777777" w:rsidR="00B92920" w:rsidRDefault="00AA4370">
            <w:pPr>
              <w:pStyle w:val="TAH"/>
              <w:rPr>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75AA5052" w14:textId="77777777" w:rsidR="00B92920" w:rsidRDefault="00AA4370">
            <w:pPr>
              <w:pStyle w:val="TAH"/>
              <w:rPr>
                <w:lang w:eastAsia="sv-SE"/>
              </w:rPr>
            </w:pPr>
            <w:r>
              <w:rPr>
                <w:lang w:eastAsia="sv-SE"/>
              </w:rPr>
              <w:t>Explanation</w:t>
            </w:r>
          </w:p>
        </w:tc>
      </w:tr>
      <w:tr w:rsidR="00B92920" w14:paraId="5E197D41" w14:textId="77777777">
        <w:tc>
          <w:tcPr>
            <w:tcW w:w="4027" w:type="dxa"/>
            <w:tcBorders>
              <w:top w:val="single" w:sz="4" w:space="0" w:color="auto"/>
              <w:left w:val="single" w:sz="4" w:space="0" w:color="auto"/>
              <w:bottom w:val="single" w:sz="4" w:space="0" w:color="auto"/>
              <w:right w:val="single" w:sz="4" w:space="0" w:color="auto"/>
            </w:tcBorders>
          </w:tcPr>
          <w:p w14:paraId="027D2869" w14:textId="77777777" w:rsidR="00B92920" w:rsidRDefault="00AA4370">
            <w:pPr>
              <w:pStyle w:val="TAL"/>
              <w:rPr>
                <w:i/>
                <w:iCs/>
                <w:lang w:eastAsia="sv-SE"/>
              </w:rPr>
            </w:pPr>
            <w:r>
              <w:rPr>
                <w:i/>
                <w:iCs/>
                <w:lang w:eastAsia="sv-SE"/>
              </w:rPr>
              <w:t>AsyncCA</w:t>
            </w:r>
          </w:p>
        </w:tc>
        <w:tc>
          <w:tcPr>
            <w:tcW w:w="10146" w:type="dxa"/>
            <w:tcBorders>
              <w:top w:val="single" w:sz="4" w:space="0" w:color="auto"/>
              <w:left w:val="single" w:sz="4" w:space="0" w:color="auto"/>
              <w:bottom w:val="single" w:sz="4" w:space="0" w:color="auto"/>
              <w:right w:val="single" w:sz="4" w:space="0" w:color="auto"/>
            </w:tcBorders>
          </w:tcPr>
          <w:p w14:paraId="1683E411" w14:textId="77777777" w:rsidR="00B92920" w:rsidRDefault="00AA4370">
            <w:pPr>
              <w:pStyle w:val="TAL"/>
              <w:rPr>
                <w:lang w:eastAsia="sv-SE"/>
              </w:rPr>
            </w:pPr>
            <w:r>
              <w:rPr>
                <w:lang w:eastAsia="sv-SE"/>
              </w:rPr>
              <w:t>This field is mandatory present when configuring FR2 UL gap pattern to UE in:</w:t>
            </w:r>
          </w:p>
          <w:p w14:paraId="5CD12230" w14:textId="77777777" w:rsidR="00B92920" w:rsidRDefault="00AA4370">
            <w:pPr>
              <w:pStyle w:val="TAL"/>
              <w:rPr>
                <w:lang w:eastAsia="sv-SE"/>
              </w:rPr>
            </w:pPr>
            <w:r>
              <w:rPr>
                <w:rFonts w:cs="Arial"/>
                <w:szCs w:val="18"/>
                <w:lang w:eastAsia="sv-SE"/>
              </w:rPr>
              <w:t>- (NG)EN-DC, NR SA, NE-DC or NR-DC without FR2-FR2 band combination, with asynchronous CA involving FR2 carriers.</w:t>
            </w:r>
          </w:p>
        </w:tc>
      </w:tr>
    </w:tbl>
    <w:p w14:paraId="12E6FD15" w14:textId="77777777" w:rsidR="00B92920" w:rsidRDefault="00B92920"/>
    <w:p w14:paraId="4287D9A2" w14:textId="77777777" w:rsidR="00B92920" w:rsidRDefault="00AA4370">
      <w:pPr>
        <w:pStyle w:val="4"/>
        <w:rPr>
          <w:i/>
          <w:iCs/>
          <w:lang w:eastAsia="zh-CN"/>
        </w:rPr>
      </w:pPr>
      <w:bookmarkStart w:id="412" w:name="_Toc100930342"/>
      <w:bookmarkStart w:id="413" w:name="_Toc60777421"/>
      <w:r>
        <w:t>–</w:t>
      </w:r>
      <w:r>
        <w:tab/>
      </w:r>
      <w:r>
        <w:rPr>
          <w:i/>
          <w:iCs/>
          <w:lang w:eastAsia="zh-CN"/>
        </w:rPr>
        <w:t>UplinkCancellation</w:t>
      </w:r>
      <w:bookmarkEnd w:id="412"/>
      <w:bookmarkEnd w:id="413"/>
    </w:p>
    <w:p w14:paraId="70B4EEDF" w14:textId="77777777" w:rsidR="00B92920" w:rsidRDefault="00AA4370">
      <w:r>
        <w:t xml:space="preserve">The IE </w:t>
      </w:r>
      <w:r>
        <w:rPr>
          <w:i/>
        </w:rPr>
        <w:t>UplinkCancellation</w:t>
      </w:r>
      <w:r>
        <w:t xml:space="preserve"> is used to configure the UE to monitor PDCCH for the CI-RNTI.</w:t>
      </w:r>
    </w:p>
    <w:p w14:paraId="683CC4BD" w14:textId="77777777" w:rsidR="00B92920" w:rsidRDefault="00AA4370">
      <w:pPr>
        <w:pStyle w:val="TH"/>
      </w:pPr>
      <w:r>
        <w:rPr>
          <w:i/>
        </w:rPr>
        <w:t>UplinkCancellation</w:t>
      </w:r>
      <w:r>
        <w:t xml:space="preserve"> information element</w:t>
      </w:r>
    </w:p>
    <w:p w14:paraId="7E547DDE" w14:textId="77777777" w:rsidR="00B92920" w:rsidRDefault="00AA4370">
      <w:pPr>
        <w:pStyle w:val="PL"/>
        <w:rPr>
          <w:color w:val="808080"/>
        </w:rPr>
      </w:pPr>
      <w:r>
        <w:rPr>
          <w:color w:val="808080"/>
        </w:rPr>
        <w:t>-- ASN1START</w:t>
      </w:r>
    </w:p>
    <w:p w14:paraId="0A6DAD7B" w14:textId="77777777" w:rsidR="00B92920" w:rsidRDefault="00AA4370">
      <w:pPr>
        <w:pStyle w:val="PL"/>
        <w:rPr>
          <w:color w:val="808080"/>
        </w:rPr>
      </w:pPr>
      <w:r>
        <w:rPr>
          <w:color w:val="808080"/>
        </w:rPr>
        <w:t>-- TAG-UPLINKCANCELLATION-START</w:t>
      </w:r>
    </w:p>
    <w:p w14:paraId="2CA4F6AA" w14:textId="77777777" w:rsidR="00B92920" w:rsidRDefault="00B92920">
      <w:pPr>
        <w:pStyle w:val="PL"/>
      </w:pPr>
    </w:p>
    <w:p w14:paraId="4F97AD53" w14:textId="77777777" w:rsidR="00B92920" w:rsidRDefault="00AA4370">
      <w:pPr>
        <w:pStyle w:val="PL"/>
      </w:pPr>
      <w:r>
        <w:t xml:space="preserve">UplinkCancellation-r16 ::=           </w:t>
      </w:r>
      <w:r>
        <w:rPr>
          <w:color w:val="993366"/>
        </w:rPr>
        <w:t>SEQUENCE</w:t>
      </w:r>
      <w:r>
        <w:t xml:space="preserve"> {</w:t>
      </w:r>
    </w:p>
    <w:p w14:paraId="08E133A1" w14:textId="77777777" w:rsidR="00B92920" w:rsidRDefault="00AA4370">
      <w:pPr>
        <w:pStyle w:val="PL"/>
      </w:pPr>
      <w:r>
        <w:t xml:space="preserve">    ci-RNTI-r16                          RNTI-Value,</w:t>
      </w:r>
    </w:p>
    <w:p w14:paraId="42865F3C" w14:textId="77777777" w:rsidR="00B92920" w:rsidRDefault="00AA4370">
      <w:pPr>
        <w:pStyle w:val="PL"/>
      </w:pPr>
      <w:r>
        <w:t xml:space="preserve">    dci-PayloadSizeForCI-r16             </w:t>
      </w:r>
      <w:r>
        <w:rPr>
          <w:color w:val="993366"/>
        </w:rPr>
        <w:t>INTEGER</w:t>
      </w:r>
      <w:r>
        <w:t xml:space="preserve"> (0..maxCI-DCI-PayloadSize-r16),</w:t>
      </w:r>
    </w:p>
    <w:p w14:paraId="38006008" w14:textId="77777777" w:rsidR="00B92920" w:rsidRDefault="00AA4370">
      <w:pPr>
        <w:pStyle w:val="PL"/>
      </w:pPr>
      <w:r>
        <w:t xml:space="preserve">    ci-ConfigurationPerServingCell-r16   </w:t>
      </w:r>
      <w:r>
        <w:rPr>
          <w:color w:val="993366"/>
        </w:rPr>
        <w:t>SEQUENCE</w:t>
      </w:r>
      <w:r>
        <w:t xml:space="preserve"> (</w:t>
      </w:r>
      <w:r>
        <w:rPr>
          <w:color w:val="993366"/>
        </w:rPr>
        <w:t>SIZE</w:t>
      </w:r>
      <w:r>
        <w:t xml:space="preserve"> (1..maxNrofServingCells))</w:t>
      </w:r>
      <w:r>
        <w:rPr>
          <w:color w:val="993366"/>
        </w:rPr>
        <w:t xml:space="preserve"> OF</w:t>
      </w:r>
      <w:r>
        <w:t xml:space="preserve"> CI-ConfigurationPerServingCell-r16,</w:t>
      </w:r>
    </w:p>
    <w:p w14:paraId="0170E794" w14:textId="77777777" w:rsidR="00B92920" w:rsidRDefault="00AA4370">
      <w:pPr>
        <w:pStyle w:val="PL"/>
      </w:pPr>
      <w:r>
        <w:t xml:space="preserve">    ...</w:t>
      </w:r>
    </w:p>
    <w:p w14:paraId="6370D5FB" w14:textId="77777777" w:rsidR="00B92920" w:rsidRDefault="00AA4370">
      <w:pPr>
        <w:pStyle w:val="PL"/>
      </w:pPr>
      <w:r>
        <w:t>}</w:t>
      </w:r>
    </w:p>
    <w:p w14:paraId="7ACDE761" w14:textId="77777777" w:rsidR="00B92920" w:rsidRDefault="00B92920">
      <w:pPr>
        <w:pStyle w:val="PL"/>
      </w:pPr>
    </w:p>
    <w:p w14:paraId="483280CE" w14:textId="77777777" w:rsidR="00B92920" w:rsidRDefault="00AA4370">
      <w:pPr>
        <w:pStyle w:val="PL"/>
      </w:pPr>
      <w:r>
        <w:t xml:space="preserve">CI-ConfigurationPerServingCell-r16 ::=   </w:t>
      </w:r>
      <w:r>
        <w:rPr>
          <w:color w:val="993366"/>
        </w:rPr>
        <w:t>SEQUENCE</w:t>
      </w:r>
      <w:r>
        <w:t xml:space="preserve"> {</w:t>
      </w:r>
    </w:p>
    <w:p w14:paraId="54842F62" w14:textId="77777777" w:rsidR="00B92920" w:rsidRDefault="00AA4370">
      <w:pPr>
        <w:pStyle w:val="PL"/>
      </w:pPr>
      <w:r>
        <w:t xml:space="preserve">    servingCellId                            ServCellIndex,</w:t>
      </w:r>
    </w:p>
    <w:p w14:paraId="6E1AA68E" w14:textId="77777777" w:rsidR="00B92920" w:rsidRDefault="00AA4370">
      <w:pPr>
        <w:pStyle w:val="PL"/>
      </w:pPr>
      <w:r>
        <w:t xml:space="preserve">    positionInDCI-r16                        </w:t>
      </w:r>
      <w:r>
        <w:rPr>
          <w:color w:val="993366"/>
        </w:rPr>
        <w:t>INTEGER</w:t>
      </w:r>
      <w:r>
        <w:t xml:space="preserve"> (0..maxCI-DCI-PayloadSize-1-r16),</w:t>
      </w:r>
    </w:p>
    <w:p w14:paraId="0F747B44" w14:textId="77777777" w:rsidR="00B92920" w:rsidRDefault="00AA4370">
      <w:pPr>
        <w:pStyle w:val="PL"/>
        <w:rPr>
          <w:color w:val="808080"/>
        </w:rPr>
      </w:pPr>
      <w:r>
        <w:t xml:space="preserve">    positionInDCI-ForSUL-r16                 </w:t>
      </w:r>
      <w:r>
        <w:rPr>
          <w:color w:val="993366"/>
        </w:rPr>
        <w:t>INTEGER</w:t>
      </w:r>
      <w:r>
        <w:t xml:space="preserve"> (0..maxCI-DCI-PayloadSize-1-r16)                             </w:t>
      </w:r>
      <w:r>
        <w:rPr>
          <w:color w:val="993366"/>
        </w:rPr>
        <w:t>OPTIONAL</w:t>
      </w:r>
      <w:r>
        <w:t xml:space="preserve">,   </w:t>
      </w:r>
      <w:r>
        <w:rPr>
          <w:color w:val="808080"/>
        </w:rPr>
        <w:t>-- Cond SUL-Only</w:t>
      </w:r>
    </w:p>
    <w:p w14:paraId="02A9A5EA" w14:textId="77777777" w:rsidR="00B92920" w:rsidRDefault="00AA4370">
      <w:pPr>
        <w:pStyle w:val="PL"/>
      </w:pPr>
      <w:r>
        <w:t xml:space="preserve">    ci-PayloadSize-r16                       </w:t>
      </w:r>
      <w:r>
        <w:rPr>
          <w:color w:val="993366"/>
        </w:rPr>
        <w:t>ENUMERATED</w:t>
      </w:r>
      <w:r>
        <w:t xml:space="preserve"> {n1, n2, n4, n5, n7, n8, n10, n14, n16, n20, n28, n32, n35, n42, n56, n112},</w:t>
      </w:r>
    </w:p>
    <w:p w14:paraId="414EBD0D" w14:textId="77777777" w:rsidR="00B92920" w:rsidRDefault="00AA4370">
      <w:pPr>
        <w:pStyle w:val="PL"/>
      </w:pPr>
      <w:r>
        <w:t xml:space="preserve">    timeFrequencyRegion-r16                  </w:t>
      </w:r>
      <w:r>
        <w:rPr>
          <w:color w:val="993366"/>
        </w:rPr>
        <w:t>SEQUENCE</w:t>
      </w:r>
      <w:r>
        <w:t xml:space="preserve"> {</w:t>
      </w:r>
    </w:p>
    <w:p w14:paraId="04B77AAA" w14:textId="77777777" w:rsidR="00B92920" w:rsidRDefault="00AA4370">
      <w:pPr>
        <w:pStyle w:val="PL"/>
        <w:rPr>
          <w:color w:val="808080"/>
        </w:rPr>
      </w:pPr>
      <w:r>
        <w:t xml:space="preserve">        timeDurationForCI-r16                    </w:t>
      </w:r>
      <w:r>
        <w:rPr>
          <w:color w:val="993366"/>
        </w:rPr>
        <w:t>ENUMERATED</w:t>
      </w:r>
      <w:r>
        <w:t xml:space="preserve"> {n2, n4, n7, n14}                                      </w:t>
      </w:r>
      <w:r>
        <w:rPr>
          <w:color w:val="993366"/>
        </w:rPr>
        <w:t>OPTIONAL</w:t>
      </w:r>
      <w:r>
        <w:t xml:space="preserve">,   </w:t>
      </w:r>
      <w:r>
        <w:rPr>
          <w:color w:val="808080"/>
        </w:rPr>
        <w:t>-- Cond SymbolPeriodicity</w:t>
      </w:r>
    </w:p>
    <w:p w14:paraId="0DE97532" w14:textId="77777777" w:rsidR="00B92920" w:rsidRDefault="00AA4370">
      <w:pPr>
        <w:pStyle w:val="PL"/>
      </w:pPr>
      <w:r>
        <w:t xml:space="preserve">        timeGranularityForCI-r16                 </w:t>
      </w:r>
      <w:r>
        <w:rPr>
          <w:color w:val="993366"/>
        </w:rPr>
        <w:t>ENUMERATED</w:t>
      </w:r>
      <w:r>
        <w:t xml:space="preserve"> {n1, n2, n4, n7, n14, n28},</w:t>
      </w:r>
    </w:p>
    <w:p w14:paraId="5041C3CC" w14:textId="77777777" w:rsidR="00B92920" w:rsidRDefault="00AA4370">
      <w:pPr>
        <w:pStyle w:val="PL"/>
      </w:pPr>
      <w:r>
        <w:t xml:space="preserve">        frequencyRegionForCI-r16                 </w:t>
      </w:r>
      <w:r>
        <w:rPr>
          <w:color w:val="993366"/>
        </w:rPr>
        <w:t>INTEGER</w:t>
      </w:r>
      <w:r>
        <w:t xml:space="preserve"> (0..37949),</w:t>
      </w:r>
    </w:p>
    <w:p w14:paraId="060151A3" w14:textId="77777777" w:rsidR="00B92920" w:rsidRDefault="00AA4370">
      <w:pPr>
        <w:pStyle w:val="PL"/>
      </w:pPr>
      <w:r>
        <w:t xml:space="preserve">        deltaOffset-r16                          </w:t>
      </w:r>
      <w:r>
        <w:rPr>
          <w:color w:val="993366"/>
        </w:rPr>
        <w:t>INTEGER</w:t>
      </w:r>
      <w:r>
        <w:t xml:space="preserve"> (0..2),</w:t>
      </w:r>
    </w:p>
    <w:p w14:paraId="7BA59C99" w14:textId="77777777" w:rsidR="00B92920" w:rsidRDefault="00AA4370">
      <w:pPr>
        <w:pStyle w:val="PL"/>
      </w:pPr>
      <w:r>
        <w:t xml:space="preserve">        ...</w:t>
      </w:r>
    </w:p>
    <w:p w14:paraId="1B75973D" w14:textId="77777777" w:rsidR="00B92920" w:rsidRDefault="00AA4370">
      <w:pPr>
        <w:pStyle w:val="PL"/>
      </w:pPr>
      <w:r>
        <w:t xml:space="preserve">    },</w:t>
      </w:r>
    </w:p>
    <w:p w14:paraId="0937CA2B" w14:textId="77777777" w:rsidR="00B92920" w:rsidRDefault="00AA4370">
      <w:pPr>
        <w:pStyle w:val="PL"/>
        <w:rPr>
          <w:color w:val="808080"/>
        </w:rPr>
      </w:pPr>
      <w:r>
        <w:t xml:space="preserve">    uplinkCancellationPriority-v1610         </w:t>
      </w:r>
      <w:r>
        <w:rPr>
          <w:color w:val="993366"/>
        </w:rPr>
        <w:t>ENUMERATED</w:t>
      </w:r>
      <w:r>
        <w:t xml:space="preserve"> {enabled}                                                  </w:t>
      </w:r>
      <w:r>
        <w:rPr>
          <w:color w:val="993366"/>
        </w:rPr>
        <w:t>OPTIONAL</w:t>
      </w:r>
      <w:r>
        <w:t xml:space="preserve">    </w:t>
      </w:r>
      <w:r>
        <w:rPr>
          <w:color w:val="808080"/>
        </w:rPr>
        <w:t>-- Need S</w:t>
      </w:r>
    </w:p>
    <w:p w14:paraId="3C538047" w14:textId="77777777" w:rsidR="00B92920" w:rsidRDefault="00AA4370">
      <w:pPr>
        <w:pStyle w:val="PL"/>
      </w:pPr>
      <w:r>
        <w:lastRenderedPageBreak/>
        <w:t>}</w:t>
      </w:r>
    </w:p>
    <w:p w14:paraId="6A6D0785" w14:textId="77777777" w:rsidR="00B92920" w:rsidRDefault="00B92920">
      <w:pPr>
        <w:pStyle w:val="PL"/>
      </w:pPr>
    </w:p>
    <w:p w14:paraId="73C67073" w14:textId="77777777" w:rsidR="00B92920" w:rsidRDefault="00AA4370">
      <w:pPr>
        <w:pStyle w:val="PL"/>
        <w:rPr>
          <w:color w:val="808080"/>
        </w:rPr>
      </w:pPr>
      <w:r>
        <w:rPr>
          <w:color w:val="808080"/>
        </w:rPr>
        <w:t>-- TAG-UPLINKCANCELLATION-STOP</w:t>
      </w:r>
    </w:p>
    <w:p w14:paraId="1ED4E4A4" w14:textId="77777777" w:rsidR="00B92920" w:rsidRDefault="00AA4370">
      <w:pPr>
        <w:pStyle w:val="PL"/>
        <w:rPr>
          <w:color w:val="808080"/>
        </w:rPr>
      </w:pPr>
      <w:r>
        <w:rPr>
          <w:color w:val="808080"/>
        </w:rPr>
        <w:t>-- ASN1STOP</w:t>
      </w:r>
    </w:p>
    <w:p w14:paraId="68541A9A" w14:textId="77777777" w:rsidR="00B92920" w:rsidRDefault="00B9292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37A2A586" w14:textId="77777777">
        <w:tc>
          <w:tcPr>
            <w:tcW w:w="14173" w:type="dxa"/>
            <w:tcBorders>
              <w:top w:val="single" w:sz="4" w:space="0" w:color="auto"/>
              <w:left w:val="single" w:sz="4" w:space="0" w:color="auto"/>
              <w:bottom w:val="single" w:sz="4" w:space="0" w:color="auto"/>
              <w:right w:val="single" w:sz="4" w:space="0" w:color="auto"/>
            </w:tcBorders>
          </w:tcPr>
          <w:p w14:paraId="7D8D7A88" w14:textId="77777777" w:rsidR="00B92920" w:rsidRDefault="00AA4370">
            <w:pPr>
              <w:pStyle w:val="TAH"/>
              <w:rPr>
                <w:b w:val="0"/>
                <w:lang w:eastAsia="sv-SE"/>
              </w:rPr>
            </w:pPr>
            <w:r>
              <w:rPr>
                <w:i/>
                <w:iCs/>
                <w:lang w:eastAsia="zh-CN"/>
              </w:rPr>
              <w:t>UplinkCancellation</w:t>
            </w:r>
            <w:r>
              <w:rPr>
                <w:lang w:eastAsia="sv-SE"/>
              </w:rPr>
              <w:t xml:space="preserve"> field descriptions</w:t>
            </w:r>
          </w:p>
        </w:tc>
      </w:tr>
      <w:tr w:rsidR="00B92920" w14:paraId="647C2191" w14:textId="77777777">
        <w:tc>
          <w:tcPr>
            <w:tcW w:w="14173" w:type="dxa"/>
            <w:tcBorders>
              <w:top w:val="single" w:sz="4" w:space="0" w:color="auto"/>
              <w:left w:val="single" w:sz="4" w:space="0" w:color="auto"/>
              <w:bottom w:val="single" w:sz="4" w:space="0" w:color="auto"/>
              <w:right w:val="single" w:sz="4" w:space="0" w:color="auto"/>
            </w:tcBorders>
          </w:tcPr>
          <w:p w14:paraId="75B4D1BB" w14:textId="77777777" w:rsidR="00B92920" w:rsidRDefault="00AA4370">
            <w:pPr>
              <w:pStyle w:val="TAL"/>
              <w:rPr>
                <w:b/>
                <w:bCs/>
                <w:i/>
                <w:iCs/>
                <w:lang w:eastAsia="zh-CN"/>
              </w:rPr>
            </w:pPr>
            <w:r>
              <w:rPr>
                <w:b/>
                <w:bCs/>
                <w:i/>
                <w:iCs/>
                <w:lang w:eastAsia="zh-CN"/>
              </w:rPr>
              <w:t>ci-ConfigurationPerServingCell</w:t>
            </w:r>
          </w:p>
          <w:p w14:paraId="34DEDAC9" w14:textId="77777777" w:rsidR="00B92920" w:rsidRDefault="00AA4370">
            <w:pPr>
              <w:pStyle w:val="TAL"/>
              <w:rPr>
                <w:lang w:eastAsia="sv-SE"/>
              </w:rPr>
            </w:pPr>
            <w:r>
              <w:rPr>
                <w:lang w:eastAsia="sv-SE"/>
              </w:rPr>
              <w:t xml:space="preserve">Indicates (per serving cell) the position of the </w:t>
            </w:r>
            <w:r>
              <w:rPr>
                <w:i/>
                <w:iCs/>
                <w:lang w:eastAsia="zh-CN"/>
              </w:rPr>
              <w:t>ci-PaylaodSize</w:t>
            </w:r>
            <w:r>
              <w:rPr>
                <w:lang w:eastAsia="sv-SE"/>
              </w:rPr>
              <w:t xml:space="preserve"> bit CI values inside the DCI payload (see TS 38.213 [13], clause 11.2A).</w:t>
            </w:r>
          </w:p>
        </w:tc>
      </w:tr>
      <w:tr w:rsidR="00B92920" w14:paraId="587318C1" w14:textId="77777777">
        <w:tc>
          <w:tcPr>
            <w:tcW w:w="14173" w:type="dxa"/>
            <w:tcBorders>
              <w:top w:val="single" w:sz="4" w:space="0" w:color="auto"/>
              <w:left w:val="single" w:sz="4" w:space="0" w:color="auto"/>
              <w:bottom w:val="single" w:sz="4" w:space="0" w:color="auto"/>
              <w:right w:val="single" w:sz="4" w:space="0" w:color="auto"/>
            </w:tcBorders>
          </w:tcPr>
          <w:p w14:paraId="09209BA2" w14:textId="77777777" w:rsidR="00B92920" w:rsidRDefault="00AA4370">
            <w:pPr>
              <w:pStyle w:val="TAL"/>
              <w:rPr>
                <w:b/>
                <w:bCs/>
                <w:i/>
                <w:iCs/>
                <w:lang w:eastAsia="zh-CN"/>
              </w:rPr>
            </w:pPr>
            <w:r>
              <w:rPr>
                <w:b/>
                <w:bCs/>
                <w:i/>
                <w:iCs/>
                <w:lang w:eastAsia="zh-CN"/>
              </w:rPr>
              <w:t>ci-RNTI</w:t>
            </w:r>
          </w:p>
          <w:p w14:paraId="42FF552B" w14:textId="77777777" w:rsidR="00B92920" w:rsidRDefault="00AA4370">
            <w:pPr>
              <w:pStyle w:val="TAL"/>
              <w:rPr>
                <w:lang w:eastAsia="sv-SE"/>
              </w:rPr>
            </w:pPr>
            <w:r>
              <w:rPr>
                <w:lang w:eastAsia="sv-SE"/>
              </w:rPr>
              <w:t>RNTI used for indication cancellation in UL (see TS 38.212 [17] clause 7.3.1 and TS 38.213 [13], clause 11.2A).</w:t>
            </w:r>
          </w:p>
        </w:tc>
      </w:tr>
      <w:tr w:rsidR="00B92920" w14:paraId="5504E494" w14:textId="77777777">
        <w:tc>
          <w:tcPr>
            <w:tcW w:w="14173" w:type="dxa"/>
            <w:tcBorders>
              <w:top w:val="single" w:sz="4" w:space="0" w:color="auto"/>
              <w:left w:val="single" w:sz="4" w:space="0" w:color="auto"/>
              <w:bottom w:val="single" w:sz="4" w:space="0" w:color="auto"/>
              <w:right w:val="single" w:sz="4" w:space="0" w:color="auto"/>
            </w:tcBorders>
          </w:tcPr>
          <w:p w14:paraId="52897E8D" w14:textId="77777777" w:rsidR="00B92920" w:rsidRDefault="00AA4370">
            <w:pPr>
              <w:pStyle w:val="TAL"/>
              <w:rPr>
                <w:b/>
                <w:bCs/>
                <w:i/>
                <w:iCs/>
                <w:lang w:eastAsia="zh-CN"/>
              </w:rPr>
            </w:pPr>
            <w:r>
              <w:rPr>
                <w:b/>
                <w:bCs/>
                <w:i/>
                <w:iCs/>
                <w:lang w:eastAsia="zh-CN"/>
              </w:rPr>
              <w:t>dci-PayloadSizeForCI</w:t>
            </w:r>
          </w:p>
          <w:p w14:paraId="7FC8CA46" w14:textId="77777777" w:rsidR="00B92920" w:rsidRDefault="00AA4370">
            <w:pPr>
              <w:pStyle w:val="TAL"/>
              <w:rPr>
                <w:lang w:eastAsia="sv-SE"/>
              </w:rPr>
            </w:pPr>
            <w:r>
              <w:rPr>
                <w:lang w:eastAsia="sv-SE"/>
              </w:rPr>
              <w:t>Total length of the DCI payload scrambled with CI-RNTI (see TS 38.213 [13], clause 11.2A).</w:t>
            </w:r>
          </w:p>
        </w:tc>
      </w:tr>
    </w:tbl>
    <w:p w14:paraId="37C1D310"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075410B" w14:textId="77777777">
        <w:tc>
          <w:tcPr>
            <w:tcW w:w="14173" w:type="dxa"/>
            <w:tcBorders>
              <w:top w:val="single" w:sz="4" w:space="0" w:color="auto"/>
              <w:left w:val="single" w:sz="4" w:space="0" w:color="auto"/>
              <w:bottom w:val="single" w:sz="4" w:space="0" w:color="auto"/>
              <w:right w:val="single" w:sz="4" w:space="0" w:color="auto"/>
            </w:tcBorders>
          </w:tcPr>
          <w:p w14:paraId="21CAE9BA" w14:textId="77777777" w:rsidR="00B92920" w:rsidRDefault="00AA4370">
            <w:pPr>
              <w:pStyle w:val="TAH"/>
              <w:rPr>
                <w:b w:val="0"/>
                <w:lang w:eastAsia="sv-SE"/>
              </w:rPr>
            </w:pPr>
            <w:r>
              <w:rPr>
                <w:i/>
                <w:iCs/>
                <w:lang w:eastAsia="zh-CN"/>
              </w:rPr>
              <w:t>CI-ConfigurationPerServingCell</w:t>
            </w:r>
            <w:r>
              <w:rPr>
                <w:lang w:eastAsia="sv-SE"/>
              </w:rPr>
              <w:t xml:space="preserve"> field descriptions</w:t>
            </w:r>
          </w:p>
        </w:tc>
      </w:tr>
      <w:tr w:rsidR="00B92920" w14:paraId="39EA57AB" w14:textId="77777777">
        <w:tc>
          <w:tcPr>
            <w:tcW w:w="14173" w:type="dxa"/>
            <w:tcBorders>
              <w:top w:val="single" w:sz="4" w:space="0" w:color="auto"/>
              <w:left w:val="single" w:sz="4" w:space="0" w:color="auto"/>
              <w:bottom w:val="single" w:sz="4" w:space="0" w:color="auto"/>
              <w:right w:val="single" w:sz="4" w:space="0" w:color="auto"/>
            </w:tcBorders>
          </w:tcPr>
          <w:p w14:paraId="2D4CE683" w14:textId="77777777" w:rsidR="00B92920" w:rsidRDefault="00AA4370">
            <w:pPr>
              <w:pStyle w:val="TAL"/>
              <w:rPr>
                <w:b/>
                <w:bCs/>
                <w:i/>
                <w:iCs/>
                <w:lang w:eastAsia="zh-CN"/>
              </w:rPr>
            </w:pPr>
            <w:r>
              <w:rPr>
                <w:b/>
                <w:bCs/>
                <w:i/>
                <w:iCs/>
                <w:lang w:eastAsia="zh-CN"/>
              </w:rPr>
              <w:t>ci-PayloadSize</w:t>
            </w:r>
          </w:p>
          <w:p w14:paraId="7A340D2C" w14:textId="77777777" w:rsidR="00B92920" w:rsidRDefault="00AA4370">
            <w:pPr>
              <w:pStyle w:val="TAL"/>
              <w:rPr>
                <w:rFonts w:eastAsia="MS Mincho"/>
                <w:lang w:eastAsia="sv-SE"/>
              </w:rPr>
            </w:pPr>
            <w:r>
              <w:rPr>
                <w:lang w:eastAsia="sv-SE"/>
              </w:rPr>
              <w:t>Configures the field size for each UL cancelation indicator of this serving cell (servingCellId) (see TS 38.213 [13], clause 11.2A).</w:t>
            </w:r>
          </w:p>
        </w:tc>
      </w:tr>
      <w:tr w:rsidR="00B92920" w14:paraId="462AA02C" w14:textId="77777777">
        <w:tc>
          <w:tcPr>
            <w:tcW w:w="14173" w:type="dxa"/>
            <w:tcBorders>
              <w:top w:val="single" w:sz="4" w:space="0" w:color="auto"/>
              <w:left w:val="single" w:sz="4" w:space="0" w:color="auto"/>
              <w:bottom w:val="single" w:sz="4" w:space="0" w:color="auto"/>
              <w:right w:val="single" w:sz="4" w:space="0" w:color="auto"/>
            </w:tcBorders>
          </w:tcPr>
          <w:p w14:paraId="6E3214F5" w14:textId="77777777" w:rsidR="00B92920" w:rsidRDefault="00AA4370">
            <w:pPr>
              <w:pStyle w:val="TAL"/>
              <w:rPr>
                <w:b/>
                <w:bCs/>
                <w:i/>
                <w:iCs/>
              </w:rPr>
            </w:pPr>
            <w:r>
              <w:rPr>
                <w:b/>
                <w:bCs/>
                <w:i/>
                <w:iCs/>
              </w:rPr>
              <w:t>deltaOffset</w:t>
            </w:r>
          </w:p>
          <w:p w14:paraId="125AF30B" w14:textId="77777777" w:rsidR="00B92920" w:rsidRDefault="00AA4370">
            <w:pPr>
              <w:pStyle w:val="TAL"/>
              <w:rPr>
                <w:b/>
                <w:bCs/>
                <w:i/>
                <w:iCs/>
                <w:lang w:eastAsia="zh-CN"/>
              </w:rPr>
            </w:pPr>
            <w:r>
              <w:rPr>
                <w:szCs w:val="22"/>
              </w:rPr>
              <w:t>Configures the additional offset from the end of a PDCCH reception where the UE detects the DCI format 2_4 and the first symbol of the T_"CI" symbols, in the unit of OFDM symbols (see TS 38.213 [13], clause 11.2A).</w:t>
            </w:r>
          </w:p>
        </w:tc>
      </w:tr>
      <w:tr w:rsidR="00B92920" w14:paraId="64EAA53A" w14:textId="77777777">
        <w:tc>
          <w:tcPr>
            <w:tcW w:w="14173" w:type="dxa"/>
            <w:tcBorders>
              <w:top w:val="single" w:sz="4" w:space="0" w:color="auto"/>
              <w:left w:val="single" w:sz="4" w:space="0" w:color="auto"/>
              <w:bottom w:val="single" w:sz="4" w:space="0" w:color="auto"/>
              <w:right w:val="single" w:sz="4" w:space="0" w:color="auto"/>
            </w:tcBorders>
          </w:tcPr>
          <w:p w14:paraId="6C4F9425" w14:textId="77777777" w:rsidR="00B92920" w:rsidRDefault="00AA4370">
            <w:pPr>
              <w:pStyle w:val="TAL"/>
              <w:rPr>
                <w:b/>
                <w:bCs/>
                <w:i/>
                <w:iCs/>
                <w:lang w:eastAsia="zh-CN"/>
              </w:rPr>
            </w:pPr>
            <w:r>
              <w:rPr>
                <w:b/>
                <w:bCs/>
                <w:i/>
                <w:iCs/>
                <w:lang w:eastAsia="zh-CN"/>
              </w:rPr>
              <w:t>frequencyRegionForCI</w:t>
            </w:r>
          </w:p>
          <w:p w14:paraId="43F33951" w14:textId="77777777" w:rsidR="00B92920" w:rsidRDefault="00AA4370">
            <w:pPr>
              <w:pStyle w:val="TAL"/>
              <w:rPr>
                <w:lang w:eastAsia="sv-SE"/>
              </w:rPr>
            </w:pPr>
            <w:r>
              <w:rPr>
                <w:lang w:eastAsia="sv-SE"/>
              </w:rPr>
              <w:t xml:space="preserve">Configures the reference frequency region where a detected UL CI is applicable (see TS 38.213 [13], clause 11.2A). It is defined in the same way as </w:t>
            </w:r>
            <w:r>
              <w:rPr>
                <w:i/>
                <w:iCs/>
                <w:lang w:eastAsia="zh-CN"/>
              </w:rPr>
              <w:t>locationAndBandwidth</w:t>
            </w:r>
            <w:r>
              <w:rPr>
                <w:lang w:eastAsia="sv-SE"/>
              </w:rPr>
              <w:t>.</w:t>
            </w:r>
          </w:p>
        </w:tc>
      </w:tr>
      <w:tr w:rsidR="00B92920" w14:paraId="0A3553A7" w14:textId="77777777">
        <w:tc>
          <w:tcPr>
            <w:tcW w:w="14173" w:type="dxa"/>
            <w:tcBorders>
              <w:top w:val="single" w:sz="4" w:space="0" w:color="auto"/>
              <w:left w:val="single" w:sz="4" w:space="0" w:color="auto"/>
              <w:bottom w:val="single" w:sz="4" w:space="0" w:color="auto"/>
              <w:right w:val="single" w:sz="4" w:space="0" w:color="auto"/>
            </w:tcBorders>
          </w:tcPr>
          <w:p w14:paraId="18D182E1" w14:textId="77777777" w:rsidR="00B92920" w:rsidRDefault="00AA4370">
            <w:pPr>
              <w:pStyle w:val="TAL"/>
              <w:rPr>
                <w:b/>
                <w:bCs/>
                <w:i/>
                <w:iCs/>
                <w:lang w:eastAsia="zh-CN"/>
              </w:rPr>
            </w:pPr>
            <w:r>
              <w:rPr>
                <w:b/>
                <w:bCs/>
                <w:i/>
                <w:iCs/>
                <w:lang w:eastAsia="zh-CN"/>
              </w:rPr>
              <w:t>positionInDCI</w:t>
            </w:r>
          </w:p>
          <w:p w14:paraId="3896BF4A" w14:textId="77777777" w:rsidR="00B92920" w:rsidRDefault="00AA4370">
            <w:pPr>
              <w:pStyle w:val="TAL"/>
              <w:rPr>
                <w:rFonts w:eastAsia="MS Mincho"/>
                <w:lang w:eastAsia="sv-SE"/>
              </w:rPr>
            </w:pPr>
            <w:r>
              <w:rPr>
                <w:lang w:eastAsia="sv-SE"/>
              </w:rPr>
              <w:t xml:space="preserve">Starting position (in number of bit) of the </w:t>
            </w:r>
            <w:r>
              <w:rPr>
                <w:i/>
                <w:iCs/>
                <w:lang w:eastAsia="zh-CN"/>
              </w:rPr>
              <w:t>ci-Paylo</w:t>
            </w:r>
            <w:r>
              <w:rPr>
                <w:i/>
                <w:iCs/>
                <w:lang w:eastAsia="sv-SE"/>
              </w:rPr>
              <w:t>a</w:t>
            </w:r>
            <w:r>
              <w:rPr>
                <w:i/>
                <w:iCs/>
                <w:lang w:eastAsia="zh-CN"/>
              </w:rPr>
              <w:t>dSize</w:t>
            </w:r>
            <w:r>
              <w:rPr>
                <w:lang w:eastAsia="sv-SE"/>
              </w:rPr>
              <w:t xml:space="preserve"> bit CI value applicable for this serving cell (servingCellId) within the DCI payload (see TS 38.213 [13], clause 11.2A).</w:t>
            </w:r>
          </w:p>
        </w:tc>
      </w:tr>
      <w:tr w:rsidR="00B92920" w14:paraId="5CCF1602" w14:textId="77777777">
        <w:tc>
          <w:tcPr>
            <w:tcW w:w="14173" w:type="dxa"/>
            <w:tcBorders>
              <w:top w:val="single" w:sz="4" w:space="0" w:color="auto"/>
              <w:left w:val="single" w:sz="4" w:space="0" w:color="auto"/>
              <w:bottom w:val="single" w:sz="4" w:space="0" w:color="auto"/>
              <w:right w:val="single" w:sz="4" w:space="0" w:color="auto"/>
            </w:tcBorders>
          </w:tcPr>
          <w:p w14:paraId="3AD6D202" w14:textId="77777777" w:rsidR="00B92920" w:rsidRDefault="00AA4370">
            <w:pPr>
              <w:pStyle w:val="TAL"/>
              <w:rPr>
                <w:b/>
                <w:bCs/>
                <w:i/>
                <w:iCs/>
                <w:lang w:eastAsia="zh-CN"/>
              </w:rPr>
            </w:pPr>
            <w:r>
              <w:rPr>
                <w:b/>
                <w:bCs/>
                <w:i/>
                <w:iCs/>
                <w:lang w:eastAsia="zh-CN"/>
              </w:rPr>
              <w:t>positionInDCI-ForSUL</w:t>
            </w:r>
          </w:p>
          <w:p w14:paraId="5E43743C" w14:textId="77777777" w:rsidR="00B92920" w:rsidRDefault="00AA4370">
            <w:pPr>
              <w:pStyle w:val="TAL"/>
              <w:rPr>
                <w:lang w:eastAsia="sv-SE"/>
              </w:rPr>
            </w:pPr>
            <w:r>
              <w:rPr>
                <w:lang w:eastAsia="sv-SE"/>
              </w:rPr>
              <w:t xml:space="preserve">Starting position (in number of bit) of the </w:t>
            </w:r>
            <w:r>
              <w:rPr>
                <w:i/>
                <w:iCs/>
                <w:lang w:eastAsia="zh-CN"/>
              </w:rPr>
              <w:t>ci-Paylo</w:t>
            </w:r>
            <w:r>
              <w:rPr>
                <w:i/>
                <w:iCs/>
                <w:lang w:eastAsia="sv-SE"/>
              </w:rPr>
              <w:t>a</w:t>
            </w:r>
            <w:r>
              <w:rPr>
                <w:i/>
                <w:iCs/>
                <w:lang w:eastAsia="zh-CN"/>
              </w:rPr>
              <w:t>dSize</w:t>
            </w:r>
            <w:r>
              <w:rPr>
                <w:lang w:eastAsia="sv-SE"/>
              </w:rPr>
              <w:t xml:space="preserve"> bit CI value applicable for </w:t>
            </w:r>
            <w:r>
              <w:t xml:space="preserve">SUL of </w:t>
            </w:r>
            <w:r>
              <w:rPr>
                <w:lang w:eastAsia="sv-SE"/>
              </w:rPr>
              <w:t>this serving cell (servingCellId) within the DCI payload (see TS 38.213 [13], clause 11.2A).</w:t>
            </w:r>
          </w:p>
        </w:tc>
      </w:tr>
      <w:tr w:rsidR="00B92920" w14:paraId="6F16C528" w14:textId="77777777">
        <w:tc>
          <w:tcPr>
            <w:tcW w:w="14173" w:type="dxa"/>
            <w:tcBorders>
              <w:top w:val="single" w:sz="4" w:space="0" w:color="auto"/>
              <w:left w:val="single" w:sz="4" w:space="0" w:color="auto"/>
              <w:bottom w:val="single" w:sz="4" w:space="0" w:color="auto"/>
              <w:right w:val="single" w:sz="4" w:space="0" w:color="auto"/>
            </w:tcBorders>
          </w:tcPr>
          <w:p w14:paraId="0F8C405E" w14:textId="77777777" w:rsidR="00B92920" w:rsidRDefault="00AA4370">
            <w:pPr>
              <w:pStyle w:val="TAL"/>
              <w:rPr>
                <w:b/>
                <w:bCs/>
                <w:i/>
                <w:iCs/>
                <w:lang w:eastAsia="zh-CN"/>
              </w:rPr>
            </w:pPr>
            <w:r>
              <w:rPr>
                <w:b/>
                <w:bCs/>
                <w:i/>
                <w:iCs/>
                <w:lang w:eastAsia="zh-CN"/>
              </w:rPr>
              <w:t>timeDurationForCI</w:t>
            </w:r>
          </w:p>
          <w:p w14:paraId="128E105F" w14:textId="77777777" w:rsidR="00B92920" w:rsidRDefault="00AA4370">
            <w:pPr>
              <w:pStyle w:val="TAL"/>
              <w:rPr>
                <w:rFonts w:eastAsia="MS Mincho"/>
                <w:lang w:eastAsia="sv-SE"/>
              </w:rPr>
            </w:pPr>
            <w:r>
              <w:rPr>
                <w:lang w:eastAsia="sv-SE"/>
              </w:rPr>
              <w:t xml:space="preserve">Configures the duration of the reference time region in symbols where a detected UL CI is applicable of this serving cell (servingCellId) (see TS 38.213 [13], clause 11.2A). If the </w:t>
            </w:r>
            <w:r>
              <w:t xml:space="preserve">field is absent, i.e., the </w:t>
            </w:r>
            <w:r>
              <w:rPr>
                <w:lang w:eastAsia="sv-SE"/>
              </w:rPr>
              <w:t xml:space="preserve">configured UL CI monitoring periodicity </w:t>
            </w:r>
            <w:r>
              <w:t xml:space="preserve">indicated by </w:t>
            </w:r>
            <w:r>
              <w:rPr>
                <w:i/>
              </w:rPr>
              <w:t>monitoringSlotPeriodicityAndOffset</w:t>
            </w:r>
            <w:r>
              <w:t xml:space="preserve"> for DCI format 2_4 </w:t>
            </w:r>
            <w:r>
              <w:rPr>
                <w:lang w:eastAsia="sv-SE"/>
              </w:rPr>
              <w:t xml:space="preserve">is larger than 1 slot or 1 slot with only one monitoring occasion, the UE applies the </w:t>
            </w:r>
            <w:r>
              <w:t>value of</w:t>
            </w:r>
            <w:r>
              <w:rPr>
                <w:lang w:eastAsia="sv-SE"/>
              </w:rPr>
              <w:t xml:space="preserve"> the configured UL CI monitoring periodicity,</w:t>
            </w:r>
          </w:p>
        </w:tc>
      </w:tr>
      <w:tr w:rsidR="00B92920" w14:paraId="44B82167" w14:textId="77777777">
        <w:tc>
          <w:tcPr>
            <w:tcW w:w="14173" w:type="dxa"/>
            <w:tcBorders>
              <w:top w:val="single" w:sz="4" w:space="0" w:color="auto"/>
              <w:left w:val="single" w:sz="4" w:space="0" w:color="auto"/>
              <w:bottom w:val="single" w:sz="4" w:space="0" w:color="auto"/>
              <w:right w:val="single" w:sz="4" w:space="0" w:color="auto"/>
            </w:tcBorders>
          </w:tcPr>
          <w:p w14:paraId="579675A8" w14:textId="77777777" w:rsidR="00B92920" w:rsidRDefault="00AA4370">
            <w:pPr>
              <w:pStyle w:val="TAL"/>
              <w:rPr>
                <w:b/>
                <w:bCs/>
                <w:i/>
                <w:iCs/>
                <w:lang w:eastAsia="zh-CN"/>
              </w:rPr>
            </w:pPr>
            <w:r>
              <w:rPr>
                <w:b/>
                <w:bCs/>
                <w:i/>
                <w:iCs/>
                <w:lang w:eastAsia="zh-CN"/>
              </w:rPr>
              <w:t>timeFrequencyRegion</w:t>
            </w:r>
          </w:p>
          <w:p w14:paraId="422C9E0D" w14:textId="77777777" w:rsidR="00B92920" w:rsidRDefault="00AA4370">
            <w:pPr>
              <w:pStyle w:val="TAL"/>
              <w:rPr>
                <w:lang w:eastAsia="sv-SE"/>
              </w:rPr>
            </w:pPr>
            <w:r>
              <w:rPr>
                <w:lang w:eastAsia="sv-SE"/>
              </w:rPr>
              <w:t>Configures the reference time and frequency region where a detected UL CI is applicable of this serving cell (servingCellId) (see TS 38.213 [13], clause 11.2A).</w:t>
            </w:r>
          </w:p>
        </w:tc>
      </w:tr>
      <w:tr w:rsidR="00B92920" w14:paraId="0EB2F9FC" w14:textId="77777777">
        <w:tc>
          <w:tcPr>
            <w:tcW w:w="14173" w:type="dxa"/>
            <w:tcBorders>
              <w:top w:val="single" w:sz="4" w:space="0" w:color="auto"/>
              <w:left w:val="single" w:sz="4" w:space="0" w:color="auto"/>
              <w:bottom w:val="single" w:sz="4" w:space="0" w:color="auto"/>
              <w:right w:val="single" w:sz="4" w:space="0" w:color="auto"/>
            </w:tcBorders>
          </w:tcPr>
          <w:p w14:paraId="66E64D99" w14:textId="77777777" w:rsidR="00B92920" w:rsidRDefault="00AA4370">
            <w:pPr>
              <w:pStyle w:val="TAL"/>
              <w:rPr>
                <w:rFonts w:cs="Arial"/>
                <w:b/>
                <w:bCs/>
                <w:szCs w:val="18"/>
                <w:lang w:eastAsia="en-GB"/>
              </w:rPr>
            </w:pPr>
            <w:r>
              <w:rPr>
                <w:b/>
                <w:bCs/>
                <w:i/>
                <w:iCs/>
                <w:lang w:eastAsia="zh-CN"/>
              </w:rPr>
              <w:t>timeGranularityForCI</w:t>
            </w:r>
          </w:p>
          <w:p w14:paraId="2C3BD6FA" w14:textId="77777777" w:rsidR="00B92920" w:rsidRDefault="00AA4370">
            <w:pPr>
              <w:pStyle w:val="TAL"/>
              <w:rPr>
                <w:lang w:eastAsia="sv-SE"/>
              </w:rPr>
            </w:pPr>
            <w:r>
              <w:rPr>
                <w:lang w:eastAsia="sv-SE"/>
              </w:rPr>
              <w:t>Configures the number of partitions within the time region of this serving cell (servingCellId) (see TS 38.213 [13], clause 11.2A).</w:t>
            </w:r>
          </w:p>
        </w:tc>
      </w:tr>
      <w:tr w:rsidR="00B92920" w14:paraId="762514F0" w14:textId="77777777">
        <w:tc>
          <w:tcPr>
            <w:tcW w:w="14173" w:type="dxa"/>
            <w:tcBorders>
              <w:top w:val="single" w:sz="4" w:space="0" w:color="auto"/>
              <w:left w:val="single" w:sz="4" w:space="0" w:color="auto"/>
              <w:bottom w:val="single" w:sz="4" w:space="0" w:color="auto"/>
              <w:right w:val="single" w:sz="4" w:space="0" w:color="auto"/>
            </w:tcBorders>
          </w:tcPr>
          <w:p w14:paraId="032CDEC4" w14:textId="77777777" w:rsidR="00B92920" w:rsidRDefault="00AA4370">
            <w:pPr>
              <w:pStyle w:val="TAL"/>
              <w:rPr>
                <w:b/>
                <w:bCs/>
                <w:i/>
                <w:iCs/>
              </w:rPr>
            </w:pPr>
            <w:r>
              <w:rPr>
                <w:b/>
                <w:bCs/>
                <w:i/>
                <w:iCs/>
              </w:rPr>
              <w:t>uplinkCancellationPriority</w:t>
            </w:r>
          </w:p>
          <w:p w14:paraId="6B6AAABD" w14:textId="77777777" w:rsidR="00B92920" w:rsidRDefault="00AA4370">
            <w:pPr>
              <w:pStyle w:val="TAL"/>
              <w:rPr>
                <w:lang w:eastAsia="zh-CN"/>
              </w:rPr>
            </w:pPr>
            <w:r>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07A12AE9"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2ED701D6" w14:textId="77777777">
        <w:tc>
          <w:tcPr>
            <w:tcW w:w="4027" w:type="dxa"/>
            <w:tcBorders>
              <w:top w:val="single" w:sz="4" w:space="0" w:color="auto"/>
              <w:left w:val="single" w:sz="4" w:space="0" w:color="auto"/>
              <w:bottom w:val="single" w:sz="4" w:space="0" w:color="auto"/>
              <w:right w:val="single" w:sz="4" w:space="0" w:color="auto"/>
            </w:tcBorders>
          </w:tcPr>
          <w:p w14:paraId="4CF7D987" w14:textId="77777777" w:rsidR="00B92920" w:rsidRDefault="00AA4370">
            <w:pPr>
              <w:pStyle w:val="TAH"/>
              <w:rPr>
                <w:b w:val="0"/>
                <w:lang w:eastAsia="sv-SE"/>
              </w:rPr>
            </w:pPr>
            <w:r>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5B60E250" w14:textId="77777777" w:rsidR="00B92920" w:rsidRDefault="00AA4370">
            <w:pPr>
              <w:pStyle w:val="TAH"/>
              <w:rPr>
                <w:lang w:eastAsia="sv-SE"/>
              </w:rPr>
            </w:pPr>
            <w:r>
              <w:rPr>
                <w:lang w:eastAsia="sv-SE"/>
              </w:rPr>
              <w:t>Explanation</w:t>
            </w:r>
          </w:p>
        </w:tc>
      </w:tr>
      <w:tr w:rsidR="00B92920" w14:paraId="785835EF" w14:textId="77777777">
        <w:tc>
          <w:tcPr>
            <w:tcW w:w="4027" w:type="dxa"/>
            <w:tcBorders>
              <w:top w:val="single" w:sz="4" w:space="0" w:color="auto"/>
              <w:left w:val="single" w:sz="4" w:space="0" w:color="auto"/>
              <w:bottom w:val="single" w:sz="4" w:space="0" w:color="auto"/>
              <w:right w:val="single" w:sz="4" w:space="0" w:color="auto"/>
            </w:tcBorders>
          </w:tcPr>
          <w:p w14:paraId="096E425E" w14:textId="77777777" w:rsidR="00B92920" w:rsidRDefault="00AA4370">
            <w:pPr>
              <w:pStyle w:val="TAL"/>
              <w:rPr>
                <w:i/>
                <w:iCs/>
                <w:lang w:eastAsia="sv-SE"/>
              </w:rPr>
            </w:pPr>
            <w:r>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tcPr>
          <w:p w14:paraId="65F4B888" w14:textId="77777777" w:rsidR="00B92920" w:rsidRDefault="00AA4370">
            <w:pPr>
              <w:pStyle w:val="TAL"/>
              <w:rPr>
                <w:lang w:eastAsia="sv-SE"/>
              </w:rPr>
            </w:pPr>
            <w:r>
              <w:rPr>
                <w:lang w:eastAsia="sv-SE"/>
              </w:rPr>
              <w:t xml:space="preserve">The field is optionally present, Need R, if </w:t>
            </w:r>
            <w:r>
              <w:rPr>
                <w:i/>
                <w:iCs/>
                <w:lang w:eastAsia="sv-SE"/>
              </w:rPr>
              <w:t>supplementaryUplink</w:t>
            </w:r>
            <w:r>
              <w:rPr>
                <w:lang w:eastAsia="sv-SE"/>
              </w:rPr>
              <w:t xml:space="preserve"> is configured in </w:t>
            </w:r>
            <w:r>
              <w:rPr>
                <w:i/>
                <w:iCs/>
                <w:lang w:eastAsia="sv-SE"/>
              </w:rPr>
              <w:t>ServingCellConfig</w:t>
            </w:r>
            <w:r>
              <w:rPr>
                <w:lang w:eastAsia="sv-SE"/>
              </w:rPr>
              <w:t>. It is absent otherwise.</w:t>
            </w:r>
          </w:p>
        </w:tc>
      </w:tr>
      <w:tr w:rsidR="00B92920" w14:paraId="46E3C1A8" w14:textId="77777777">
        <w:tc>
          <w:tcPr>
            <w:tcW w:w="4027" w:type="dxa"/>
            <w:tcBorders>
              <w:top w:val="single" w:sz="4" w:space="0" w:color="auto"/>
              <w:left w:val="single" w:sz="4" w:space="0" w:color="auto"/>
              <w:bottom w:val="single" w:sz="4" w:space="0" w:color="auto"/>
              <w:right w:val="single" w:sz="4" w:space="0" w:color="auto"/>
            </w:tcBorders>
          </w:tcPr>
          <w:p w14:paraId="6B1A0DAE" w14:textId="77777777" w:rsidR="00B92920" w:rsidRDefault="00AA4370">
            <w:pPr>
              <w:pStyle w:val="TAL"/>
              <w:rPr>
                <w:i/>
                <w:iCs/>
                <w:lang w:eastAsia="zh-CN"/>
              </w:rPr>
            </w:pPr>
            <w:r>
              <w:rPr>
                <w:i/>
                <w:iCs/>
                <w:lang w:eastAsia="zh-CN"/>
              </w:rPr>
              <w:t>SymbolPeriodicity</w:t>
            </w:r>
          </w:p>
        </w:tc>
        <w:tc>
          <w:tcPr>
            <w:tcW w:w="10146" w:type="dxa"/>
            <w:tcBorders>
              <w:top w:val="single" w:sz="4" w:space="0" w:color="auto"/>
              <w:left w:val="single" w:sz="4" w:space="0" w:color="auto"/>
              <w:bottom w:val="single" w:sz="4" w:space="0" w:color="auto"/>
              <w:right w:val="single" w:sz="4" w:space="0" w:color="auto"/>
            </w:tcBorders>
          </w:tcPr>
          <w:p w14:paraId="618BAFCA" w14:textId="77777777" w:rsidR="00B92920" w:rsidRDefault="00AA4370">
            <w:pPr>
              <w:pStyle w:val="TAL"/>
              <w:rPr>
                <w:lang w:eastAsia="sv-SE"/>
              </w:rPr>
            </w:pPr>
            <w:r>
              <w:rPr>
                <w:lang w:eastAsia="sv-SE"/>
              </w:rPr>
              <w:t xml:space="preserve">This field is mandatory present if the configured UL CI monitoring periodicity </w:t>
            </w:r>
            <w:r>
              <w:t xml:space="preserve">indicated by </w:t>
            </w:r>
            <w:r>
              <w:rPr>
                <w:i/>
              </w:rPr>
              <w:t xml:space="preserve">monitoringSlotPeriodicityAndOffset </w:t>
            </w:r>
            <w:r>
              <w:t>for DCI format 2_4 is</w:t>
            </w:r>
            <w:r>
              <w:rPr>
                <w:lang w:eastAsia="sv-SE"/>
              </w:rPr>
              <w:t xml:space="preserve"> 1 slot with </w:t>
            </w:r>
            <w:r>
              <w:t>more than</w:t>
            </w:r>
            <w:r>
              <w:rPr>
                <w:lang w:eastAsia="sv-SE"/>
              </w:rPr>
              <w:t xml:space="preserve"> one monitoring occasion, otherwise absent.</w:t>
            </w:r>
          </w:p>
        </w:tc>
      </w:tr>
    </w:tbl>
    <w:p w14:paraId="2A892BBD" w14:textId="77777777" w:rsidR="00B92920" w:rsidRDefault="00B92920"/>
    <w:p w14:paraId="6B5FC61A" w14:textId="77777777" w:rsidR="00B92920" w:rsidRDefault="00AA4370">
      <w:pPr>
        <w:pStyle w:val="4"/>
        <w:rPr>
          <w:i/>
          <w:iCs/>
        </w:rPr>
      </w:pPr>
      <w:bookmarkStart w:id="414" w:name="_Toc60777422"/>
      <w:bookmarkStart w:id="415" w:name="_Toc100930343"/>
      <w:r>
        <w:rPr>
          <w:i/>
        </w:rPr>
        <w:t>–</w:t>
      </w:r>
      <w:r>
        <w:rPr>
          <w:i/>
        </w:rPr>
        <w:tab/>
        <w:t>UplinkConfigCommon</w:t>
      </w:r>
      <w:bookmarkEnd w:id="414"/>
      <w:bookmarkEnd w:id="415"/>
    </w:p>
    <w:p w14:paraId="543FC87B" w14:textId="77777777" w:rsidR="00B92920" w:rsidRDefault="00AA4370">
      <w:r>
        <w:t xml:space="preserve">The IE </w:t>
      </w:r>
      <w:r>
        <w:rPr>
          <w:i/>
        </w:rPr>
        <w:t>UplinkConfigCommon</w:t>
      </w:r>
      <w:r>
        <w:t xml:space="preserve"> provides common uplink parameters of a cell.</w:t>
      </w:r>
    </w:p>
    <w:p w14:paraId="2DFB0C66" w14:textId="77777777" w:rsidR="00B92920" w:rsidRDefault="00AA4370">
      <w:pPr>
        <w:pStyle w:val="TH"/>
      </w:pPr>
      <w:r>
        <w:rPr>
          <w:bCs/>
          <w:i/>
          <w:iCs/>
        </w:rPr>
        <w:t xml:space="preserve">UplinkConfigCommon </w:t>
      </w:r>
      <w:r>
        <w:t>information element</w:t>
      </w:r>
    </w:p>
    <w:p w14:paraId="1317663F" w14:textId="77777777" w:rsidR="00B92920" w:rsidRDefault="00AA4370">
      <w:pPr>
        <w:pStyle w:val="PL"/>
        <w:rPr>
          <w:color w:val="808080"/>
        </w:rPr>
      </w:pPr>
      <w:r>
        <w:rPr>
          <w:color w:val="808080"/>
        </w:rPr>
        <w:t>-- ASN1START</w:t>
      </w:r>
    </w:p>
    <w:p w14:paraId="03BA336A" w14:textId="77777777" w:rsidR="00B92920" w:rsidRDefault="00AA4370">
      <w:pPr>
        <w:pStyle w:val="PL"/>
        <w:rPr>
          <w:color w:val="808080"/>
        </w:rPr>
      </w:pPr>
      <w:r>
        <w:rPr>
          <w:color w:val="808080"/>
        </w:rPr>
        <w:t>-- TAG-UPLINKCONFIGCOMMON-START</w:t>
      </w:r>
    </w:p>
    <w:p w14:paraId="195329A6" w14:textId="77777777" w:rsidR="00B92920" w:rsidRDefault="00B92920">
      <w:pPr>
        <w:pStyle w:val="PL"/>
      </w:pPr>
    </w:p>
    <w:p w14:paraId="26718B5D" w14:textId="77777777" w:rsidR="00B92920" w:rsidRDefault="00AA4370">
      <w:pPr>
        <w:pStyle w:val="PL"/>
      </w:pPr>
      <w:r>
        <w:t xml:space="preserve">UplinkConfigCommon ::=              </w:t>
      </w:r>
      <w:r>
        <w:rPr>
          <w:color w:val="993366"/>
        </w:rPr>
        <w:t>SEQUENCE</w:t>
      </w:r>
      <w:r>
        <w:t xml:space="preserve"> {</w:t>
      </w:r>
    </w:p>
    <w:p w14:paraId="6CFC4241" w14:textId="77777777" w:rsidR="00B92920" w:rsidRDefault="00AA4370">
      <w:pPr>
        <w:pStyle w:val="PL"/>
        <w:rPr>
          <w:color w:val="808080"/>
        </w:rPr>
      </w:pPr>
      <w:r>
        <w:t xml:space="preserve">    frequencyInfoUL                     FrequencyInfoUL                                 </w:t>
      </w:r>
      <w:r>
        <w:rPr>
          <w:color w:val="993366"/>
        </w:rPr>
        <w:t>OPTIONAL</w:t>
      </w:r>
      <w:r>
        <w:t xml:space="preserve">,   </w:t>
      </w:r>
      <w:r>
        <w:rPr>
          <w:color w:val="808080"/>
        </w:rPr>
        <w:t>-- Cond InterFreqHOAndServCellAdd</w:t>
      </w:r>
    </w:p>
    <w:p w14:paraId="24869ECB" w14:textId="77777777" w:rsidR="00B92920" w:rsidRDefault="00AA4370">
      <w:pPr>
        <w:pStyle w:val="PL"/>
        <w:rPr>
          <w:color w:val="808080"/>
        </w:rPr>
      </w:pPr>
      <w:r>
        <w:t xml:space="preserve">    initialUplinkBWP                    BWP-UplinkCommon                                </w:t>
      </w:r>
      <w:r>
        <w:rPr>
          <w:color w:val="993366"/>
        </w:rPr>
        <w:t>OPTIONAL</w:t>
      </w:r>
      <w:r>
        <w:t xml:space="preserve">,   </w:t>
      </w:r>
      <w:r>
        <w:rPr>
          <w:color w:val="808080"/>
        </w:rPr>
        <w:t>-- Cond ServCellAdd</w:t>
      </w:r>
    </w:p>
    <w:p w14:paraId="5B8689DE" w14:textId="77777777" w:rsidR="00B92920" w:rsidRDefault="00AA4370">
      <w:pPr>
        <w:pStyle w:val="PL"/>
      </w:pPr>
      <w:r>
        <w:t xml:space="preserve">    dummy                               TimeAlignmentTimer</w:t>
      </w:r>
    </w:p>
    <w:p w14:paraId="5363E55C" w14:textId="77777777" w:rsidR="00B92920" w:rsidRDefault="00AA4370">
      <w:pPr>
        <w:pStyle w:val="PL"/>
      </w:pPr>
      <w:r>
        <w:t>}</w:t>
      </w:r>
    </w:p>
    <w:p w14:paraId="3A62E0D9" w14:textId="77777777" w:rsidR="00B92920" w:rsidRDefault="00B92920">
      <w:pPr>
        <w:pStyle w:val="PL"/>
      </w:pPr>
    </w:p>
    <w:p w14:paraId="7E58CA48" w14:textId="77777777" w:rsidR="00B92920" w:rsidRDefault="00AA4370">
      <w:pPr>
        <w:pStyle w:val="PL"/>
      </w:pPr>
      <w:r>
        <w:t xml:space="preserve">UplinkConfigCommon-v1700 ::=        </w:t>
      </w:r>
      <w:r>
        <w:rPr>
          <w:color w:val="993366"/>
        </w:rPr>
        <w:t>SEQUENCE</w:t>
      </w:r>
      <w:r>
        <w:t xml:space="preserve"> {</w:t>
      </w:r>
    </w:p>
    <w:p w14:paraId="2F552A1D" w14:textId="77777777" w:rsidR="00B92920" w:rsidRDefault="00AA4370">
      <w:pPr>
        <w:pStyle w:val="PL"/>
        <w:rPr>
          <w:color w:val="808080"/>
        </w:rPr>
      </w:pPr>
      <w:r>
        <w:t xml:space="preserve">    initialUplinkBWP-RedCap-r17         BWP-UplinkCommon                                </w:t>
      </w:r>
      <w:r>
        <w:rPr>
          <w:color w:val="993366"/>
        </w:rPr>
        <w:t>OPTIONAL</w:t>
      </w:r>
      <w:r>
        <w:t xml:space="preserve">    </w:t>
      </w:r>
      <w:r>
        <w:rPr>
          <w:color w:val="808080"/>
        </w:rPr>
        <w:t>-- Need R</w:t>
      </w:r>
    </w:p>
    <w:p w14:paraId="713D5B0C" w14:textId="77777777" w:rsidR="00B92920" w:rsidRDefault="00AA4370">
      <w:pPr>
        <w:pStyle w:val="PL"/>
      </w:pPr>
      <w:r>
        <w:t>}</w:t>
      </w:r>
    </w:p>
    <w:p w14:paraId="59DAC442" w14:textId="77777777" w:rsidR="00B92920" w:rsidRDefault="00B92920">
      <w:pPr>
        <w:pStyle w:val="PL"/>
      </w:pPr>
    </w:p>
    <w:p w14:paraId="38A7FD35" w14:textId="77777777" w:rsidR="00B92920" w:rsidRDefault="00AA4370">
      <w:pPr>
        <w:pStyle w:val="PL"/>
        <w:rPr>
          <w:color w:val="808080"/>
        </w:rPr>
      </w:pPr>
      <w:r>
        <w:rPr>
          <w:color w:val="808080"/>
        </w:rPr>
        <w:t>-- TAG-UPLINKCONFIGCOMMON-STOP</w:t>
      </w:r>
    </w:p>
    <w:p w14:paraId="1FA99CF1" w14:textId="77777777" w:rsidR="00B92920" w:rsidRDefault="00AA4370">
      <w:pPr>
        <w:pStyle w:val="PL"/>
        <w:rPr>
          <w:color w:val="808080"/>
        </w:rPr>
      </w:pPr>
      <w:r>
        <w:rPr>
          <w:color w:val="808080"/>
        </w:rPr>
        <w:t>-- ASN1STOP</w:t>
      </w:r>
    </w:p>
    <w:p w14:paraId="48F6965A"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1DDBB16B" w14:textId="77777777">
        <w:tc>
          <w:tcPr>
            <w:tcW w:w="0" w:type="auto"/>
            <w:tcBorders>
              <w:top w:val="single" w:sz="4" w:space="0" w:color="auto"/>
              <w:left w:val="single" w:sz="4" w:space="0" w:color="auto"/>
              <w:bottom w:val="single" w:sz="4" w:space="0" w:color="auto"/>
              <w:right w:val="single" w:sz="4" w:space="0" w:color="auto"/>
            </w:tcBorders>
          </w:tcPr>
          <w:p w14:paraId="36F2DB81" w14:textId="77777777" w:rsidR="00B92920" w:rsidRDefault="00AA4370">
            <w:pPr>
              <w:pStyle w:val="TAH"/>
              <w:rPr>
                <w:lang w:eastAsia="sv-SE"/>
              </w:rPr>
            </w:pPr>
            <w:r>
              <w:rPr>
                <w:i/>
                <w:lang w:eastAsia="sv-SE"/>
              </w:rPr>
              <w:t>UplinkConfigCommon</w:t>
            </w:r>
            <w:r>
              <w:rPr>
                <w:lang w:eastAsia="sv-SE"/>
              </w:rPr>
              <w:t xml:space="preserve"> field descriptions</w:t>
            </w:r>
          </w:p>
        </w:tc>
      </w:tr>
      <w:tr w:rsidR="00B92920" w14:paraId="46252EDD" w14:textId="77777777">
        <w:tc>
          <w:tcPr>
            <w:tcW w:w="0" w:type="auto"/>
            <w:tcBorders>
              <w:top w:val="single" w:sz="4" w:space="0" w:color="auto"/>
              <w:left w:val="single" w:sz="4" w:space="0" w:color="auto"/>
              <w:bottom w:val="single" w:sz="4" w:space="0" w:color="auto"/>
              <w:right w:val="single" w:sz="4" w:space="0" w:color="auto"/>
            </w:tcBorders>
          </w:tcPr>
          <w:p w14:paraId="10320946" w14:textId="77777777" w:rsidR="00B92920" w:rsidRDefault="00AA4370">
            <w:pPr>
              <w:pStyle w:val="TAL"/>
              <w:rPr>
                <w:b/>
                <w:bCs/>
                <w:i/>
                <w:iCs/>
                <w:lang w:eastAsia="sv-SE"/>
              </w:rPr>
            </w:pPr>
            <w:r>
              <w:rPr>
                <w:b/>
                <w:bCs/>
                <w:i/>
                <w:iCs/>
                <w:lang w:eastAsia="sv-SE"/>
              </w:rPr>
              <w:t>frequencyInfoUL</w:t>
            </w:r>
          </w:p>
          <w:p w14:paraId="6A9A8D22" w14:textId="77777777" w:rsidR="00B92920" w:rsidRDefault="00AA4370">
            <w:pPr>
              <w:pStyle w:val="TAL"/>
              <w:rPr>
                <w:lang w:eastAsia="sv-SE"/>
              </w:rPr>
            </w:pPr>
            <w:r>
              <w:rPr>
                <w:lang w:eastAsia="sv-SE"/>
              </w:rPr>
              <w:t>Absolute uplink frequency configuration and subcarrier specific virtual carriers.</w:t>
            </w:r>
          </w:p>
        </w:tc>
      </w:tr>
      <w:tr w:rsidR="00B92920" w14:paraId="45A3B57E" w14:textId="77777777">
        <w:tc>
          <w:tcPr>
            <w:tcW w:w="0" w:type="auto"/>
            <w:tcBorders>
              <w:top w:val="single" w:sz="4" w:space="0" w:color="auto"/>
              <w:left w:val="single" w:sz="4" w:space="0" w:color="auto"/>
              <w:bottom w:val="single" w:sz="4" w:space="0" w:color="auto"/>
              <w:right w:val="single" w:sz="4" w:space="0" w:color="auto"/>
            </w:tcBorders>
          </w:tcPr>
          <w:p w14:paraId="1B83A223" w14:textId="77777777" w:rsidR="00B92920" w:rsidRDefault="00AA4370">
            <w:pPr>
              <w:pStyle w:val="TAL"/>
              <w:rPr>
                <w:b/>
                <w:bCs/>
                <w:i/>
                <w:iCs/>
                <w:lang w:eastAsia="sv-SE"/>
              </w:rPr>
            </w:pPr>
            <w:r>
              <w:rPr>
                <w:b/>
                <w:bCs/>
                <w:i/>
                <w:iCs/>
                <w:lang w:eastAsia="sv-SE"/>
              </w:rPr>
              <w:t>initialUplinkBWP</w:t>
            </w:r>
          </w:p>
          <w:p w14:paraId="23EFE7FE" w14:textId="77777777" w:rsidR="00B92920" w:rsidRDefault="00AA4370">
            <w:pPr>
              <w:pStyle w:val="TAL"/>
              <w:rPr>
                <w:lang w:eastAsia="sv-SE"/>
              </w:rPr>
            </w:pPr>
            <w:r>
              <w:rPr>
                <w:lang w:eastAsia="sv-SE"/>
              </w:rPr>
              <w:t xml:space="preserve">The initial uplink BWP configuration for a </w:t>
            </w:r>
            <w:r>
              <w:t>serving cell</w:t>
            </w:r>
            <w:r>
              <w:rPr>
                <w:lang w:eastAsia="sv-SE"/>
              </w:rPr>
              <w:t xml:space="preserve"> (see TS 38.213 [13], clause 12).</w:t>
            </w:r>
          </w:p>
        </w:tc>
      </w:tr>
      <w:tr w:rsidR="00B92920" w14:paraId="62D0F0A8" w14:textId="77777777">
        <w:tc>
          <w:tcPr>
            <w:tcW w:w="0" w:type="auto"/>
            <w:tcBorders>
              <w:top w:val="single" w:sz="4" w:space="0" w:color="auto"/>
              <w:left w:val="single" w:sz="4" w:space="0" w:color="auto"/>
              <w:bottom w:val="single" w:sz="4" w:space="0" w:color="auto"/>
              <w:right w:val="single" w:sz="4" w:space="0" w:color="auto"/>
            </w:tcBorders>
          </w:tcPr>
          <w:p w14:paraId="347681C9" w14:textId="77777777" w:rsidR="00B92920" w:rsidRDefault="00AA4370">
            <w:pPr>
              <w:pStyle w:val="TAL"/>
              <w:rPr>
                <w:b/>
                <w:bCs/>
                <w:i/>
                <w:iCs/>
                <w:lang w:eastAsia="sv-SE"/>
              </w:rPr>
            </w:pPr>
            <w:r>
              <w:rPr>
                <w:b/>
                <w:bCs/>
                <w:i/>
                <w:iCs/>
                <w:lang w:eastAsia="sv-SE"/>
              </w:rPr>
              <w:t>initialUplinkBWP-RedCap</w:t>
            </w:r>
          </w:p>
          <w:p w14:paraId="415DBBC9" w14:textId="77777777" w:rsidR="00B92920" w:rsidRDefault="00AA4370">
            <w:pPr>
              <w:pStyle w:val="TAL"/>
              <w:rPr>
                <w:lang w:eastAsia="sv-SE"/>
              </w:rPr>
            </w:pPr>
            <w:r>
              <w:rPr>
                <w:lang w:eastAsia="sv-SE"/>
              </w:rPr>
              <w:t xml:space="preserve">If present, RedCap UEs use this UL BWP instead of </w:t>
            </w:r>
            <w:r>
              <w:rPr>
                <w:bCs/>
                <w:i/>
                <w:lang w:eastAsia="sv-SE"/>
              </w:rPr>
              <w:t>initialUplinkBWP</w:t>
            </w:r>
            <w:r>
              <w:rPr>
                <w:lang w:eastAsia="sv-SE"/>
              </w:rPr>
              <w:t>.</w:t>
            </w:r>
          </w:p>
          <w:p w14:paraId="43F9D799" w14:textId="77777777" w:rsidR="00B92920" w:rsidRDefault="00AA4370">
            <w:pPr>
              <w:pStyle w:val="TAL"/>
              <w:rPr>
                <w:b/>
                <w:bCs/>
                <w:i/>
                <w:iCs/>
                <w:lang w:eastAsia="sv-SE"/>
              </w:rPr>
            </w:pPr>
            <w:r>
              <w:rPr>
                <w:lang w:eastAsia="sv-SE"/>
              </w:rPr>
              <w:t xml:space="preserve">If absent, RedCap UEs use </w:t>
            </w:r>
            <w:r>
              <w:rPr>
                <w:bCs/>
                <w:i/>
                <w:lang w:eastAsia="sv-SE"/>
              </w:rPr>
              <w:t>initialUplinkBWP</w:t>
            </w:r>
            <w:r>
              <w:rPr>
                <w:lang w:eastAsia="sv-SE"/>
              </w:rPr>
              <w:t xml:space="preserve"> provided that it does not exceed the RedCap UE maximum bandwidth (see also clause 5.2.2.4.2).</w:t>
            </w:r>
          </w:p>
        </w:tc>
      </w:tr>
    </w:tbl>
    <w:p w14:paraId="04AD4257" w14:textId="77777777" w:rsidR="00B92920" w:rsidRDefault="00B92920">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B92920" w14:paraId="66D674FA" w14:textId="77777777">
        <w:tc>
          <w:tcPr>
            <w:tcW w:w="0" w:type="auto"/>
            <w:tcBorders>
              <w:top w:val="single" w:sz="4" w:space="0" w:color="auto"/>
              <w:left w:val="single" w:sz="4" w:space="0" w:color="auto"/>
              <w:bottom w:val="single" w:sz="4" w:space="0" w:color="auto"/>
              <w:right w:val="single" w:sz="4" w:space="0" w:color="auto"/>
            </w:tcBorders>
          </w:tcPr>
          <w:p w14:paraId="05D6A6E7" w14:textId="77777777" w:rsidR="00B92920" w:rsidRDefault="00AA4370">
            <w:pPr>
              <w:pStyle w:val="TAH"/>
              <w:rPr>
                <w:lang w:eastAsia="sv-SE"/>
              </w:rPr>
            </w:pPr>
            <w:r>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tcPr>
          <w:p w14:paraId="16CD8E3D" w14:textId="77777777" w:rsidR="00B92920" w:rsidRDefault="00AA4370">
            <w:pPr>
              <w:pStyle w:val="TAH"/>
              <w:rPr>
                <w:lang w:eastAsia="sv-SE"/>
              </w:rPr>
            </w:pPr>
            <w:r>
              <w:rPr>
                <w:lang w:eastAsia="sv-SE"/>
              </w:rPr>
              <w:t>Explanation</w:t>
            </w:r>
          </w:p>
        </w:tc>
      </w:tr>
      <w:tr w:rsidR="00B92920" w14:paraId="22946BA8" w14:textId="77777777">
        <w:tc>
          <w:tcPr>
            <w:tcW w:w="0" w:type="auto"/>
            <w:tcBorders>
              <w:top w:val="single" w:sz="4" w:space="0" w:color="auto"/>
              <w:left w:val="single" w:sz="4" w:space="0" w:color="auto"/>
              <w:bottom w:val="single" w:sz="4" w:space="0" w:color="auto"/>
              <w:right w:val="single" w:sz="4" w:space="0" w:color="auto"/>
            </w:tcBorders>
          </w:tcPr>
          <w:p w14:paraId="4C528B36" w14:textId="77777777" w:rsidR="00B92920" w:rsidRDefault="00AA4370">
            <w:pPr>
              <w:pStyle w:val="TAL"/>
              <w:rPr>
                <w:i/>
                <w:iCs/>
                <w:lang w:eastAsia="sv-SE"/>
              </w:rPr>
            </w:pPr>
            <w:r>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tcPr>
          <w:p w14:paraId="15B38224" w14:textId="77777777" w:rsidR="00B92920" w:rsidRDefault="00AA4370">
            <w:pPr>
              <w:pStyle w:val="TAL"/>
              <w:rPr>
                <w:lang w:eastAsia="sv-SE"/>
              </w:rPr>
            </w:pPr>
            <w:r>
              <w:rPr>
                <w:lang w:eastAsia="sv-SE"/>
              </w:rPr>
              <w:t>This field is mandatory present for inter-frequency handover and upon serving cell (PSCell/SCell) addition. Otherwise, the field is optionally present, Need M.</w:t>
            </w:r>
          </w:p>
        </w:tc>
      </w:tr>
      <w:tr w:rsidR="00B92920" w14:paraId="6778BC4C" w14:textId="77777777">
        <w:tc>
          <w:tcPr>
            <w:tcW w:w="0" w:type="auto"/>
            <w:tcBorders>
              <w:top w:val="single" w:sz="4" w:space="0" w:color="auto"/>
              <w:left w:val="single" w:sz="4" w:space="0" w:color="auto"/>
              <w:bottom w:val="single" w:sz="4" w:space="0" w:color="auto"/>
              <w:right w:val="single" w:sz="4" w:space="0" w:color="auto"/>
            </w:tcBorders>
          </w:tcPr>
          <w:p w14:paraId="32F2D7EF" w14:textId="77777777" w:rsidR="00B92920" w:rsidRDefault="00AA4370">
            <w:pPr>
              <w:pStyle w:val="TAL"/>
              <w:rPr>
                <w:i/>
                <w:iCs/>
                <w:lang w:eastAsia="sv-SE"/>
              </w:rPr>
            </w:pPr>
            <w:r>
              <w:rPr>
                <w:i/>
                <w:lang w:eastAsia="sv-SE"/>
              </w:rPr>
              <w:t>ServCellAdd</w:t>
            </w:r>
          </w:p>
        </w:tc>
        <w:tc>
          <w:tcPr>
            <w:tcW w:w="0" w:type="auto"/>
            <w:tcBorders>
              <w:top w:val="single" w:sz="4" w:space="0" w:color="auto"/>
              <w:left w:val="single" w:sz="4" w:space="0" w:color="auto"/>
              <w:bottom w:val="single" w:sz="4" w:space="0" w:color="auto"/>
              <w:right w:val="single" w:sz="4" w:space="0" w:color="auto"/>
            </w:tcBorders>
          </w:tcPr>
          <w:p w14:paraId="2952C5BD" w14:textId="77777777" w:rsidR="00B92920" w:rsidRDefault="00AA4370">
            <w:pPr>
              <w:pStyle w:val="TAL"/>
              <w:rPr>
                <w:lang w:eastAsia="sv-SE"/>
              </w:rPr>
            </w:pPr>
            <w:r>
              <w:rPr>
                <w:lang w:eastAsia="sv-SE"/>
              </w:rPr>
              <w:t>This field is mandatory present upon serving cell addition (for PSCell and SCell) and upon handover from E-UTRA to NR. It is optionally present, Need M otherwise.</w:t>
            </w:r>
          </w:p>
        </w:tc>
      </w:tr>
    </w:tbl>
    <w:p w14:paraId="1DDCAB3E" w14:textId="77777777" w:rsidR="00B92920" w:rsidRDefault="00B92920"/>
    <w:p w14:paraId="35A23820" w14:textId="77777777" w:rsidR="00B92920" w:rsidRDefault="00AA4370">
      <w:pPr>
        <w:pStyle w:val="4"/>
        <w:rPr>
          <w:i/>
          <w:iCs/>
        </w:rPr>
      </w:pPr>
      <w:bookmarkStart w:id="416" w:name="_Toc60777423"/>
      <w:bookmarkStart w:id="417" w:name="_Toc100930344"/>
      <w:r>
        <w:lastRenderedPageBreak/>
        <w:t>–</w:t>
      </w:r>
      <w:r>
        <w:tab/>
      </w:r>
      <w:r>
        <w:rPr>
          <w:i/>
        </w:rPr>
        <w:t>UplinkConfigCommonSIB</w:t>
      </w:r>
      <w:bookmarkEnd w:id="416"/>
      <w:bookmarkEnd w:id="417"/>
    </w:p>
    <w:p w14:paraId="2B4FEBDC" w14:textId="77777777" w:rsidR="00B92920" w:rsidRDefault="00AA4370">
      <w:r>
        <w:t xml:space="preserve">The IE </w:t>
      </w:r>
      <w:r>
        <w:rPr>
          <w:i/>
        </w:rPr>
        <w:t xml:space="preserve">UplinkConfigCommonSIB </w:t>
      </w:r>
      <w:r>
        <w:t>provides common uplink parameters of a cell.</w:t>
      </w:r>
    </w:p>
    <w:p w14:paraId="34180E4C" w14:textId="77777777" w:rsidR="00B92920" w:rsidRDefault="00AA4370">
      <w:pPr>
        <w:pStyle w:val="TH"/>
      </w:pPr>
      <w:r>
        <w:rPr>
          <w:bCs/>
          <w:i/>
          <w:iCs/>
        </w:rPr>
        <w:t xml:space="preserve">UplinkConfigCommonSIB </w:t>
      </w:r>
      <w:r>
        <w:t>information element</w:t>
      </w:r>
    </w:p>
    <w:p w14:paraId="19E93601" w14:textId="77777777" w:rsidR="00B92920" w:rsidRDefault="00AA4370">
      <w:pPr>
        <w:pStyle w:val="PL"/>
        <w:rPr>
          <w:color w:val="808080"/>
        </w:rPr>
      </w:pPr>
      <w:r>
        <w:rPr>
          <w:color w:val="808080"/>
        </w:rPr>
        <w:t>-- ASN1START</w:t>
      </w:r>
    </w:p>
    <w:p w14:paraId="22C98747" w14:textId="77777777" w:rsidR="00B92920" w:rsidRDefault="00AA4370">
      <w:pPr>
        <w:pStyle w:val="PL"/>
        <w:rPr>
          <w:color w:val="808080"/>
        </w:rPr>
      </w:pPr>
      <w:r>
        <w:rPr>
          <w:color w:val="808080"/>
        </w:rPr>
        <w:t>-- TAG-UPLINKCONFIGCOMMONSIB-START</w:t>
      </w:r>
    </w:p>
    <w:p w14:paraId="28576A23" w14:textId="77777777" w:rsidR="00B92920" w:rsidRDefault="00B92920">
      <w:pPr>
        <w:pStyle w:val="PL"/>
      </w:pPr>
    </w:p>
    <w:p w14:paraId="3C8F9529" w14:textId="77777777" w:rsidR="00B92920" w:rsidRDefault="00AA4370">
      <w:pPr>
        <w:pStyle w:val="PL"/>
      </w:pPr>
      <w:r>
        <w:t xml:space="preserve">UplinkConfigCommonSIB ::=               </w:t>
      </w:r>
      <w:r>
        <w:rPr>
          <w:color w:val="993366"/>
        </w:rPr>
        <w:t>SEQUENCE</w:t>
      </w:r>
      <w:r>
        <w:t xml:space="preserve"> {</w:t>
      </w:r>
    </w:p>
    <w:p w14:paraId="6B5A1491" w14:textId="77777777" w:rsidR="00B92920" w:rsidRDefault="00AA4370">
      <w:pPr>
        <w:pStyle w:val="PL"/>
      </w:pPr>
      <w:r>
        <w:t xml:space="preserve">    frequencyInfoUL                         FrequencyInfoUL-SIB,</w:t>
      </w:r>
    </w:p>
    <w:p w14:paraId="79D3F43C" w14:textId="77777777" w:rsidR="00B92920" w:rsidRDefault="00AA4370">
      <w:pPr>
        <w:pStyle w:val="PL"/>
      </w:pPr>
      <w:r>
        <w:t xml:space="preserve">    initialUplinkBWP                        BWP-UplinkCommon,</w:t>
      </w:r>
    </w:p>
    <w:p w14:paraId="534DA1D9" w14:textId="77777777" w:rsidR="00B92920" w:rsidRDefault="00AA4370">
      <w:pPr>
        <w:pStyle w:val="PL"/>
      </w:pPr>
      <w:r>
        <w:t xml:space="preserve">    timeAlignmentTimerCommon                TimeAlignmentTimer</w:t>
      </w:r>
    </w:p>
    <w:p w14:paraId="6446EC01" w14:textId="77777777" w:rsidR="00B92920" w:rsidRDefault="00AA4370">
      <w:pPr>
        <w:pStyle w:val="PL"/>
      </w:pPr>
      <w:r>
        <w:t>}</w:t>
      </w:r>
    </w:p>
    <w:p w14:paraId="0FD8CAF7" w14:textId="77777777" w:rsidR="00B92920" w:rsidRDefault="00B92920">
      <w:pPr>
        <w:pStyle w:val="PL"/>
      </w:pPr>
    </w:p>
    <w:p w14:paraId="0AEF2F17" w14:textId="77777777" w:rsidR="00B92920" w:rsidRDefault="00AA4370">
      <w:pPr>
        <w:pStyle w:val="PL"/>
      </w:pPr>
      <w:r>
        <w:t xml:space="preserve">UplinkConfigCommonSIB-v1700 ::=         </w:t>
      </w:r>
      <w:r>
        <w:rPr>
          <w:color w:val="993366"/>
        </w:rPr>
        <w:t>SEQUENCE</w:t>
      </w:r>
      <w:r>
        <w:t xml:space="preserve"> {</w:t>
      </w:r>
    </w:p>
    <w:p w14:paraId="14EE322A" w14:textId="77777777" w:rsidR="00B92920" w:rsidRDefault="00AA4370">
      <w:pPr>
        <w:pStyle w:val="PL"/>
        <w:rPr>
          <w:color w:val="808080"/>
        </w:rPr>
      </w:pPr>
      <w:r>
        <w:t xml:space="preserve">    initialUplinkBWP-RedCap-r17             BWP-UplinkCommon                                </w:t>
      </w:r>
      <w:r>
        <w:rPr>
          <w:color w:val="993366"/>
        </w:rPr>
        <w:t>OPTIONAL</w:t>
      </w:r>
      <w:r>
        <w:t xml:space="preserve">   </w:t>
      </w:r>
      <w:r>
        <w:rPr>
          <w:color w:val="808080"/>
        </w:rPr>
        <w:t>-- Need R</w:t>
      </w:r>
    </w:p>
    <w:p w14:paraId="11074090" w14:textId="77777777" w:rsidR="00B92920" w:rsidRDefault="00AA4370">
      <w:pPr>
        <w:pStyle w:val="PL"/>
      </w:pPr>
      <w:r>
        <w:t>}</w:t>
      </w:r>
    </w:p>
    <w:p w14:paraId="5E449CD7" w14:textId="77777777" w:rsidR="00B92920" w:rsidRDefault="00B92920">
      <w:pPr>
        <w:pStyle w:val="PL"/>
      </w:pPr>
    </w:p>
    <w:p w14:paraId="0941DDB8" w14:textId="77777777" w:rsidR="00B92920" w:rsidRDefault="00AA4370">
      <w:pPr>
        <w:pStyle w:val="PL"/>
        <w:rPr>
          <w:color w:val="808080"/>
        </w:rPr>
      </w:pPr>
      <w:r>
        <w:rPr>
          <w:color w:val="808080"/>
        </w:rPr>
        <w:t>-- TAG-UPLINKCONFIGCOMMONSIB-STOP</w:t>
      </w:r>
    </w:p>
    <w:p w14:paraId="3EE387C1" w14:textId="77777777" w:rsidR="00B92920" w:rsidRDefault="00AA4370">
      <w:pPr>
        <w:pStyle w:val="PL"/>
        <w:rPr>
          <w:color w:val="808080"/>
        </w:rPr>
      </w:pPr>
      <w:r>
        <w:rPr>
          <w:color w:val="808080"/>
        </w:rPr>
        <w:t>-- ASN1STOP</w:t>
      </w:r>
    </w:p>
    <w:p w14:paraId="39DBBB86"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41173BA" w14:textId="77777777">
        <w:tc>
          <w:tcPr>
            <w:tcW w:w="0" w:type="auto"/>
            <w:tcBorders>
              <w:top w:val="single" w:sz="4" w:space="0" w:color="auto"/>
              <w:left w:val="single" w:sz="4" w:space="0" w:color="auto"/>
              <w:bottom w:val="single" w:sz="4" w:space="0" w:color="auto"/>
              <w:right w:val="single" w:sz="4" w:space="0" w:color="auto"/>
            </w:tcBorders>
          </w:tcPr>
          <w:p w14:paraId="3DB5D74D" w14:textId="77777777" w:rsidR="00B92920" w:rsidRDefault="00AA4370">
            <w:pPr>
              <w:pStyle w:val="TAH"/>
              <w:rPr>
                <w:lang w:eastAsia="sv-SE"/>
              </w:rPr>
            </w:pPr>
            <w:r>
              <w:rPr>
                <w:i/>
                <w:lang w:eastAsia="sv-SE"/>
              </w:rPr>
              <w:t>UplinkConfigCommonSIB</w:t>
            </w:r>
            <w:r>
              <w:rPr>
                <w:lang w:eastAsia="sv-SE"/>
              </w:rPr>
              <w:t xml:space="preserve"> field descriptions</w:t>
            </w:r>
          </w:p>
        </w:tc>
      </w:tr>
      <w:tr w:rsidR="00B92920" w14:paraId="72E8D7A7" w14:textId="77777777">
        <w:tc>
          <w:tcPr>
            <w:tcW w:w="0" w:type="auto"/>
            <w:tcBorders>
              <w:top w:val="single" w:sz="4" w:space="0" w:color="auto"/>
              <w:left w:val="single" w:sz="4" w:space="0" w:color="auto"/>
              <w:bottom w:val="single" w:sz="4" w:space="0" w:color="auto"/>
              <w:right w:val="single" w:sz="4" w:space="0" w:color="auto"/>
            </w:tcBorders>
          </w:tcPr>
          <w:p w14:paraId="2C915660" w14:textId="77777777" w:rsidR="00B92920" w:rsidRDefault="00AA4370">
            <w:pPr>
              <w:pStyle w:val="TAL"/>
              <w:rPr>
                <w:b/>
                <w:i/>
                <w:lang w:eastAsia="sv-SE"/>
              </w:rPr>
            </w:pPr>
            <w:r>
              <w:rPr>
                <w:b/>
                <w:i/>
                <w:lang w:eastAsia="sv-SE"/>
              </w:rPr>
              <w:t>frequencyInfoUL</w:t>
            </w:r>
          </w:p>
          <w:p w14:paraId="5EAB765E" w14:textId="77777777" w:rsidR="00B92920" w:rsidRDefault="00AA4370">
            <w:pPr>
              <w:pStyle w:val="TAL"/>
              <w:rPr>
                <w:lang w:eastAsia="sv-SE"/>
              </w:rPr>
            </w:pPr>
            <w:r>
              <w:rPr>
                <w:lang w:eastAsia="sv-SE"/>
              </w:rPr>
              <w:t>Absolute uplink frequency configuration and subcarrier specific virtual carriers.</w:t>
            </w:r>
          </w:p>
        </w:tc>
      </w:tr>
      <w:tr w:rsidR="00B92920" w14:paraId="42A53392" w14:textId="77777777">
        <w:tc>
          <w:tcPr>
            <w:tcW w:w="0" w:type="auto"/>
            <w:tcBorders>
              <w:top w:val="single" w:sz="4" w:space="0" w:color="auto"/>
              <w:left w:val="single" w:sz="4" w:space="0" w:color="auto"/>
              <w:bottom w:val="single" w:sz="4" w:space="0" w:color="auto"/>
              <w:right w:val="single" w:sz="4" w:space="0" w:color="auto"/>
            </w:tcBorders>
          </w:tcPr>
          <w:p w14:paraId="69A603E6" w14:textId="77777777" w:rsidR="00B92920" w:rsidRDefault="00AA4370">
            <w:pPr>
              <w:pStyle w:val="TAL"/>
              <w:rPr>
                <w:b/>
                <w:i/>
                <w:lang w:eastAsia="sv-SE"/>
              </w:rPr>
            </w:pPr>
            <w:r>
              <w:rPr>
                <w:b/>
                <w:i/>
                <w:lang w:eastAsia="sv-SE"/>
              </w:rPr>
              <w:t>InitialUplinkBWP</w:t>
            </w:r>
          </w:p>
          <w:p w14:paraId="20F06D7E" w14:textId="77777777" w:rsidR="00B92920" w:rsidRDefault="00AA4370">
            <w:pPr>
              <w:pStyle w:val="TAL"/>
              <w:rPr>
                <w:lang w:eastAsia="sv-SE"/>
              </w:rPr>
            </w:pPr>
            <w:r>
              <w:rPr>
                <w:lang w:eastAsia="sv-SE"/>
              </w:rPr>
              <w:t>The initial uplink BWP configuration for a PCell (see TS 38.213 [13], clause 12).</w:t>
            </w:r>
          </w:p>
        </w:tc>
      </w:tr>
      <w:tr w:rsidR="00B92920" w14:paraId="3D668C39" w14:textId="77777777">
        <w:tc>
          <w:tcPr>
            <w:tcW w:w="0" w:type="auto"/>
            <w:tcBorders>
              <w:top w:val="single" w:sz="4" w:space="0" w:color="auto"/>
              <w:left w:val="single" w:sz="4" w:space="0" w:color="auto"/>
              <w:bottom w:val="single" w:sz="4" w:space="0" w:color="auto"/>
              <w:right w:val="single" w:sz="4" w:space="0" w:color="auto"/>
            </w:tcBorders>
          </w:tcPr>
          <w:p w14:paraId="56B835BD" w14:textId="77777777" w:rsidR="00B92920" w:rsidRDefault="00AA4370">
            <w:pPr>
              <w:pStyle w:val="TAL"/>
              <w:rPr>
                <w:b/>
                <w:i/>
                <w:lang w:eastAsia="sv-SE"/>
              </w:rPr>
            </w:pPr>
            <w:r>
              <w:rPr>
                <w:b/>
                <w:i/>
                <w:lang w:eastAsia="sv-SE"/>
              </w:rPr>
              <w:t>initialUplinkBWP-RedCap</w:t>
            </w:r>
          </w:p>
          <w:p w14:paraId="73F27B5C" w14:textId="77777777" w:rsidR="00B92920" w:rsidRDefault="00AA4370">
            <w:pPr>
              <w:pStyle w:val="TAL"/>
              <w:rPr>
                <w:bCs/>
                <w:iCs/>
                <w:lang w:eastAsia="sv-SE"/>
              </w:rPr>
            </w:pPr>
            <w:r>
              <w:rPr>
                <w:bCs/>
                <w:iCs/>
                <w:lang w:eastAsia="sv-SE"/>
              </w:rPr>
              <w:t xml:space="preserve">If present, RedCap UEs use this UL BWP instead of </w:t>
            </w:r>
            <w:r>
              <w:rPr>
                <w:bCs/>
                <w:i/>
                <w:lang w:eastAsia="sv-SE"/>
              </w:rPr>
              <w:t>initialUplinkBWP</w:t>
            </w:r>
            <w:r>
              <w:rPr>
                <w:bCs/>
                <w:iCs/>
                <w:lang w:eastAsia="sv-SE"/>
              </w:rPr>
              <w:t>.</w:t>
            </w:r>
          </w:p>
          <w:p w14:paraId="3873613F" w14:textId="77777777" w:rsidR="00B92920" w:rsidRDefault="00AA4370">
            <w:pPr>
              <w:pStyle w:val="TAL"/>
              <w:rPr>
                <w:b/>
                <w:i/>
                <w:lang w:eastAsia="sv-SE"/>
              </w:rPr>
            </w:pPr>
            <w:r>
              <w:rPr>
                <w:bCs/>
                <w:iCs/>
                <w:lang w:eastAsia="sv-SE"/>
              </w:rPr>
              <w:t xml:space="preserve">If absent, RedCap UEs use </w:t>
            </w:r>
            <w:r>
              <w:rPr>
                <w:bCs/>
                <w:i/>
                <w:lang w:eastAsia="sv-SE"/>
              </w:rPr>
              <w:t>initialUplinkBWP</w:t>
            </w:r>
            <w:r>
              <w:rPr>
                <w:bCs/>
                <w:iCs/>
                <w:lang w:eastAsia="sv-SE"/>
              </w:rPr>
              <w:t xml:space="preserve"> provided that it does not exceed the RedCap UE maximum bandwidth (see also clause 5.2.2.4.2).</w:t>
            </w:r>
          </w:p>
        </w:tc>
      </w:tr>
    </w:tbl>
    <w:p w14:paraId="221E347C" w14:textId="77777777" w:rsidR="00B92920" w:rsidRDefault="00B92920"/>
    <w:p w14:paraId="7BD04159" w14:textId="77777777" w:rsidR="00B92920" w:rsidRDefault="00AA4370">
      <w:pPr>
        <w:pStyle w:val="4"/>
      </w:pPr>
      <w:bookmarkStart w:id="418" w:name="_Toc100930345"/>
      <w:r>
        <w:t>–</w:t>
      </w:r>
      <w:r>
        <w:tab/>
      </w:r>
      <w:r>
        <w:rPr>
          <w:i/>
        </w:rPr>
        <w:t>Uplink-PowerControl</w:t>
      </w:r>
      <w:bookmarkEnd w:id="418"/>
    </w:p>
    <w:p w14:paraId="7F67FE65" w14:textId="77777777" w:rsidR="00B92920" w:rsidRDefault="00AA4370">
      <w:r>
        <w:t xml:space="preserve">The IE </w:t>
      </w:r>
      <w:r>
        <w:rPr>
          <w:i/>
        </w:rPr>
        <w:t>Uplink-PowerControl</w:t>
      </w:r>
      <w:r>
        <w:t xml:space="preserve"> is used to configure UE specific power control parameter for PUSCH, PUCCH and SRS.</w:t>
      </w:r>
    </w:p>
    <w:p w14:paraId="53976DB0" w14:textId="77777777" w:rsidR="00B92920" w:rsidRDefault="00AA4370">
      <w:pPr>
        <w:pStyle w:val="TH"/>
      </w:pPr>
      <w:r>
        <w:rPr>
          <w:i/>
        </w:rPr>
        <w:t>Uplink-PowerControl</w:t>
      </w:r>
      <w:r>
        <w:t xml:space="preserve"> information element</w:t>
      </w:r>
    </w:p>
    <w:p w14:paraId="7357E2A9" w14:textId="77777777" w:rsidR="00B92920" w:rsidRDefault="00AA4370">
      <w:pPr>
        <w:pStyle w:val="PL"/>
        <w:rPr>
          <w:color w:val="808080"/>
        </w:rPr>
      </w:pPr>
      <w:r>
        <w:rPr>
          <w:color w:val="808080"/>
        </w:rPr>
        <w:t>-- ASN1START</w:t>
      </w:r>
    </w:p>
    <w:p w14:paraId="0D9F528D" w14:textId="77777777" w:rsidR="00B92920" w:rsidRDefault="00AA4370">
      <w:pPr>
        <w:pStyle w:val="PL"/>
        <w:rPr>
          <w:color w:val="808080"/>
        </w:rPr>
      </w:pPr>
      <w:r>
        <w:rPr>
          <w:color w:val="808080"/>
        </w:rPr>
        <w:t>-- TAG-UPLINK-POWERCONTROL-START</w:t>
      </w:r>
    </w:p>
    <w:p w14:paraId="342EA717" w14:textId="77777777" w:rsidR="00B92920" w:rsidRDefault="00B92920">
      <w:pPr>
        <w:pStyle w:val="PL"/>
      </w:pPr>
    </w:p>
    <w:p w14:paraId="7CCCFC36" w14:textId="77777777" w:rsidR="00B92920" w:rsidRDefault="00AA4370">
      <w:pPr>
        <w:pStyle w:val="PL"/>
      </w:pPr>
      <w:r>
        <w:t xml:space="preserve">Uplink-powerControl-r17  ::= </w:t>
      </w:r>
      <w:r>
        <w:rPr>
          <w:color w:val="993366"/>
        </w:rPr>
        <w:t>SEQUENCE</w:t>
      </w:r>
      <w:r>
        <w:t xml:space="preserve"> {</w:t>
      </w:r>
    </w:p>
    <w:p w14:paraId="5EF4A22B" w14:textId="77777777" w:rsidR="00B92920" w:rsidRDefault="00AA4370">
      <w:pPr>
        <w:pStyle w:val="PL"/>
        <w:rPr>
          <w:color w:val="808080"/>
        </w:rPr>
      </w:pPr>
      <w:r>
        <w:t xml:space="preserve">    ul-powercontrolId-r17        Uplink-powerControlId-r17                                                    </w:t>
      </w:r>
      <w:r>
        <w:rPr>
          <w:color w:val="993366"/>
        </w:rPr>
        <w:t>OPTIONAL</w:t>
      </w:r>
      <w:r>
        <w:t xml:space="preserve">, </w:t>
      </w:r>
      <w:r>
        <w:rPr>
          <w:color w:val="808080"/>
        </w:rPr>
        <w:t>-- Need R</w:t>
      </w:r>
    </w:p>
    <w:p w14:paraId="69FE43E1" w14:textId="77777777" w:rsidR="00B92920" w:rsidRDefault="00AA4370">
      <w:pPr>
        <w:pStyle w:val="PL"/>
        <w:rPr>
          <w:color w:val="808080"/>
        </w:rPr>
      </w:pPr>
      <w:r>
        <w:t xml:space="preserve">    p0AlphaSetforPUSCH-r17       P0AlphaSet-r17                                                               </w:t>
      </w:r>
      <w:r>
        <w:rPr>
          <w:color w:val="993366"/>
        </w:rPr>
        <w:t>OPTIONAL</w:t>
      </w:r>
      <w:r>
        <w:t xml:space="preserve">, </w:t>
      </w:r>
      <w:r>
        <w:rPr>
          <w:color w:val="808080"/>
        </w:rPr>
        <w:t>-- Need R</w:t>
      </w:r>
    </w:p>
    <w:p w14:paraId="5A7EFD08" w14:textId="77777777" w:rsidR="00B92920" w:rsidRDefault="00AA4370">
      <w:pPr>
        <w:pStyle w:val="PL"/>
        <w:rPr>
          <w:color w:val="808080"/>
        </w:rPr>
      </w:pPr>
      <w:r>
        <w:t xml:space="preserve">    p0AlphaSetforPUCCH-r17       P0AlphaSet-r17                                                               </w:t>
      </w:r>
      <w:r>
        <w:rPr>
          <w:color w:val="993366"/>
        </w:rPr>
        <w:t>OPTIONAL</w:t>
      </w:r>
      <w:r>
        <w:t xml:space="preserve">, </w:t>
      </w:r>
      <w:r>
        <w:rPr>
          <w:color w:val="808080"/>
        </w:rPr>
        <w:t>-- Need R</w:t>
      </w:r>
    </w:p>
    <w:p w14:paraId="54BE0421" w14:textId="77777777" w:rsidR="00B92920" w:rsidRDefault="00AA4370">
      <w:pPr>
        <w:pStyle w:val="PL"/>
        <w:rPr>
          <w:color w:val="808080"/>
        </w:rPr>
      </w:pPr>
      <w:r>
        <w:t xml:space="preserve">    p0AlphaSetforSRS-r17         P0AlphaSet-r17                                                               </w:t>
      </w:r>
      <w:r>
        <w:rPr>
          <w:color w:val="993366"/>
        </w:rPr>
        <w:t>OPTIONAL</w:t>
      </w:r>
      <w:r>
        <w:t xml:space="preserve">  </w:t>
      </w:r>
      <w:r>
        <w:rPr>
          <w:color w:val="808080"/>
        </w:rPr>
        <w:t>-- Need R</w:t>
      </w:r>
    </w:p>
    <w:p w14:paraId="18B1593B" w14:textId="77777777" w:rsidR="00B92920" w:rsidRDefault="00AA4370">
      <w:pPr>
        <w:pStyle w:val="PL"/>
      </w:pPr>
      <w:r>
        <w:lastRenderedPageBreak/>
        <w:t>}</w:t>
      </w:r>
    </w:p>
    <w:p w14:paraId="66B8EDD8" w14:textId="77777777" w:rsidR="00B92920" w:rsidRDefault="00B92920">
      <w:pPr>
        <w:pStyle w:val="PL"/>
      </w:pPr>
    </w:p>
    <w:p w14:paraId="5F896743" w14:textId="77777777" w:rsidR="00B92920" w:rsidRDefault="00AA4370">
      <w:pPr>
        <w:pStyle w:val="PL"/>
      </w:pPr>
      <w:r>
        <w:t xml:space="preserve">P0AlphaSet-r17 ::=           </w:t>
      </w:r>
      <w:r>
        <w:rPr>
          <w:color w:val="993366"/>
        </w:rPr>
        <w:t>SEQUENCE</w:t>
      </w:r>
      <w:r>
        <w:t xml:space="preserve"> {</w:t>
      </w:r>
    </w:p>
    <w:p w14:paraId="354B4F7B" w14:textId="77777777" w:rsidR="00B92920" w:rsidRDefault="00AA4370">
      <w:pPr>
        <w:pStyle w:val="PL"/>
        <w:rPr>
          <w:color w:val="808080"/>
        </w:rPr>
      </w:pPr>
      <w:r>
        <w:t xml:space="preserve">    p0-r17                       </w:t>
      </w:r>
      <w:r>
        <w:rPr>
          <w:color w:val="993366"/>
        </w:rPr>
        <w:t>INTEGER</w:t>
      </w:r>
      <w:r>
        <w:t xml:space="preserve"> (-16..15)                                                            </w:t>
      </w:r>
      <w:r>
        <w:rPr>
          <w:color w:val="993366"/>
        </w:rPr>
        <w:t>OPTIONAL</w:t>
      </w:r>
      <w:r>
        <w:t xml:space="preserve">, </w:t>
      </w:r>
      <w:r>
        <w:rPr>
          <w:color w:val="808080"/>
        </w:rPr>
        <w:t>-- Need R</w:t>
      </w:r>
    </w:p>
    <w:p w14:paraId="2534E8DE" w14:textId="77777777" w:rsidR="00B92920" w:rsidRDefault="00AA4370">
      <w:pPr>
        <w:pStyle w:val="PL"/>
        <w:rPr>
          <w:color w:val="808080"/>
        </w:rPr>
      </w:pPr>
      <w:r>
        <w:t xml:space="preserve">    alpha-r17                    Alpha                                                                        </w:t>
      </w:r>
      <w:r>
        <w:rPr>
          <w:color w:val="993366"/>
        </w:rPr>
        <w:t>OPTIONAL</w:t>
      </w:r>
      <w:r>
        <w:t xml:space="preserve">, </w:t>
      </w:r>
      <w:r>
        <w:rPr>
          <w:color w:val="808080"/>
        </w:rPr>
        <w:t>-- Need R</w:t>
      </w:r>
    </w:p>
    <w:p w14:paraId="79D6558D" w14:textId="77777777" w:rsidR="00B92920" w:rsidRDefault="00AA4370">
      <w:pPr>
        <w:pStyle w:val="PL"/>
      </w:pPr>
      <w:r>
        <w:t xml:space="preserve">    closedLoopIndex-r17          </w:t>
      </w:r>
      <w:r>
        <w:rPr>
          <w:color w:val="993366"/>
        </w:rPr>
        <w:t>ENUMERATED</w:t>
      </w:r>
      <w:r>
        <w:t xml:space="preserve"> { i0, i1 }</w:t>
      </w:r>
    </w:p>
    <w:p w14:paraId="2E9CF850" w14:textId="77777777" w:rsidR="00B92920" w:rsidRDefault="00AA4370">
      <w:pPr>
        <w:pStyle w:val="PL"/>
      </w:pPr>
      <w:r>
        <w:t>}</w:t>
      </w:r>
    </w:p>
    <w:p w14:paraId="56EED2BA" w14:textId="77777777" w:rsidR="00B92920" w:rsidRDefault="00B92920">
      <w:pPr>
        <w:pStyle w:val="PL"/>
      </w:pPr>
    </w:p>
    <w:p w14:paraId="23171638" w14:textId="77777777" w:rsidR="00B92920" w:rsidRDefault="00AA4370">
      <w:pPr>
        <w:pStyle w:val="PL"/>
      </w:pPr>
      <w:r>
        <w:t xml:space="preserve">Uplink-powerControlId-r17 ::= </w:t>
      </w:r>
      <w:r>
        <w:rPr>
          <w:color w:val="993366"/>
        </w:rPr>
        <w:t>INTEGER</w:t>
      </w:r>
      <w:r>
        <w:t>(1.. maxULTCI-r17)</w:t>
      </w:r>
    </w:p>
    <w:p w14:paraId="47BC245B" w14:textId="77777777" w:rsidR="00B92920" w:rsidRDefault="00B92920">
      <w:pPr>
        <w:pStyle w:val="PL"/>
      </w:pPr>
    </w:p>
    <w:p w14:paraId="17CB91E0" w14:textId="77777777" w:rsidR="00B92920" w:rsidRDefault="00AA4370">
      <w:pPr>
        <w:pStyle w:val="PL"/>
        <w:rPr>
          <w:color w:val="808080"/>
        </w:rPr>
      </w:pPr>
      <w:r>
        <w:rPr>
          <w:color w:val="808080"/>
        </w:rPr>
        <w:t>-- editor's note: how to handle any legacy power control parameters, where to state those are not configred/applied?</w:t>
      </w:r>
    </w:p>
    <w:p w14:paraId="77A7F78B" w14:textId="77777777" w:rsidR="00B92920" w:rsidRDefault="00B92920">
      <w:pPr>
        <w:pStyle w:val="PL"/>
      </w:pPr>
    </w:p>
    <w:p w14:paraId="01D0800B" w14:textId="77777777" w:rsidR="00B92920" w:rsidRDefault="00AA4370">
      <w:pPr>
        <w:pStyle w:val="PL"/>
        <w:rPr>
          <w:color w:val="808080"/>
        </w:rPr>
      </w:pPr>
      <w:r>
        <w:rPr>
          <w:color w:val="808080"/>
        </w:rPr>
        <w:t>-- TAG-UPLINK-POWERCONTROL-STOP</w:t>
      </w:r>
    </w:p>
    <w:p w14:paraId="36CCD2E1" w14:textId="77777777" w:rsidR="00B92920" w:rsidRDefault="00AA4370">
      <w:pPr>
        <w:pStyle w:val="PL"/>
        <w:rPr>
          <w:color w:val="808080"/>
        </w:rPr>
      </w:pPr>
      <w:r>
        <w:rPr>
          <w:color w:val="808080"/>
        </w:rPr>
        <w:t>-- ASN1STOP</w:t>
      </w:r>
    </w:p>
    <w:p w14:paraId="6AC2D402"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3E05E96B" w14:textId="77777777">
        <w:tc>
          <w:tcPr>
            <w:tcW w:w="14173" w:type="dxa"/>
            <w:tcBorders>
              <w:top w:val="single" w:sz="4" w:space="0" w:color="auto"/>
              <w:left w:val="single" w:sz="4" w:space="0" w:color="auto"/>
              <w:bottom w:val="single" w:sz="4" w:space="0" w:color="auto"/>
              <w:right w:val="single" w:sz="4" w:space="0" w:color="auto"/>
            </w:tcBorders>
          </w:tcPr>
          <w:p w14:paraId="4F4C5280" w14:textId="77777777" w:rsidR="00B92920" w:rsidRDefault="00AA4370">
            <w:pPr>
              <w:pStyle w:val="TAH"/>
              <w:rPr>
                <w:szCs w:val="22"/>
                <w:lang w:eastAsia="sv-SE"/>
              </w:rPr>
            </w:pPr>
            <w:r>
              <w:rPr>
                <w:i/>
              </w:rPr>
              <w:t>Uplink-PowerControl</w:t>
            </w:r>
            <w:r>
              <w:t xml:space="preserve"> </w:t>
            </w:r>
            <w:r>
              <w:rPr>
                <w:szCs w:val="22"/>
                <w:lang w:eastAsia="sv-SE"/>
              </w:rPr>
              <w:t>field descriptions</w:t>
            </w:r>
          </w:p>
        </w:tc>
      </w:tr>
      <w:tr w:rsidR="00B92920" w14:paraId="0223CDC1" w14:textId="77777777">
        <w:tc>
          <w:tcPr>
            <w:tcW w:w="14173" w:type="dxa"/>
            <w:tcBorders>
              <w:top w:val="single" w:sz="4" w:space="0" w:color="auto"/>
              <w:left w:val="single" w:sz="4" w:space="0" w:color="auto"/>
              <w:bottom w:val="single" w:sz="4" w:space="0" w:color="auto"/>
              <w:right w:val="single" w:sz="4" w:space="0" w:color="auto"/>
            </w:tcBorders>
          </w:tcPr>
          <w:p w14:paraId="03D87D73" w14:textId="77777777" w:rsidR="00B92920" w:rsidRDefault="00AA4370">
            <w:pPr>
              <w:pStyle w:val="TAL"/>
              <w:rPr>
                <w:b/>
                <w:bCs/>
                <w:i/>
                <w:iCs/>
                <w:szCs w:val="22"/>
                <w:lang w:eastAsia="sv-SE"/>
              </w:rPr>
            </w:pPr>
            <w:r>
              <w:rPr>
                <w:b/>
                <w:bCs/>
                <w:i/>
                <w:iCs/>
              </w:rPr>
              <w:t>UL-powerControl</w:t>
            </w:r>
          </w:p>
          <w:p w14:paraId="23515482" w14:textId="77777777" w:rsidR="00B92920" w:rsidRDefault="00AA4370">
            <w:pPr>
              <w:pStyle w:val="TAL"/>
              <w:rPr>
                <w:szCs w:val="22"/>
                <w:lang w:eastAsia="sv-SE"/>
              </w:rPr>
            </w:pPr>
            <w:r>
              <w:rPr>
                <w:szCs w:val="22"/>
                <w:lang w:eastAsia="sv-SE"/>
              </w:rPr>
              <w:t>Configures power control parameters for PUSCH, PUCCH and SRS.</w:t>
            </w:r>
          </w:p>
        </w:tc>
      </w:tr>
    </w:tbl>
    <w:p w14:paraId="32992661" w14:textId="77777777" w:rsidR="00B92920" w:rsidRDefault="00B92920">
      <w:pPr>
        <w:rPr>
          <w:rFonts w:eastAsiaTheme="minorEastAsia"/>
        </w:rPr>
      </w:pPr>
    </w:p>
    <w:p w14:paraId="386212BC" w14:textId="77777777" w:rsidR="00B92920" w:rsidRDefault="00AA4370">
      <w:pPr>
        <w:pStyle w:val="4"/>
        <w:rPr>
          <w:rFonts w:eastAsia="SimSun"/>
        </w:rPr>
      </w:pPr>
      <w:bookmarkStart w:id="419" w:name="_Toc100930346"/>
      <w:r>
        <w:rPr>
          <w:rFonts w:eastAsia="SimSun"/>
        </w:rPr>
        <w:t>–</w:t>
      </w:r>
      <w:r>
        <w:rPr>
          <w:rFonts w:eastAsia="SimSun"/>
        </w:rPr>
        <w:tab/>
      </w:r>
      <w:r>
        <w:rPr>
          <w:rFonts w:eastAsia="SimSun"/>
          <w:i/>
          <w:iCs/>
        </w:rPr>
        <w:t>Uu-Relay-RLC-ChannelConfig</w:t>
      </w:r>
      <w:bookmarkEnd w:id="419"/>
    </w:p>
    <w:p w14:paraId="25758952" w14:textId="77777777" w:rsidR="00B92920" w:rsidRDefault="00AA4370">
      <w:pPr>
        <w:rPr>
          <w:rFonts w:eastAsia="SimSun"/>
        </w:rPr>
      </w:pPr>
      <w:r>
        <w:rPr>
          <w:rFonts w:eastAsia="SimSun"/>
        </w:rPr>
        <w:t xml:space="preserve">The IE </w:t>
      </w:r>
      <w:r>
        <w:rPr>
          <w:rFonts w:eastAsia="SimSun"/>
          <w:i/>
        </w:rPr>
        <w:t>Uu-Relay-RLC-ChannelConfig</w:t>
      </w:r>
      <w:r>
        <w:rPr>
          <w:rFonts w:eastAsia="SimSun"/>
        </w:rPr>
        <w:t xml:space="preserve"> is used to configure an RLC entity, a corresponding logical channel in MAC for Uu Relay RLC channel between L2 U2N Relay UE and network.</w:t>
      </w:r>
    </w:p>
    <w:p w14:paraId="2921CC28" w14:textId="77777777" w:rsidR="00B92920" w:rsidRDefault="00AA4370">
      <w:pPr>
        <w:pStyle w:val="TH"/>
        <w:rPr>
          <w:rFonts w:eastAsia="SimSun"/>
        </w:rPr>
      </w:pPr>
      <w:r>
        <w:rPr>
          <w:rFonts w:eastAsia="SimSun"/>
          <w:i/>
          <w:iCs/>
        </w:rPr>
        <w:t>Uu-Relay-RLC-ChannelConfig</w:t>
      </w:r>
      <w:r>
        <w:rPr>
          <w:rFonts w:eastAsia="SimSun"/>
        </w:rPr>
        <w:t xml:space="preserve"> information element</w:t>
      </w:r>
    </w:p>
    <w:p w14:paraId="10A1EB4F" w14:textId="77777777" w:rsidR="00B92920" w:rsidRDefault="00AA4370">
      <w:pPr>
        <w:pStyle w:val="PL"/>
        <w:rPr>
          <w:color w:val="808080"/>
        </w:rPr>
      </w:pPr>
      <w:r>
        <w:rPr>
          <w:color w:val="808080"/>
        </w:rPr>
        <w:t>-- ASN1START</w:t>
      </w:r>
    </w:p>
    <w:p w14:paraId="2ECCE1D5" w14:textId="77777777" w:rsidR="00B92920" w:rsidRDefault="00AA4370">
      <w:pPr>
        <w:pStyle w:val="PL"/>
        <w:rPr>
          <w:color w:val="808080"/>
        </w:rPr>
      </w:pPr>
      <w:r>
        <w:rPr>
          <w:color w:val="808080"/>
        </w:rPr>
        <w:t>-- TAG-UURELAYRLCCHANNELCONFIG-START</w:t>
      </w:r>
    </w:p>
    <w:p w14:paraId="050081B3" w14:textId="77777777" w:rsidR="00B92920" w:rsidRDefault="00B92920">
      <w:pPr>
        <w:pStyle w:val="PL"/>
      </w:pPr>
    </w:p>
    <w:p w14:paraId="7F7C50EB" w14:textId="77777777" w:rsidR="00B92920" w:rsidRDefault="00AA4370">
      <w:pPr>
        <w:pStyle w:val="PL"/>
      </w:pPr>
      <w:r>
        <w:t xml:space="preserve">Uu-Relay-RLC-ChannelConfig-r17::= </w:t>
      </w:r>
      <w:r>
        <w:rPr>
          <w:color w:val="993366"/>
        </w:rPr>
        <w:t>SEQUENCE</w:t>
      </w:r>
      <w:r>
        <w:t xml:space="preserve"> {</w:t>
      </w:r>
    </w:p>
    <w:p w14:paraId="5F393D9B" w14:textId="77777777" w:rsidR="00B92920" w:rsidRDefault="00AA4370">
      <w:pPr>
        <w:pStyle w:val="PL"/>
        <w:rPr>
          <w:color w:val="808080"/>
        </w:rPr>
      </w:pPr>
      <w:r>
        <w:t xml:space="preserve">    uu-LogicalChannelIdentity-r17     LogicalChannelIdentity                    </w:t>
      </w:r>
      <w:r>
        <w:rPr>
          <w:color w:val="993366"/>
        </w:rPr>
        <w:t>OPTIONAL</w:t>
      </w:r>
      <w:r>
        <w:t xml:space="preserve">,   </w:t>
      </w:r>
      <w:r>
        <w:rPr>
          <w:color w:val="808080"/>
        </w:rPr>
        <w:t>-- Cond LCH-SetupOnly</w:t>
      </w:r>
    </w:p>
    <w:p w14:paraId="31FD556D" w14:textId="77777777" w:rsidR="00B92920" w:rsidRDefault="00AA4370">
      <w:pPr>
        <w:pStyle w:val="PL"/>
      </w:pPr>
      <w:r>
        <w:t xml:space="preserve">    uu-Relay-RLC-ChannelID-r17        Uu-Relay-RLC-ChannelID-r17,</w:t>
      </w:r>
    </w:p>
    <w:p w14:paraId="5EC30293" w14:textId="77777777" w:rsidR="00B92920" w:rsidRDefault="00AA4370">
      <w:pPr>
        <w:pStyle w:val="PL"/>
        <w:rPr>
          <w:color w:val="808080"/>
        </w:rPr>
      </w:pPr>
      <w:r>
        <w:t xml:space="preserve">    reestablishRLC-r17                </w:t>
      </w:r>
      <w:r>
        <w:rPr>
          <w:color w:val="993366"/>
        </w:rPr>
        <w:t>ENUMERATED</w:t>
      </w:r>
      <w:r>
        <w:t xml:space="preserve"> {true}                         </w:t>
      </w:r>
      <w:r>
        <w:rPr>
          <w:color w:val="993366"/>
        </w:rPr>
        <w:t>OPTIONAL</w:t>
      </w:r>
      <w:r>
        <w:t xml:space="preserve">,   </w:t>
      </w:r>
      <w:r>
        <w:rPr>
          <w:color w:val="808080"/>
        </w:rPr>
        <w:t>-- Need N</w:t>
      </w:r>
    </w:p>
    <w:p w14:paraId="7A46A248" w14:textId="77777777" w:rsidR="00B92920" w:rsidRDefault="00AA4370">
      <w:pPr>
        <w:pStyle w:val="PL"/>
        <w:rPr>
          <w:color w:val="808080"/>
        </w:rPr>
      </w:pPr>
      <w:r>
        <w:t xml:space="preserve">    rlc-Config-r17                    RLC-Config                                </w:t>
      </w:r>
      <w:r>
        <w:rPr>
          <w:color w:val="993366"/>
        </w:rPr>
        <w:t>OPTIONAL</w:t>
      </w:r>
      <w:r>
        <w:t xml:space="preserve">,   </w:t>
      </w:r>
      <w:r>
        <w:rPr>
          <w:color w:val="808080"/>
        </w:rPr>
        <w:t>-- Cond LCH-Setup</w:t>
      </w:r>
    </w:p>
    <w:p w14:paraId="02CC9F0B" w14:textId="77777777" w:rsidR="00B92920" w:rsidRDefault="00AA4370">
      <w:pPr>
        <w:pStyle w:val="PL"/>
        <w:rPr>
          <w:color w:val="808080"/>
        </w:rPr>
      </w:pPr>
      <w:r>
        <w:t xml:space="preserve">    mac-LogicalChannelConfig-r17      LogicalChannelConfig                      </w:t>
      </w:r>
      <w:r>
        <w:rPr>
          <w:color w:val="993366"/>
        </w:rPr>
        <w:t>OPTIONAL</w:t>
      </w:r>
      <w:r>
        <w:t xml:space="preserve">,   </w:t>
      </w:r>
      <w:r>
        <w:rPr>
          <w:color w:val="808080"/>
        </w:rPr>
        <w:t>-- Cond LCH-Setup</w:t>
      </w:r>
    </w:p>
    <w:p w14:paraId="7EFE1846" w14:textId="77777777" w:rsidR="00B92920" w:rsidRDefault="00AA4370">
      <w:pPr>
        <w:pStyle w:val="PL"/>
      </w:pPr>
      <w:r>
        <w:t xml:space="preserve">    ...</w:t>
      </w:r>
    </w:p>
    <w:p w14:paraId="74F626DF" w14:textId="77777777" w:rsidR="00B92920" w:rsidRDefault="00AA4370">
      <w:pPr>
        <w:pStyle w:val="PL"/>
      </w:pPr>
      <w:r>
        <w:t>}</w:t>
      </w:r>
    </w:p>
    <w:p w14:paraId="223E2A15" w14:textId="77777777" w:rsidR="00B92920" w:rsidRDefault="00B92920">
      <w:pPr>
        <w:pStyle w:val="PL"/>
      </w:pPr>
    </w:p>
    <w:p w14:paraId="45E11EDA" w14:textId="77777777" w:rsidR="00B92920" w:rsidRDefault="00AA4370">
      <w:pPr>
        <w:pStyle w:val="PL"/>
        <w:rPr>
          <w:color w:val="808080"/>
        </w:rPr>
      </w:pPr>
      <w:r>
        <w:rPr>
          <w:color w:val="808080"/>
        </w:rPr>
        <w:t>-- TAG-UURELAYRLCCHANNELCONFIG-STOP</w:t>
      </w:r>
    </w:p>
    <w:p w14:paraId="68696603" w14:textId="77777777" w:rsidR="00B92920" w:rsidRDefault="00AA4370">
      <w:pPr>
        <w:pStyle w:val="PL"/>
        <w:rPr>
          <w:color w:val="808080"/>
        </w:rPr>
      </w:pPr>
      <w:r>
        <w:rPr>
          <w:color w:val="808080"/>
        </w:rPr>
        <w:t>-- ASN1STOP</w:t>
      </w:r>
    </w:p>
    <w:p w14:paraId="2E7B729C" w14:textId="77777777" w:rsidR="00B92920" w:rsidRDefault="00B92920"/>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92920" w14:paraId="034D5D32" w14:textId="77777777">
        <w:tc>
          <w:tcPr>
            <w:tcW w:w="14173" w:type="dxa"/>
            <w:tcBorders>
              <w:top w:val="single" w:sz="4" w:space="0" w:color="auto"/>
              <w:left w:val="single" w:sz="4" w:space="0" w:color="auto"/>
              <w:bottom w:val="single" w:sz="4" w:space="0" w:color="auto"/>
              <w:right w:val="single" w:sz="4" w:space="0" w:color="auto"/>
            </w:tcBorders>
          </w:tcPr>
          <w:p w14:paraId="50E88544" w14:textId="77777777" w:rsidR="00B92920" w:rsidRDefault="00AA4370">
            <w:pPr>
              <w:pStyle w:val="TAH"/>
              <w:rPr>
                <w:szCs w:val="22"/>
                <w:lang w:eastAsia="sv-SE"/>
              </w:rPr>
            </w:pPr>
            <w:r>
              <w:rPr>
                <w:rFonts w:eastAsia="SimSun"/>
                <w:i/>
                <w:iCs/>
                <w:lang w:eastAsia="sv-SE"/>
              </w:rPr>
              <w:lastRenderedPageBreak/>
              <w:t>Uu-Relay-RLC-ChannelConfig</w:t>
            </w:r>
            <w:r>
              <w:rPr>
                <w:rFonts w:eastAsia="SimSun"/>
                <w:lang w:eastAsia="sv-SE"/>
              </w:rPr>
              <w:t xml:space="preserve"> </w:t>
            </w:r>
            <w:r>
              <w:rPr>
                <w:szCs w:val="22"/>
                <w:lang w:eastAsia="sv-SE"/>
              </w:rPr>
              <w:t>field descriptions</w:t>
            </w:r>
          </w:p>
        </w:tc>
      </w:tr>
      <w:tr w:rsidR="00B92920" w14:paraId="165498C8" w14:textId="77777777">
        <w:tc>
          <w:tcPr>
            <w:tcW w:w="14173" w:type="dxa"/>
            <w:tcBorders>
              <w:top w:val="single" w:sz="4" w:space="0" w:color="auto"/>
              <w:left w:val="single" w:sz="4" w:space="0" w:color="auto"/>
              <w:bottom w:val="single" w:sz="4" w:space="0" w:color="auto"/>
              <w:right w:val="single" w:sz="4" w:space="0" w:color="auto"/>
            </w:tcBorders>
          </w:tcPr>
          <w:p w14:paraId="49FCF253" w14:textId="77777777" w:rsidR="00B92920" w:rsidRDefault="00AA4370">
            <w:pPr>
              <w:pStyle w:val="TAL"/>
              <w:rPr>
                <w:b/>
                <w:bCs/>
                <w:i/>
                <w:iCs/>
                <w:lang w:eastAsia="sv-SE"/>
              </w:rPr>
            </w:pPr>
            <w:r>
              <w:rPr>
                <w:b/>
                <w:bCs/>
                <w:i/>
                <w:iCs/>
                <w:lang w:eastAsia="sv-SE"/>
              </w:rPr>
              <w:t>uu-LogicalChannelIdentity</w:t>
            </w:r>
          </w:p>
          <w:p w14:paraId="07E9259C" w14:textId="77777777" w:rsidR="00B92920" w:rsidRDefault="00AA4370">
            <w:pPr>
              <w:pStyle w:val="TAL"/>
              <w:rPr>
                <w:lang w:eastAsia="sv-SE"/>
              </w:rPr>
            </w:pPr>
            <w:r>
              <w:rPr>
                <w:lang w:eastAsia="sv-SE"/>
              </w:rPr>
              <w:t xml:space="preserve">Indicates the </w:t>
            </w:r>
            <w:r>
              <w:t>logical channel id for Uu Relay RLC channel of</w:t>
            </w:r>
            <w:r>
              <w:rPr>
                <w:lang w:eastAsia="sv-SE"/>
              </w:rPr>
              <w:t xml:space="preserve"> the L2 U2N Relay UE.</w:t>
            </w:r>
          </w:p>
        </w:tc>
      </w:tr>
      <w:tr w:rsidR="00B92920" w14:paraId="34459A78" w14:textId="77777777">
        <w:tc>
          <w:tcPr>
            <w:tcW w:w="14173" w:type="dxa"/>
            <w:tcBorders>
              <w:top w:val="single" w:sz="4" w:space="0" w:color="auto"/>
              <w:left w:val="single" w:sz="4" w:space="0" w:color="auto"/>
              <w:bottom w:val="single" w:sz="4" w:space="0" w:color="auto"/>
              <w:right w:val="single" w:sz="4" w:space="0" w:color="auto"/>
            </w:tcBorders>
          </w:tcPr>
          <w:p w14:paraId="4675F298" w14:textId="77777777" w:rsidR="00B92920" w:rsidRDefault="00AA4370">
            <w:pPr>
              <w:pStyle w:val="TAL"/>
              <w:rPr>
                <w:b/>
                <w:bCs/>
                <w:i/>
                <w:iCs/>
                <w:lang w:eastAsia="sv-SE"/>
              </w:rPr>
            </w:pPr>
            <w:r>
              <w:rPr>
                <w:b/>
                <w:bCs/>
                <w:i/>
                <w:iCs/>
                <w:lang w:eastAsia="sv-SE"/>
              </w:rPr>
              <w:t>uu-Relay-RLC-ChannelID</w:t>
            </w:r>
          </w:p>
          <w:p w14:paraId="35E88510" w14:textId="77777777" w:rsidR="00B92920" w:rsidRDefault="00AA4370">
            <w:pPr>
              <w:pStyle w:val="TAL"/>
              <w:rPr>
                <w:lang w:eastAsia="sv-SE"/>
              </w:rPr>
            </w:pPr>
            <w:r>
              <w:rPr>
                <w:lang w:eastAsia="sv-SE"/>
              </w:rPr>
              <w:t xml:space="preserve">Indicates the </w:t>
            </w:r>
            <w:r>
              <w:rPr>
                <w:rFonts w:eastAsia="SimSun"/>
                <w:lang w:eastAsia="zh-CN"/>
              </w:rPr>
              <w:t>Uu Relay RLC channel</w:t>
            </w:r>
            <w:r>
              <w:rPr>
                <w:lang w:eastAsia="sv-SE"/>
              </w:rPr>
              <w:t xml:space="preserve"> in the link between L2 U2N Relay UE</w:t>
            </w:r>
            <w:r>
              <w:rPr>
                <w:rFonts w:eastAsia="SimSun"/>
                <w:lang w:eastAsia="sv-SE"/>
              </w:rPr>
              <w:t xml:space="preserve"> </w:t>
            </w:r>
            <w:r>
              <w:rPr>
                <w:lang w:eastAsia="sv-SE"/>
              </w:rPr>
              <w:t>and network.</w:t>
            </w:r>
          </w:p>
        </w:tc>
      </w:tr>
      <w:tr w:rsidR="00B92920" w14:paraId="723D916C" w14:textId="77777777">
        <w:tc>
          <w:tcPr>
            <w:tcW w:w="14173" w:type="dxa"/>
            <w:tcBorders>
              <w:top w:val="single" w:sz="4" w:space="0" w:color="auto"/>
              <w:left w:val="single" w:sz="4" w:space="0" w:color="auto"/>
              <w:bottom w:val="single" w:sz="4" w:space="0" w:color="auto"/>
              <w:right w:val="single" w:sz="4" w:space="0" w:color="auto"/>
            </w:tcBorders>
          </w:tcPr>
          <w:p w14:paraId="6D43B765" w14:textId="77777777" w:rsidR="00B92920" w:rsidRDefault="00AA4370">
            <w:pPr>
              <w:pStyle w:val="TAL"/>
              <w:rPr>
                <w:b/>
                <w:bCs/>
                <w:i/>
                <w:iCs/>
                <w:lang w:eastAsia="sv-SE"/>
              </w:rPr>
            </w:pPr>
            <w:r>
              <w:rPr>
                <w:b/>
                <w:bCs/>
                <w:i/>
                <w:iCs/>
                <w:lang w:eastAsia="sv-SE"/>
              </w:rPr>
              <w:t>reestablishRLC</w:t>
            </w:r>
          </w:p>
          <w:p w14:paraId="59DF9AAC" w14:textId="77777777" w:rsidR="00B92920" w:rsidRDefault="00AA4370">
            <w:pPr>
              <w:pStyle w:val="TAL"/>
              <w:rPr>
                <w:lang w:eastAsia="sv-SE"/>
              </w:rPr>
            </w:pPr>
            <w:r>
              <w:rPr>
                <w:lang w:eastAsia="sv-SE"/>
              </w:rPr>
              <w:t>Indicates that RLC should be re-established.</w:t>
            </w:r>
          </w:p>
        </w:tc>
      </w:tr>
      <w:tr w:rsidR="00B92920" w14:paraId="028CEC89" w14:textId="77777777">
        <w:tc>
          <w:tcPr>
            <w:tcW w:w="14173" w:type="dxa"/>
            <w:tcBorders>
              <w:top w:val="single" w:sz="4" w:space="0" w:color="auto"/>
              <w:left w:val="single" w:sz="4" w:space="0" w:color="auto"/>
              <w:bottom w:val="single" w:sz="4" w:space="0" w:color="auto"/>
              <w:right w:val="single" w:sz="4" w:space="0" w:color="auto"/>
            </w:tcBorders>
          </w:tcPr>
          <w:p w14:paraId="3F00CD60" w14:textId="77777777" w:rsidR="00B92920" w:rsidRDefault="00AA4370">
            <w:pPr>
              <w:pStyle w:val="TAL"/>
              <w:rPr>
                <w:b/>
                <w:bCs/>
                <w:i/>
                <w:iCs/>
                <w:lang w:eastAsia="sv-SE"/>
              </w:rPr>
            </w:pPr>
            <w:r>
              <w:rPr>
                <w:b/>
                <w:bCs/>
                <w:i/>
                <w:iCs/>
                <w:lang w:eastAsia="sv-SE"/>
              </w:rPr>
              <w:t>rlc-Config</w:t>
            </w:r>
          </w:p>
          <w:p w14:paraId="1CD3C082" w14:textId="77777777" w:rsidR="00B92920" w:rsidRDefault="00AA4370">
            <w:pPr>
              <w:pStyle w:val="TAL"/>
              <w:rPr>
                <w:lang w:eastAsia="sv-SE"/>
              </w:rPr>
            </w:pPr>
            <w:r>
              <w:rPr>
                <w:lang w:eastAsia="sv-SE"/>
              </w:rPr>
              <w:t>Determines the RLC mode (UM, AM) and provides corresponding parameters.</w:t>
            </w:r>
          </w:p>
        </w:tc>
      </w:tr>
    </w:tbl>
    <w:p w14:paraId="735AE4CF" w14:textId="77777777" w:rsidR="00B92920" w:rsidRDefault="00B92920">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B92920" w14:paraId="3D2A8E1F" w14:textId="77777777">
        <w:tc>
          <w:tcPr>
            <w:tcW w:w="2830" w:type="dxa"/>
            <w:tcBorders>
              <w:top w:val="single" w:sz="4" w:space="0" w:color="auto"/>
              <w:left w:val="single" w:sz="4" w:space="0" w:color="auto"/>
              <w:bottom w:val="single" w:sz="4" w:space="0" w:color="auto"/>
              <w:right w:val="single" w:sz="4" w:space="0" w:color="auto"/>
            </w:tcBorders>
          </w:tcPr>
          <w:p w14:paraId="0108DD61" w14:textId="77777777" w:rsidR="00B92920" w:rsidRDefault="00AA4370">
            <w:pPr>
              <w:pStyle w:val="TAH"/>
              <w:rPr>
                <w:rFonts w:eastAsia="SimSun"/>
                <w:lang w:eastAsia="sv-SE"/>
              </w:rPr>
            </w:pPr>
            <w:r>
              <w:rPr>
                <w:rFonts w:eastAsia="SimSun"/>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C218650" w14:textId="77777777" w:rsidR="00B92920" w:rsidRDefault="00AA4370">
            <w:pPr>
              <w:pStyle w:val="TAH"/>
              <w:rPr>
                <w:rFonts w:eastAsia="SimSun"/>
                <w:lang w:eastAsia="sv-SE"/>
              </w:rPr>
            </w:pPr>
            <w:r>
              <w:rPr>
                <w:rFonts w:eastAsia="SimSun"/>
                <w:lang w:eastAsia="sv-SE"/>
              </w:rPr>
              <w:t>Explanation</w:t>
            </w:r>
          </w:p>
        </w:tc>
      </w:tr>
      <w:tr w:rsidR="00B92920" w14:paraId="1BFB1E53" w14:textId="77777777">
        <w:tc>
          <w:tcPr>
            <w:tcW w:w="2830" w:type="dxa"/>
            <w:tcBorders>
              <w:top w:val="single" w:sz="4" w:space="0" w:color="auto"/>
              <w:left w:val="single" w:sz="4" w:space="0" w:color="auto"/>
              <w:bottom w:val="single" w:sz="4" w:space="0" w:color="auto"/>
              <w:right w:val="single" w:sz="4" w:space="0" w:color="auto"/>
            </w:tcBorders>
          </w:tcPr>
          <w:p w14:paraId="249AFF26" w14:textId="77777777" w:rsidR="00B92920" w:rsidRDefault="00AA4370">
            <w:pPr>
              <w:pStyle w:val="TAL"/>
              <w:rPr>
                <w:rFonts w:eastAsia="SimSun"/>
                <w:i/>
                <w:iCs/>
                <w:lang w:eastAsia="sv-SE"/>
              </w:rPr>
            </w:pPr>
            <w:r>
              <w:rPr>
                <w:rFonts w:eastAsia="SimSun"/>
                <w:i/>
                <w:iCs/>
                <w:lang w:eastAsia="sv-SE"/>
              </w:rPr>
              <w:t>LCH-Setup</w:t>
            </w:r>
          </w:p>
        </w:tc>
        <w:tc>
          <w:tcPr>
            <w:tcW w:w="11345" w:type="dxa"/>
            <w:tcBorders>
              <w:top w:val="single" w:sz="4" w:space="0" w:color="auto"/>
              <w:left w:val="single" w:sz="4" w:space="0" w:color="auto"/>
              <w:bottom w:val="single" w:sz="4" w:space="0" w:color="auto"/>
              <w:right w:val="single" w:sz="4" w:space="0" w:color="auto"/>
            </w:tcBorders>
          </w:tcPr>
          <w:p w14:paraId="693B1E02" w14:textId="77777777" w:rsidR="00B92920" w:rsidRDefault="00AA4370">
            <w:pPr>
              <w:pStyle w:val="TAL"/>
              <w:rPr>
                <w:rFonts w:eastAsia="SimSun"/>
                <w:lang w:eastAsia="sv-SE"/>
              </w:rPr>
            </w:pPr>
            <w:r>
              <w:rPr>
                <w:rFonts w:eastAsia="SimSun"/>
                <w:lang w:eastAsia="sv-SE"/>
              </w:rPr>
              <w:t>This field is mandatory present upon creation of a new logical channel for a Uu Relay RLC channel. It is optionally present, Need M, otherwise.</w:t>
            </w:r>
          </w:p>
        </w:tc>
      </w:tr>
      <w:tr w:rsidR="00B92920" w14:paraId="390F027D" w14:textId="77777777">
        <w:tc>
          <w:tcPr>
            <w:tcW w:w="2830" w:type="dxa"/>
            <w:tcBorders>
              <w:top w:val="single" w:sz="4" w:space="0" w:color="auto"/>
              <w:left w:val="single" w:sz="4" w:space="0" w:color="auto"/>
              <w:bottom w:val="single" w:sz="4" w:space="0" w:color="auto"/>
              <w:right w:val="single" w:sz="4" w:space="0" w:color="auto"/>
            </w:tcBorders>
          </w:tcPr>
          <w:p w14:paraId="0BC729B3" w14:textId="77777777" w:rsidR="00B92920" w:rsidRDefault="00AA4370">
            <w:pPr>
              <w:pStyle w:val="TAL"/>
              <w:rPr>
                <w:rFonts w:eastAsia="SimSun"/>
                <w:i/>
                <w:iCs/>
                <w:lang w:eastAsia="sv-SE"/>
              </w:rPr>
            </w:pPr>
            <w:r>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72977FCE" w14:textId="77777777" w:rsidR="00B92920" w:rsidRDefault="00AA4370">
            <w:pPr>
              <w:pStyle w:val="TAL"/>
              <w:rPr>
                <w:rFonts w:eastAsia="SimSun"/>
                <w:lang w:eastAsia="sv-SE"/>
              </w:rPr>
            </w:pPr>
            <w:r>
              <w:rPr>
                <w:lang w:eastAsia="zh-CN"/>
              </w:rPr>
              <w:t xml:space="preserve">This field is mandatory present upon creation of a </w:t>
            </w:r>
            <w:r>
              <w:rPr>
                <w:rFonts w:eastAsia="SimSun"/>
                <w:lang w:eastAsia="sv-SE"/>
              </w:rPr>
              <w:t>new logical channel for a</w:t>
            </w:r>
            <w:r>
              <w:rPr>
                <w:lang w:eastAsia="zh-CN"/>
              </w:rPr>
              <w:t xml:space="preserve"> Uu Relay RLC channel. It is absent, Need M otherwise.</w:t>
            </w:r>
          </w:p>
        </w:tc>
      </w:tr>
    </w:tbl>
    <w:p w14:paraId="0FDF4A9B" w14:textId="77777777" w:rsidR="00B92920" w:rsidRDefault="00B92920">
      <w:pPr>
        <w:rPr>
          <w:rFonts w:eastAsia="SimSun"/>
        </w:rPr>
      </w:pPr>
    </w:p>
    <w:p w14:paraId="043DE3F2" w14:textId="77777777" w:rsidR="00B92920" w:rsidRDefault="00AA4370">
      <w:pPr>
        <w:pStyle w:val="4"/>
        <w:rPr>
          <w:rFonts w:eastAsia="SimSun"/>
        </w:rPr>
      </w:pPr>
      <w:bookmarkStart w:id="420" w:name="_Toc100930347"/>
      <w:r>
        <w:rPr>
          <w:rFonts w:eastAsia="SimSun"/>
        </w:rPr>
        <w:t>–</w:t>
      </w:r>
      <w:r>
        <w:rPr>
          <w:rFonts w:eastAsia="SimSun"/>
        </w:rPr>
        <w:tab/>
      </w:r>
      <w:r>
        <w:rPr>
          <w:rFonts w:eastAsia="SimSun"/>
          <w:i/>
          <w:iCs/>
        </w:rPr>
        <w:t>Uu-Relay-RLC-ChannelID</w:t>
      </w:r>
      <w:bookmarkEnd w:id="420"/>
    </w:p>
    <w:p w14:paraId="555E60E7" w14:textId="77777777" w:rsidR="00B92920" w:rsidRDefault="00AA4370">
      <w:pPr>
        <w:rPr>
          <w:rFonts w:eastAsia="SimSun"/>
        </w:rPr>
      </w:pPr>
      <w:r>
        <w:rPr>
          <w:rFonts w:eastAsia="SimSun"/>
        </w:rPr>
        <w:t xml:space="preserve">The IE </w:t>
      </w:r>
      <w:r>
        <w:rPr>
          <w:rFonts w:eastAsia="SimSun"/>
          <w:i/>
        </w:rPr>
        <w:t xml:space="preserve">Uu-Relay-RLC-ChannelID </w:t>
      </w:r>
      <w:r>
        <w:rPr>
          <w:rFonts w:eastAsia="SimSun"/>
        </w:rPr>
        <w:t xml:space="preserve">is used to identify </w:t>
      </w:r>
      <w:r>
        <w:t>a Uu Relay RLC channel in the link between L2 U2N Relay UE</w:t>
      </w:r>
      <w:r>
        <w:rPr>
          <w:rFonts w:eastAsia="SimSun"/>
        </w:rPr>
        <w:t xml:space="preserve"> </w:t>
      </w:r>
      <w:r>
        <w:t>and network.</w:t>
      </w:r>
    </w:p>
    <w:p w14:paraId="20B85B48" w14:textId="77777777" w:rsidR="00B92920" w:rsidRDefault="00AA4370">
      <w:pPr>
        <w:pStyle w:val="TH"/>
        <w:rPr>
          <w:rFonts w:eastAsia="SimSun"/>
        </w:rPr>
      </w:pPr>
      <w:r>
        <w:rPr>
          <w:i/>
          <w:iCs/>
        </w:rPr>
        <w:t>Uu-Relay-RLC-ChannelID</w:t>
      </w:r>
      <w:r>
        <w:rPr>
          <w:rFonts w:eastAsia="SimSun"/>
        </w:rPr>
        <w:t xml:space="preserve"> information element</w:t>
      </w:r>
    </w:p>
    <w:p w14:paraId="5B929912" w14:textId="77777777" w:rsidR="00B92920" w:rsidRDefault="00AA4370">
      <w:pPr>
        <w:pStyle w:val="PL"/>
        <w:rPr>
          <w:color w:val="808080"/>
        </w:rPr>
      </w:pPr>
      <w:r>
        <w:rPr>
          <w:color w:val="808080"/>
        </w:rPr>
        <w:t>-- ASN1START</w:t>
      </w:r>
    </w:p>
    <w:p w14:paraId="22071F0F" w14:textId="77777777" w:rsidR="00B92920" w:rsidRDefault="00AA4370">
      <w:pPr>
        <w:pStyle w:val="PL"/>
        <w:rPr>
          <w:color w:val="808080"/>
        </w:rPr>
      </w:pPr>
      <w:r>
        <w:rPr>
          <w:color w:val="808080"/>
        </w:rPr>
        <w:t>-- TAG-UURELAYRLCCHANNELID-START</w:t>
      </w:r>
    </w:p>
    <w:p w14:paraId="063F3BEC" w14:textId="77777777" w:rsidR="00B92920" w:rsidRDefault="00B92920">
      <w:pPr>
        <w:pStyle w:val="PL"/>
      </w:pPr>
    </w:p>
    <w:p w14:paraId="42EA8C6C" w14:textId="77777777" w:rsidR="00B92920" w:rsidRDefault="00AA4370">
      <w:pPr>
        <w:pStyle w:val="PL"/>
      </w:pPr>
      <w:r>
        <w:t xml:space="preserve">Uu-Relay-RLC-ChannelID-r17 ::=    </w:t>
      </w:r>
      <w:r>
        <w:rPr>
          <w:color w:val="993366"/>
        </w:rPr>
        <w:t>BIT</w:t>
      </w:r>
      <w:r>
        <w:t xml:space="preserve"> </w:t>
      </w:r>
      <w:r>
        <w:rPr>
          <w:color w:val="993366"/>
        </w:rPr>
        <w:t>STRING</w:t>
      </w:r>
      <w:r>
        <w:t xml:space="preserve"> (</w:t>
      </w:r>
      <w:r>
        <w:rPr>
          <w:color w:val="993366"/>
        </w:rPr>
        <w:t>SIZE</w:t>
      </w:r>
      <w:r>
        <w:t xml:space="preserve"> (16))</w:t>
      </w:r>
    </w:p>
    <w:p w14:paraId="3B19F436" w14:textId="77777777" w:rsidR="00B92920" w:rsidRDefault="00B92920">
      <w:pPr>
        <w:pStyle w:val="PL"/>
      </w:pPr>
    </w:p>
    <w:p w14:paraId="6DBA8173" w14:textId="77777777" w:rsidR="00B92920" w:rsidRDefault="00AA4370">
      <w:pPr>
        <w:pStyle w:val="PL"/>
        <w:rPr>
          <w:color w:val="808080"/>
        </w:rPr>
      </w:pPr>
      <w:r>
        <w:rPr>
          <w:color w:val="808080"/>
        </w:rPr>
        <w:t>-- TAG-UURELAYRLCCHANNELID-STOP</w:t>
      </w:r>
    </w:p>
    <w:p w14:paraId="2704FDB5" w14:textId="77777777" w:rsidR="00B92920" w:rsidRDefault="00AA4370">
      <w:pPr>
        <w:pStyle w:val="PL"/>
        <w:rPr>
          <w:color w:val="808080"/>
        </w:rPr>
      </w:pPr>
      <w:r>
        <w:rPr>
          <w:color w:val="808080"/>
        </w:rPr>
        <w:t>-- ASN1STOP</w:t>
      </w:r>
    </w:p>
    <w:p w14:paraId="0585D602" w14:textId="77777777" w:rsidR="00B92920" w:rsidRDefault="00B92920"/>
    <w:p w14:paraId="7A6FC89D" w14:textId="77777777" w:rsidR="00B92920" w:rsidRDefault="00AA4370">
      <w:pPr>
        <w:pStyle w:val="4"/>
        <w:rPr>
          <w:rFonts w:eastAsia="SimSun"/>
        </w:rPr>
      </w:pPr>
      <w:bookmarkStart w:id="421" w:name="_Toc100930348"/>
      <w:bookmarkStart w:id="422" w:name="_Toc60777424"/>
      <w:r>
        <w:rPr>
          <w:rFonts w:eastAsia="SimSun"/>
        </w:rPr>
        <w:t>–</w:t>
      </w:r>
      <w:r>
        <w:rPr>
          <w:rFonts w:eastAsia="SimSun"/>
        </w:rPr>
        <w:tab/>
      </w:r>
      <w:r>
        <w:rPr>
          <w:rFonts w:eastAsia="SimSun"/>
          <w:i/>
        </w:rPr>
        <w:t>UplinkTxDirectCurrentList</w:t>
      </w:r>
      <w:bookmarkEnd w:id="421"/>
      <w:bookmarkEnd w:id="422"/>
    </w:p>
    <w:p w14:paraId="2D703096" w14:textId="77777777" w:rsidR="00B92920" w:rsidRDefault="00AA4370">
      <w:pPr>
        <w:rPr>
          <w:rFonts w:eastAsia="SimSun"/>
        </w:rPr>
      </w:pPr>
      <w:r>
        <w:rPr>
          <w:rFonts w:eastAsia="SimSun"/>
        </w:rPr>
        <w:t xml:space="preserve">The IE </w:t>
      </w:r>
      <w:r>
        <w:rPr>
          <w:rFonts w:eastAsia="SimSun"/>
          <w:i/>
        </w:rPr>
        <w:t>UplinkTxDirectCurrentList</w:t>
      </w:r>
      <w:r>
        <w:rPr>
          <w:rFonts w:eastAsia="SimSun"/>
        </w:rPr>
        <w:t xml:space="preserve"> indicates the Tx Direct Current locations per serving cell for each configured UL BWP in the serving cell, based on the BWP numerology and the associated carrier bandwidth.</w:t>
      </w:r>
    </w:p>
    <w:p w14:paraId="4404C694" w14:textId="77777777" w:rsidR="00B92920" w:rsidRDefault="00AA4370">
      <w:pPr>
        <w:pStyle w:val="TH"/>
        <w:rPr>
          <w:rFonts w:eastAsia="SimSun"/>
        </w:rPr>
      </w:pPr>
      <w:r>
        <w:rPr>
          <w:rFonts w:eastAsia="SimSun"/>
          <w:i/>
        </w:rPr>
        <w:t>UplinkTxDirectCurrentList</w:t>
      </w:r>
      <w:r>
        <w:rPr>
          <w:rFonts w:eastAsia="SimSun"/>
        </w:rPr>
        <w:t xml:space="preserve"> information element</w:t>
      </w:r>
    </w:p>
    <w:p w14:paraId="0642FEAD" w14:textId="77777777" w:rsidR="00B92920" w:rsidRDefault="00AA4370">
      <w:pPr>
        <w:pStyle w:val="PL"/>
        <w:rPr>
          <w:color w:val="808080"/>
        </w:rPr>
      </w:pPr>
      <w:r>
        <w:rPr>
          <w:color w:val="808080"/>
        </w:rPr>
        <w:t>-- ASN1START</w:t>
      </w:r>
    </w:p>
    <w:p w14:paraId="5330DD55" w14:textId="77777777" w:rsidR="00B92920" w:rsidRDefault="00AA4370">
      <w:pPr>
        <w:pStyle w:val="PL"/>
        <w:rPr>
          <w:color w:val="808080"/>
        </w:rPr>
      </w:pPr>
      <w:r>
        <w:rPr>
          <w:color w:val="808080"/>
        </w:rPr>
        <w:t>-- TAG-UPLINKTXDIRECTCURRENTLIST-START</w:t>
      </w:r>
    </w:p>
    <w:p w14:paraId="14A7DF59" w14:textId="77777777" w:rsidR="00B92920" w:rsidRDefault="00B92920">
      <w:pPr>
        <w:pStyle w:val="PL"/>
      </w:pPr>
    </w:p>
    <w:p w14:paraId="0730082A" w14:textId="77777777" w:rsidR="00B92920" w:rsidRDefault="00AA4370">
      <w:pPr>
        <w:pStyle w:val="PL"/>
      </w:pPr>
      <w:r>
        <w:t xml:space="preserve">UplinkTxDirectCurrentList ::=           </w:t>
      </w:r>
      <w:r>
        <w:rPr>
          <w:color w:val="993366"/>
        </w:rPr>
        <w:t>SEQUENCE</w:t>
      </w:r>
      <w:r>
        <w:t xml:space="preserve"> (</w:t>
      </w:r>
      <w:r>
        <w:rPr>
          <w:color w:val="993366"/>
        </w:rPr>
        <w:t>SIZE</w:t>
      </w:r>
      <w:r>
        <w:t xml:space="preserve"> (1..maxNrofServingCells))</w:t>
      </w:r>
      <w:r>
        <w:rPr>
          <w:color w:val="993366"/>
        </w:rPr>
        <w:t xml:space="preserve"> OF</w:t>
      </w:r>
      <w:r>
        <w:t xml:space="preserve"> UplinkTxDirectCurrentCell</w:t>
      </w:r>
    </w:p>
    <w:p w14:paraId="58B5FAE3" w14:textId="77777777" w:rsidR="00B92920" w:rsidRDefault="00B92920">
      <w:pPr>
        <w:pStyle w:val="PL"/>
      </w:pPr>
    </w:p>
    <w:p w14:paraId="5866C92E" w14:textId="77777777" w:rsidR="00B92920" w:rsidRDefault="00AA4370">
      <w:pPr>
        <w:pStyle w:val="PL"/>
      </w:pPr>
      <w:r>
        <w:t xml:space="preserve">UplinkTxDirectCurrentCell ::=           </w:t>
      </w:r>
      <w:r>
        <w:rPr>
          <w:color w:val="993366"/>
        </w:rPr>
        <w:t>SEQUENCE</w:t>
      </w:r>
      <w:r>
        <w:t xml:space="preserve"> {</w:t>
      </w:r>
    </w:p>
    <w:p w14:paraId="7A40C711" w14:textId="77777777" w:rsidR="00B92920" w:rsidRDefault="00AA4370">
      <w:pPr>
        <w:pStyle w:val="PL"/>
      </w:pPr>
      <w:r>
        <w:lastRenderedPageBreak/>
        <w:t xml:space="preserve">    servCellIndex                           ServCellIndex,</w:t>
      </w:r>
    </w:p>
    <w:p w14:paraId="2221E3D1" w14:textId="77777777" w:rsidR="00B92920" w:rsidRDefault="00AA4370">
      <w:pPr>
        <w:pStyle w:val="PL"/>
      </w:pPr>
      <w:r>
        <w:t xml:space="preserve">    uplinkDirectCurrentBWP                  </w:t>
      </w:r>
      <w:r>
        <w:rPr>
          <w:color w:val="993366"/>
        </w:rPr>
        <w:t>SEQUENCE</w:t>
      </w:r>
      <w:r>
        <w:t xml:space="preserve"> (</w:t>
      </w:r>
      <w:r>
        <w:rPr>
          <w:color w:val="993366"/>
        </w:rPr>
        <w:t>SIZE</w:t>
      </w:r>
      <w:r>
        <w:t xml:space="preserve"> (1..maxNrofBWPs))</w:t>
      </w:r>
      <w:r>
        <w:rPr>
          <w:color w:val="993366"/>
        </w:rPr>
        <w:t xml:space="preserve"> OF</w:t>
      </w:r>
      <w:r>
        <w:t xml:space="preserve"> UplinkTxDirectCurrentBWP,</w:t>
      </w:r>
    </w:p>
    <w:p w14:paraId="092DA085" w14:textId="77777777" w:rsidR="00B92920" w:rsidRDefault="00AA4370">
      <w:pPr>
        <w:pStyle w:val="PL"/>
      </w:pPr>
      <w:r>
        <w:t xml:space="preserve">    ...,</w:t>
      </w:r>
    </w:p>
    <w:p w14:paraId="3673CEC1" w14:textId="77777777" w:rsidR="00B92920" w:rsidRDefault="00AA4370">
      <w:pPr>
        <w:pStyle w:val="PL"/>
      </w:pPr>
      <w:r>
        <w:t xml:space="preserve">    [[</w:t>
      </w:r>
    </w:p>
    <w:p w14:paraId="13CFA40C" w14:textId="77777777" w:rsidR="00B92920" w:rsidRDefault="00AA4370">
      <w:pPr>
        <w:pStyle w:val="PL"/>
      </w:pPr>
      <w:r>
        <w:t xml:space="preserve">    uplinkDirectCurrentBWP-SUL              </w:t>
      </w:r>
      <w:r>
        <w:rPr>
          <w:color w:val="993366"/>
        </w:rPr>
        <w:t>SEQUENCE</w:t>
      </w:r>
      <w:r>
        <w:t xml:space="preserve"> (</w:t>
      </w:r>
      <w:r>
        <w:rPr>
          <w:color w:val="993366"/>
        </w:rPr>
        <w:t>SIZE</w:t>
      </w:r>
      <w:r>
        <w:t xml:space="preserve"> (1..maxNrofBWPs))</w:t>
      </w:r>
      <w:r>
        <w:rPr>
          <w:color w:val="993366"/>
        </w:rPr>
        <w:t xml:space="preserve"> OF</w:t>
      </w:r>
      <w:r>
        <w:t xml:space="preserve"> UplinkTxDirectCurrentBWP               </w:t>
      </w:r>
      <w:r>
        <w:rPr>
          <w:color w:val="993366"/>
        </w:rPr>
        <w:t>OPTIONAL</w:t>
      </w:r>
    </w:p>
    <w:p w14:paraId="1FD52359" w14:textId="77777777" w:rsidR="00B92920" w:rsidRDefault="00AA4370">
      <w:pPr>
        <w:pStyle w:val="PL"/>
      </w:pPr>
      <w:r>
        <w:t xml:space="preserve">    ]]</w:t>
      </w:r>
    </w:p>
    <w:p w14:paraId="4EB9CFA5" w14:textId="77777777" w:rsidR="00B92920" w:rsidRDefault="00AA4370">
      <w:pPr>
        <w:pStyle w:val="PL"/>
      </w:pPr>
      <w:r>
        <w:t>}</w:t>
      </w:r>
    </w:p>
    <w:p w14:paraId="495FBD44" w14:textId="77777777" w:rsidR="00B92920" w:rsidRDefault="00B92920">
      <w:pPr>
        <w:pStyle w:val="PL"/>
      </w:pPr>
    </w:p>
    <w:p w14:paraId="78ECA8C0" w14:textId="77777777" w:rsidR="00B92920" w:rsidRDefault="00AA4370">
      <w:pPr>
        <w:pStyle w:val="PL"/>
      </w:pPr>
      <w:r>
        <w:t xml:space="preserve">UplinkTxDirectCurrentBWP ::=            </w:t>
      </w:r>
      <w:r>
        <w:rPr>
          <w:color w:val="993366"/>
        </w:rPr>
        <w:t>SEQUENCE</w:t>
      </w:r>
      <w:r>
        <w:t xml:space="preserve"> {</w:t>
      </w:r>
    </w:p>
    <w:p w14:paraId="2A12BFCB" w14:textId="77777777" w:rsidR="00B92920" w:rsidRDefault="00AA4370">
      <w:pPr>
        <w:pStyle w:val="PL"/>
      </w:pPr>
      <w:r>
        <w:t xml:space="preserve">    bwp-Id                                  BWP-Id,</w:t>
      </w:r>
    </w:p>
    <w:p w14:paraId="2C5493E8" w14:textId="77777777" w:rsidR="00B92920" w:rsidRDefault="00AA4370">
      <w:pPr>
        <w:pStyle w:val="PL"/>
      </w:pPr>
      <w:r>
        <w:t xml:space="preserve">    shift7dot5kHz                           </w:t>
      </w:r>
      <w:r>
        <w:rPr>
          <w:color w:val="993366"/>
        </w:rPr>
        <w:t>BOOLEAN</w:t>
      </w:r>
      <w:r>
        <w:t>,</w:t>
      </w:r>
    </w:p>
    <w:p w14:paraId="43BAF7DC" w14:textId="77777777" w:rsidR="00B92920" w:rsidRDefault="00AA4370">
      <w:pPr>
        <w:pStyle w:val="PL"/>
      </w:pPr>
      <w:r>
        <w:t xml:space="preserve">    txDirectCurrentLocation                 </w:t>
      </w:r>
      <w:r>
        <w:rPr>
          <w:color w:val="993366"/>
        </w:rPr>
        <w:t>INTEGER</w:t>
      </w:r>
      <w:r>
        <w:t xml:space="preserve"> (0..3301)</w:t>
      </w:r>
    </w:p>
    <w:p w14:paraId="76C37ED2" w14:textId="77777777" w:rsidR="00B92920" w:rsidRDefault="00AA4370">
      <w:pPr>
        <w:pStyle w:val="PL"/>
      </w:pPr>
      <w:r>
        <w:t>}</w:t>
      </w:r>
    </w:p>
    <w:p w14:paraId="44E53E91" w14:textId="77777777" w:rsidR="00B92920" w:rsidRDefault="00B92920">
      <w:pPr>
        <w:pStyle w:val="PL"/>
      </w:pPr>
    </w:p>
    <w:p w14:paraId="299E1951" w14:textId="77777777" w:rsidR="00B92920" w:rsidRDefault="00AA4370">
      <w:pPr>
        <w:pStyle w:val="PL"/>
        <w:rPr>
          <w:color w:val="808080"/>
        </w:rPr>
      </w:pPr>
      <w:r>
        <w:rPr>
          <w:color w:val="808080"/>
        </w:rPr>
        <w:t>-- TAG-UPLINKTXDIRECTCURRENTLIST-STOP</w:t>
      </w:r>
    </w:p>
    <w:p w14:paraId="313E0DB2" w14:textId="77777777" w:rsidR="00B92920" w:rsidRDefault="00AA4370">
      <w:pPr>
        <w:pStyle w:val="PL"/>
        <w:rPr>
          <w:color w:val="808080"/>
        </w:rPr>
      </w:pPr>
      <w:r>
        <w:rPr>
          <w:color w:val="808080"/>
        </w:rPr>
        <w:t>-- ASN1STOP</w:t>
      </w:r>
    </w:p>
    <w:p w14:paraId="34A03444" w14:textId="77777777" w:rsidR="00B92920" w:rsidRDefault="00B9292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3F859A8F" w14:textId="77777777">
        <w:tc>
          <w:tcPr>
            <w:tcW w:w="14281" w:type="dxa"/>
            <w:tcBorders>
              <w:top w:val="single" w:sz="4" w:space="0" w:color="auto"/>
              <w:left w:val="single" w:sz="4" w:space="0" w:color="auto"/>
              <w:bottom w:val="single" w:sz="4" w:space="0" w:color="auto"/>
              <w:right w:val="single" w:sz="4" w:space="0" w:color="auto"/>
            </w:tcBorders>
          </w:tcPr>
          <w:p w14:paraId="0101DCF0" w14:textId="77777777" w:rsidR="00B92920" w:rsidRDefault="00AA4370">
            <w:pPr>
              <w:pStyle w:val="TAH"/>
              <w:rPr>
                <w:rFonts w:eastAsia="SimSun"/>
                <w:szCs w:val="22"/>
                <w:lang w:eastAsia="sv-SE"/>
              </w:rPr>
            </w:pPr>
            <w:r>
              <w:rPr>
                <w:rFonts w:eastAsia="SimSun"/>
                <w:i/>
                <w:szCs w:val="22"/>
                <w:lang w:eastAsia="sv-SE"/>
              </w:rPr>
              <w:t xml:space="preserve">UplinkTxDirectCurrentBWP </w:t>
            </w:r>
            <w:r>
              <w:rPr>
                <w:rFonts w:eastAsia="SimSun"/>
                <w:szCs w:val="22"/>
                <w:lang w:eastAsia="sv-SE"/>
              </w:rPr>
              <w:t>field descriptions</w:t>
            </w:r>
          </w:p>
        </w:tc>
      </w:tr>
      <w:tr w:rsidR="00B92920" w14:paraId="44D413AD" w14:textId="77777777">
        <w:tc>
          <w:tcPr>
            <w:tcW w:w="14281" w:type="dxa"/>
            <w:tcBorders>
              <w:top w:val="single" w:sz="4" w:space="0" w:color="auto"/>
              <w:left w:val="single" w:sz="4" w:space="0" w:color="auto"/>
              <w:bottom w:val="single" w:sz="4" w:space="0" w:color="auto"/>
              <w:right w:val="single" w:sz="4" w:space="0" w:color="auto"/>
            </w:tcBorders>
          </w:tcPr>
          <w:p w14:paraId="038742B6" w14:textId="77777777" w:rsidR="00B92920" w:rsidRDefault="00AA4370">
            <w:pPr>
              <w:pStyle w:val="TAL"/>
              <w:rPr>
                <w:rFonts w:eastAsia="SimSun"/>
                <w:szCs w:val="22"/>
                <w:lang w:eastAsia="sv-SE"/>
              </w:rPr>
            </w:pPr>
            <w:r>
              <w:rPr>
                <w:rFonts w:eastAsia="SimSun"/>
                <w:b/>
                <w:i/>
                <w:szCs w:val="22"/>
                <w:lang w:eastAsia="sv-SE"/>
              </w:rPr>
              <w:t>bwp-Id</w:t>
            </w:r>
          </w:p>
          <w:p w14:paraId="7716E820" w14:textId="77777777" w:rsidR="00B92920" w:rsidRDefault="00AA4370">
            <w:pPr>
              <w:pStyle w:val="TAL"/>
              <w:rPr>
                <w:rFonts w:eastAsia="SimSun"/>
                <w:szCs w:val="22"/>
                <w:lang w:eastAsia="sv-SE"/>
              </w:rPr>
            </w:pPr>
            <w:r>
              <w:rPr>
                <w:rFonts w:eastAsia="SimSun"/>
                <w:szCs w:val="22"/>
                <w:lang w:eastAsia="sv-SE"/>
              </w:rPr>
              <w:t>The BWP-Id of the corresponding uplink BWP.</w:t>
            </w:r>
          </w:p>
        </w:tc>
      </w:tr>
      <w:tr w:rsidR="00B92920" w14:paraId="0D39083B" w14:textId="77777777">
        <w:tc>
          <w:tcPr>
            <w:tcW w:w="14281" w:type="dxa"/>
            <w:tcBorders>
              <w:top w:val="single" w:sz="4" w:space="0" w:color="auto"/>
              <w:left w:val="single" w:sz="4" w:space="0" w:color="auto"/>
              <w:bottom w:val="single" w:sz="4" w:space="0" w:color="auto"/>
              <w:right w:val="single" w:sz="4" w:space="0" w:color="auto"/>
            </w:tcBorders>
          </w:tcPr>
          <w:p w14:paraId="1703BE06" w14:textId="77777777" w:rsidR="00B92920" w:rsidRDefault="00AA4370">
            <w:pPr>
              <w:pStyle w:val="TAL"/>
              <w:rPr>
                <w:rFonts w:eastAsia="SimSun"/>
                <w:szCs w:val="22"/>
                <w:lang w:eastAsia="sv-SE"/>
              </w:rPr>
            </w:pPr>
            <w:r>
              <w:rPr>
                <w:rFonts w:eastAsia="SimSun"/>
                <w:b/>
                <w:i/>
                <w:szCs w:val="22"/>
                <w:lang w:eastAsia="sv-SE"/>
              </w:rPr>
              <w:t>shift7dot5kHz</w:t>
            </w:r>
          </w:p>
          <w:p w14:paraId="059DAE6C" w14:textId="77777777" w:rsidR="00B92920" w:rsidRDefault="00AA4370">
            <w:pPr>
              <w:pStyle w:val="TAL"/>
              <w:rPr>
                <w:rFonts w:eastAsia="SimSun"/>
                <w:szCs w:val="22"/>
                <w:lang w:eastAsia="sv-SE"/>
              </w:rPr>
            </w:pPr>
            <w:r>
              <w:rPr>
                <w:rFonts w:eastAsia="SimSun"/>
                <w:szCs w:val="22"/>
                <w:lang w:eastAsia="sv-SE"/>
              </w:rPr>
              <w:t xml:space="preserve">Indicates whether there is 7.5 kHz shift or not. 7.5 kHz shift is applied if the field is set to </w:t>
            </w:r>
            <w:r>
              <w:rPr>
                <w:i/>
                <w:iCs/>
                <w:lang w:eastAsia="en-GB"/>
              </w:rPr>
              <w:t>true</w:t>
            </w:r>
            <w:r>
              <w:rPr>
                <w:rFonts w:eastAsia="SimSun"/>
                <w:szCs w:val="22"/>
                <w:lang w:eastAsia="sv-SE"/>
              </w:rPr>
              <w:t>. Otherwise 7.5 kHz shift is not applied.</w:t>
            </w:r>
          </w:p>
        </w:tc>
      </w:tr>
      <w:tr w:rsidR="00B92920" w14:paraId="4405FA8C" w14:textId="77777777">
        <w:tc>
          <w:tcPr>
            <w:tcW w:w="14281" w:type="dxa"/>
            <w:tcBorders>
              <w:top w:val="single" w:sz="4" w:space="0" w:color="auto"/>
              <w:left w:val="single" w:sz="4" w:space="0" w:color="auto"/>
              <w:bottom w:val="single" w:sz="4" w:space="0" w:color="auto"/>
              <w:right w:val="single" w:sz="4" w:space="0" w:color="auto"/>
            </w:tcBorders>
          </w:tcPr>
          <w:p w14:paraId="5FFD6C3D" w14:textId="77777777" w:rsidR="00B92920" w:rsidRDefault="00AA4370">
            <w:pPr>
              <w:pStyle w:val="TAL"/>
              <w:rPr>
                <w:rFonts w:eastAsia="SimSun"/>
                <w:szCs w:val="22"/>
                <w:lang w:eastAsia="sv-SE"/>
              </w:rPr>
            </w:pPr>
            <w:r>
              <w:rPr>
                <w:rFonts w:eastAsia="SimSun"/>
                <w:b/>
                <w:i/>
                <w:szCs w:val="22"/>
                <w:lang w:eastAsia="sv-SE"/>
              </w:rPr>
              <w:t>txDirectCurrentLocation</w:t>
            </w:r>
          </w:p>
          <w:p w14:paraId="182E51D4" w14:textId="77777777" w:rsidR="00B92920" w:rsidRDefault="00AA4370">
            <w:pPr>
              <w:pStyle w:val="TAL"/>
              <w:rPr>
                <w:rFonts w:eastAsia="SimSun"/>
                <w:szCs w:val="22"/>
                <w:lang w:eastAsia="sv-SE"/>
              </w:rPr>
            </w:pPr>
            <w:r>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3469A01B" w14:textId="77777777" w:rsidR="00B92920" w:rsidRDefault="00B9292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73333009" w14:textId="77777777">
        <w:tc>
          <w:tcPr>
            <w:tcW w:w="14173" w:type="dxa"/>
            <w:tcBorders>
              <w:top w:val="single" w:sz="4" w:space="0" w:color="auto"/>
              <w:left w:val="single" w:sz="4" w:space="0" w:color="auto"/>
              <w:bottom w:val="single" w:sz="4" w:space="0" w:color="auto"/>
              <w:right w:val="single" w:sz="4" w:space="0" w:color="auto"/>
            </w:tcBorders>
          </w:tcPr>
          <w:p w14:paraId="532FFE14" w14:textId="77777777" w:rsidR="00B92920" w:rsidRDefault="00AA4370">
            <w:pPr>
              <w:pStyle w:val="TAH"/>
              <w:rPr>
                <w:rFonts w:eastAsia="SimSun"/>
                <w:szCs w:val="22"/>
                <w:lang w:eastAsia="sv-SE"/>
              </w:rPr>
            </w:pPr>
            <w:r>
              <w:rPr>
                <w:rFonts w:eastAsia="SimSun"/>
                <w:i/>
                <w:szCs w:val="22"/>
                <w:lang w:eastAsia="sv-SE"/>
              </w:rPr>
              <w:t xml:space="preserve">UplinkTxDirectCurrentCell </w:t>
            </w:r>
            <w:r>
              <w:rPr>
                <w:rFonts w:eastAsia="SimSun"/>
                <w:szCs w:val="22"/>
                <w:lang w:eastAsia="sv-SE"/>
              </w:rPr>
              <w:t>field descriptions</w:t>
            </w:r>
          </w:p>
        </w:tc>
      </w:tr>
      <w:tr w:rsidR="00B92920" w14:paraId="5719BCF4" w14:textId="77777777">
        <w:tc>
          <w:tcPr>
            <w:tcW w:w="14173" w:type="dxa"/>
            <w:tcBorders>
              <w:top w:val="single" w:sz="4" w:space="0" w:color="auto"/>
              <w:left w:val="single" w:sz="4" w:space="0" w:color="auto"/>
              <w:bottom w:val="single" w:sz="4" w:space="0" w:color="auto"/>
              <w:right w:val="single" w:sz="4" w:space="0" w:color="auto"/>
            </w:tcBorders>
          </w:tcPr>
          <w:p w14:paraId="0DC6C342" w14:textId="77777777" w:rsidR="00B92920" w:rsidRDefault="00AA4370">
            <w:pPr>
              <w:pStyle w:val="TAL"/>
              <w:rPr>
                <w:rFonts w:eastAsia="SimSun"/>
                <w:szCs w:val="22"/>
                <w:lang w:eastAsia="sv-SE"/>
              </w:rPr>
            </w:pPr>
            <w:r>
              <w:rPr>
                <w:rFonts w:eastAsia="SimSun"/>
                <w:b/>
                <w:i/>
                <w:szCs w:val="22"/>
                <w:lang w:eastAsia="sv-SE"/>
              </w:rPr>
              <w:t>servCellIndex</w:t>
            </w:r>
          </w:p>
          <w:p w14:paraId="1D3D635E" w14:textId="77777777" w:rsidR="00B92920" w:rsidRDefault="00AA4370">
            <w:pPr>
              <w:pStyle w:val="TAL"/>
              <w:rPr>
                <w:rFonts w:eastAsia="SimSun"/>
                <w:szCs w:val="22"/>
                <w:lang w:eastAsia="sv-SE"/>
              </w:rPr>
            </w:pPr>
            <w:r>
              <w:rPr>
                <w:rFonts w:eastAsia="SimSun"/>
                <w:szCs w:val="22"/>
                <w:lang w:eastAsia="sv-SE"/>
              </w:rPr>
              <w:t xml:space="preserve">The serving cell ID of the serving cell corresponding to the </w:t>
            </w:r>
            <w:r>
              <w:rPr>
                <w:rFonts w:eastAsia="SimSun"/>
                <w:i/>
                <w:lang w:eastAsia="sv-SE"/>
              </w:rPr>
              <w:t>uplinkDirectCurrentBWP</w:t>
            </w:r>
            <w:r>
              <w:rPr>
                <w:rFonts w:eastAsia="SimSun"/>
                <w:szCs w:val="22"/>
                <w:lang w:eastAsia="sv-SE"/>
              </w:rPr>
              <w:t>.</w:t>
            </w:r>
          </w:p>
        </w:tc>
      </w:tr>
      <w:tr w:rsidR="00B92920" w14:paraId="4A6FA4CA" w14:textId="77777777">
        <w:tc>
          <w:tcPr>
            <w:tcW w:w="14173" w:type="dxa"/>
            <w:tcBorders>
              <w:top w:val="single" w:sz="4" w:space="0" w:color="auto"/>
              <w:left w:val="single" w:sz="4" w:space="0" w:color="auto"/>
              <w:bottom w:val="single" w:sz="4" w:space="0" w:color="auto"/>
              <w:right w:val="single" w:sz="4" w:space="0" w:color="auto"/>
            </w:tcBorders>
          </w:tcPr>
          <w:p w14:paraId="1172B223" w14:textId="77777777" w:rsidR="00B92920" w:rsidRDefault="00AA4370">
            <w:pPr>
              <w:pStyle w:val="TAL"/>
              <w:rPr>
                <w:rFonts w:eastAsia="SimSun"/>
                <w:szCs w:val="22"/>
                <w:lang w:eastAsia="sv-SE"/>
              </w:rPr>
            </w:pPr>
            <w:r>
              <w:rPr>
                <w:rFonts w:eastAsia="SimSun"/>
                <w:b/>
                <w:i/>
                <w:szCs w:val="22"/>
                <w:lang w:eastAsia="sv-SE"/>
              </w:rPr>
              <w:t>uplinkDirectCurrentBWP</w:t>
            </w:r>
          </w:p>
          <w:p w14:paraId="7828A5DA" w14:textId="77777777" w:rsidR="00B92920" w:rsidRDefault="00AA4370">
            <w:pPr>
              <w:pStyle w:val="TAL"/>
              <w:rPr>
                <w:rFonts w:eastAsia="SimSun"/>
                <w:szCs w:val="22"/>
                <w:lang w:eastAsia="sv-SE"/>
              </w:rPr>
            </w:pPr>
            <w:r>
              <w:rPr>
                <w:rFonts w:eastAsia="SimSun"/>
                <w:szCs w:val="22"/>
                <w:lang w:eastAsia="sv-SE"/>
              </w:rPr>
              <w:t>The Tx Direct Current locations for all the uplink BWPs configured at the corresponding serving cell.</w:t>
            </w:r>
          </w:p>
        </w:tc>
      </w:tr>
      <w:tr w:rsidR="00B92920" w14:paraId="0C467A32" w14:textId="77777777">
        <w:tc>
          <w:tcPr>
            <w:tcW w:w="14173" w:type="dxa"/>
            <w:tcBorders>
              <w:top w:val="single" w:sz="4" w:space="0" w:color="auto"/>
              <w:left w:val="single" w:sz="4" w:space="0" w:color="auto"/>
              <w:bottom w:val="single" w:sz="4" w:space="0" w:color="auto"/>
              <w:right w:val="single" w:sz="4" w:space="0" w:color="auto"/>
            </w:tcBorders>
          </w:tcPr>
          <w:p w14:paraId="3811B851" w14:textId="77777777" w:rsidR="00B92920" w:rsidRDefault="00AA4370">
            <w:pPr>
              <w:pStyle w:val="TAL"/>
              <w:rPr>
                <w:rFonts w:eastAsia="SimSun"/>
                <w:szCs w:val="22"/>
                <w:lang w:eastAsia="sv-SE"/>
              </w:rPr>
            </w:pPr>
            <w:r>
              <w:rPr>
                <w:rFonts w:eastAsia="SimSun"/>
                <w:b/>
                <w:i/>
                <w:szCs w:val="22"/>
                <w:lang w:eastAsia="sv-SE"/>
              </w:rPr>
              <w:t>uplinkDirectCurrentBWP-SUL</w:t>
            </w:r>
          </w:p>
          <w:p w14:paraId="1AD8DA96" w14:textId="77777777" w:rsidR="00B92920" w:rsidRDefault="00AA4370">
            <w:pPr>
              <w:pStyle w:val="TAL"/>
              <w:rPr>
                <w:rFonts w:eastAsia="SimSun"/>
                <w:b/>
                <w:i/>
                <w:szCs w:val="22"/>
                <w:lang w:eastAsia="sv-SE"/>
              </w:rPr>
            </w:pPr>
            <w:r>
              <w:rPr>
                <w:rFonts w:eastAsia="SimSun"/>
                <w:szCs w:val="22"/>
                <w:lang w:eastAsia="sv-SE"/>
              </w:rPr>
              <w:t>The Tx Direct Current locations for all the supplementary uplink BWPs configured at the corresponding serving cell.</w:t>
            </w:r>
          </w:p>
        </w:tc>
      </w:tr>
    </w:tbl>
    <w:p w14:paraId="06CA9181" w14:textId="77777777" w:rsidR="00B92920" w:rsidRDefault="00B92920"/>
    <w:p w14:paraId="243CC454" w14:textId="77777777" w:rsidR="00B92920" w:rsidRDefault="00AA4370">
      <w:pPr>
        <w:pStyle w:val="4"/>
        <w:rPr>
          <w:rFonts w:eastAsia="SimSun"/>
        </w:rPr>
      </w:pPr>
      <w:bookmarkStart w:id="423" w:name="_Toc100930349"/>
      <w:r>
        <w:rPr>
          <w:rFonts w:eastAsia="SimSun"/>
        </w:rPr>
        <w:t>–</w:t>
      </w:r>
      <w:r>
        <w:rPr>
          <w:rFonts w:eastAsia="SimSun"/>
        </w:rPr>
        <w:tab/>
      </w:r>
      <w:r>
        <w:rPr>
          <w:rFonts w:eastAsia="SimSun"/>
          <w:i/>
        </w:rPr>
        <w:t>UplinkTxDirectCurrentTwoCarrierList</w:t>
      </w:r>
      <w:bookmarkEnd w:id="423"/>
    </w:p>
    <w:p w14:paraId="4A448269" w14:textId="77777777" w:rsidR="00B92920" w:rsidRDefault="00AA4370">
      <w:pPr>
        <w:rPr>
          <w:rFonts w:eastAsia="SimSun"/>
        </w:rPr>
      </w:pPr>
      <w:r>
        <w:rPr>
          <w:rFonts w:eastAsia="SimSun"/>
        </w:rPr>
        <w:t xml:space="preserve">The IE </w:t>
      </w:r>
      <w:r>
        <w:rPr>
          <w:rFonts w:eastAsia="SimSun"/>
          <w:i/>
        </w:rPr>
        <w:t>UplinkTxDirectCurrentTwoCarrierList</w:t>
      </w:r>
      <w:r>
        <w:rPr>
          <w:rFonts w:eastAsia="SimSun"/>
        </w:rPr>
        <w:t xml:space="preserve"> indicates the Tx Direct Current locations when </w:t>
      </w:r>
      <w:r>
        <w:rPr>
          <w:szCs w:val="22"/>
          <w:lang w:eastAsia="sv-SE"/>
        </w:rPr>
        <w:t>uplink intra-band CA with two carriers is configured</w:t>
      </w:r>
      <w:r>
        <w:rPr>
          <w:rFonts w:eastAsia="SimSun"/>
        </w:rPr>
        <w:t xml:space="preserve">, based on the configured carriers and BWP numerology and the associated carrier bandwidth of the carriers. </w:t>
      </w:r>
      <w:r>
        <w:rPr>
          <w:rFonts w:eastAsia="Calibri"/>
          <w:szCs w:val="22"/>
          <w:lang w:eastAsia="sv-SE"/>
        </w:rPr>
        <w:t>The UE does not report the uplink Direct Current location information for SUL carrier(s).</w:t>
      </w:r>
    </w:p>
    <w:p w14:paraId="414BE351" w14:textId="77777777" w:rsidR="00B92920" w:rsidRDefault="00AA4370">
      <w:pPr>
        <w:pStyle w:val="TH"/>
        <w:rPr>
          <w:rFonts w:eastAsia="SimSun"/>
        </w:rPr>
      </w:pPr>
      <w:r>
        <w:rPr>
          <w:rFonts w:eastAsia="SimSun"/>
          <w:i/>
        </w:rPr>
        <w:t>UplinkTxDirectCurrentTwoCarrierList</w:t>
      </w:r>
      <w:r>
        <w:rPr>
          <w:rFonts w:eastAsia="SimSun"/>
        </w:rPr>
        <w:t xml:space="preserve"> information element</w:t>
      </w:r>
    </w:p>
    <w:p w14:paraId="175C66DB" w14:textId="77777777" w:rsidR="00B92920" w:rsidRDefault="00AA4370">
      <w:pPr>
        <w:pStyle w:val="PL"/>
        <w:rPr>
          <w:color w:val="808080"/>
        </w:rPr>
      </w:pPr>
      <w:r>
        <w:rPr>
          <w:color w:val="808080"/>
        </w:rPr>
        <w:t>-- ASN1START</w:t>
      </w:r>
    </w:p>
    <w:p w14:paraId="4EE29D86" w14:textId="77777777" w:rsidR="00B92920" w:rsidRDefault="00AA4370">
      <w:pPr>
        <w:pStyle w:val="PL"/>
        <w:rPr>
          <w:color w:val="808080"/>
        </w:rPr>
      </w:pPr>
      <w:r>
        <w:rPr>
          <w:color w:val="808080"/>
        </w:rPr>
        <w:lastRenderedPageBreak/>
        <w:t>-- TAG-UPLINKTXDIRECTCURRENTTWOCARRIERLIST-START</w:t>
      </w:r>
    </w:p>
    <w:p w14:paraId="66C1FFD5" w14:textId="77777777" w:rsidR="00B92920" w:rsidRDefault="00B92920">
      <w:pPr>
        <w:pStyle w:val="PL"/>
      </w:pPr>
    </w:p>
    <w:p w14:paraId="3B808CA2" w14:textId="77777777" w:rsidR="00B92920" w:rsidRDefault="00AA4370">
      <w:pPr>
        <w:pStyle w:val="PL"/>
      </w:pPr>
      <w:r>
        <w:t xml:space="preserve">UplinkTxDirectCurrentTwoCarrierList-r16 ::=   </w:t>
      </w:r>
      <w:r>
        <w:rPr>
          <w:color w:val="993366"/>
        </w:rPr>
        <w:t>SEQUENCE</w:t>
      </w:r>
      <w:r>
        <w:t xml:space="preserve"> (</w:t>
      </w:r>
      <w:r>
        <w:rPr>
          <w:color w:val="993366"/>
        </w:rPr>
        <w:t>SIZE</w:t>
      </w:r>
      <w:r>
        <w:t xml:space="preserve"> (1..maxNrofTxDC-TwoCarrier-r16))</w:t>
      </w:r>
      <w:r>
        <w:rPr>
          <w:color w:val="993366"/>
        </w:rPr>
        <w:t xml:space="preserve"> OF</w:t>
      </w:r>
      <w:r>
        <w:t xml:space="preserve"> UplinkTxDirectCurrentTwoCarrier-r16</w:t>
      </w:r>
    </w:p>
    <w:p w14:paraId="4D9FFF2A" w14:textId="77777777" w:rsidR="00B92920" w:rsidRDefault="00B92920">
      <w:pPr>
        <w:pStyle w:val="PL"/>
      </w:pPr>
    </w:p>
    <w:p w14:paraId="0E0CBFB5" w14:textId="77777777" w:rsidR="00B92920" w:rsidRDefault="00AA4370">
      <w:pPr>
        <w:pStyle w:val="PL"/>
      </w:pPr>
      <w:r>
        <w:t xml:space="preserve">UplinkTxDirectCurrentTwoCarrier-r16 ::=       </w:t>
      </w:r>
      <w:r>
        <w:rPr>
          <w:color w:val="993366"/>
        </w:rPr>
        <w:t>SEQUENCE</w:t>
      </w:r>
      <w:r>
        <w:t xml:space="preserve"> {</w:t>
      </w:r>
    </w:p>
    <w:p w14:paraId="1A23473E" w14:textId="77777777" w:rsidR="00B92920" w:rsidRDefault="00AA4370">
      <w:pPr>
        <w:pStyle w:val="PL"/>
      </w:pPr>
      <w:r>
        <w:t xml:space="preserve">    carrierOneInfo-r16                            UplinkTxDirectCurrentCarrierInfo-r16,</w:t>
      </w:r>
    </w:p>
    <w:p w14:paraId="5670C9BF" w14:textId="77777777" w:rsidR="00B92920" w:rsidRDefault="00AA4370">
      <w:pPr>
        <w:pStyle w:val="PL"/>
      </w:pPr>
      <w:r>
        <w:t xml:space="preserve">    carrierTwoInfo-r16                            UplinkTxDirectCurrentCarrierInfo-r16,</w:t>
      </w:r>
    </w:p>
    <w:p w14:paraId="3FF89561" w14:textId="77777777" w:rsidR="00B92920" w:rsidRDefault="00AA4370">
      <w:pPr>
        <w:pStyle w:val="PL"/>
      </w:pPr>
      <w:r>
        <w:t xml:space="preserve">    singlePA-TxDirectCurrent-r16                  UplinkTxDirectCurrentTwoCarrierInfo-r16,</w:t>
      </w:r>
    </w:p>
    <w:p w14:paraId="3E8780C8" w14:textId="77777777" w:rsidR="00B92920" w:rsidRDefault="00AA4370">
      <w:pPr>
        <w:pStyle w:val="PL"/>
      </w:pPr>
      <w:r>
        <w:t xml:space="preserve">    secondPA-TxDirectCurrent-r16                  UplinkTxDirectCurrentTwoCarrierInfo-r16            </w:t>
      </w:r>
      <w:r>
        <w:rPr>
          <w:color w:val="993366"/>
        </w:rPr>
        <w:t>OPTIONAL</w:t>
      </w:r>
    </w:p>
    <w:p w14:paraId="6F644AA0" w14:textId="77777777" w:rsidR="00B92920" w:rsidRDefault="00AA4370">
      <w:pPr>
        <w:pStyle w:val="PL"/>
      </w:pPr>
      <w:r>
        <w:t>}</w:t>
      </w:r>
    </w:p>
    <w:p w14:paraId="758FD163" w14:textId="77777777" w:rsidR="00B92920" w:rsidRDefault="00B92920">
      <w:pPr>
        <w:pStyle w:val="PL"/>
      </w:pPr>
    </w:p>
    <w:p w14:paraId="2960A725" w14:textId="77777777" w:rsidR="00B92920" w:rsidRDefault="00AA4370">
      <w:pPr>
        <w:pStyle w:val="PL"/>
      </w:pPr>
      <w:r>
        <w:t xml:space="preserve">UplinkTxDirectCurrentCarrierInfo-r16 ::=      </w:t>
      </w:r>
      <w:r>
        <w:rPr>
          <w:color w:val="993366"/>
        </w:rPr>
        <w:t>SEQUENCE</w:t>
      </w:r>
      <w:r>
        <w:t xml:space="preserve"> {</w:t>
      </w:r>
    </w:p>
    <w:p w14:paraId="7BF90ABB" w14:textId="77777777" w:rsidR="00B92920" w:rsidRDefault="00AA4370">
      <w:pPr>
        <w:pStyle w:val="PL"/>
      </w:pPr>
      <w:r>
        <w:t xml:space="preserve">    servCellIndex-r16                             ServCellIndex,</w:t>
      </w:r>
    </w:p>
    <w:p w14:paraId="1C1DB567" w14:textId="77777777" w:rsidR="00B92920" w:rsidRDefault="00AA4370">
      <w:pPr>
        <w:pStyle w:val="PL"/>
      </w:pPr>
      <w:r>
        <w:t xml:space="preserve">    servCellInfo-r16                              </w:t>
      </w:r>
      <w:r>
        <w:rPr>
          <w:color w:val="993366"/>
        </w:rPr>
        <w:t>CHOICE</w:t>
      </w:r>
      <w:r>
        <w:t xml:space="preserve"> {</w:t>
      </w:r>
    </w:p>
    <w:p w14:paraId="3AC4E17F" w14:textId="77777777" w:rsidR="00B92920" w:rsidRDefault="00AA4370">
      <w:pPr>
        <w:pStyle w:val="PL"/>
      </w:pPr>
      <w:r>
        <w:t xml:space="preserve">        bwp-Id-r16                                    BWP-Id,</w:t>
      </w:r>
    </w:p>
    <w:p w14:paraId="2E0B9E01" w14:textId="77777777" w:rsidR="00B92920" w:rsidRDefault="00AA4370">
      <w:pPr>
        <w:pStyle w:val="PL"/>
      </w:pPr>
      <w:r>
        <w:t xml:space="preserve">        deactivatedCarrier-r16                        </w:t>
      </w:r>
      <w:r>
        <w:rPr>
          <w:color w:val="993366"/>
        </w:rPr>
        <w:t>ENUMERATED</w:t>
      </w:r>
      <w:r>
        <w:t xml:space="preserve"> {deactivated}</w:t>
      </w:r>
    </w:p>
    <w:p w14:paraId="0EB9502D" w14:textId="77777777" w:rsidR="00B92920" w:rsidRDefault="00AA4370">
      <w:pPr>
        <w:pStyle w:val="PL"/>
      </w:pPr>
      <w:r>
        <w:t xml:space="preserve">    }</w:t>
      </w:r>
    </w:p>
    <w:p w14:paraId="76459095" w14:textId="77777777" w:rsidR="00B92920" w:rsidRDefault="00AA4370">
      <w:pPr>
        <w:pStyle w:val="PL"/>
      </w:pPr>
      <w:r>
        <w:t>}</w:t>
      </w:r>
    </w:p>
    <w:p w14:paraId="65C893D8" w14:textId="77777777" w:rsidR="00B92920" w:rsidRDefault="00B92920">
      <w:pPr>
        <w:pStyle w:val="PL"/>
      </w:pPr>
    </w:p>
    <w:p w14:paraId="5ADCBF13" w14:textId="77777777" w:rsidR="00B92920" w:rsidRDefault="00AA4370">
      <w:pPr>
        <w:pStyle w:val="PL"/>
      </w:pPr>
      <w:r>
        <w:t xml:space="preserve">UplinkTxDirectCurrentTwoCarrierInfo-r16 ::=   </w:t>
      </w:r>
      <w:r>
        <w:rPr>
          <w:color w:val="993366"/>
        </w:rPr>
        <w:t>SEQUENCE</w:t>
      </w:r>
      <w:r>
        <w:t xml:space="preserve"> {</w:t>
      </w:r>
    </w:p>
    <w:p w14:paraId="619B3489" w14:textId="77777777" w:rsidR="00B92920" w:rsidRDefault="00AA4370">
      <w:pPr>
        <w:pStyle w:val="PL"/>
      </w:pPr>
      <w:r>
        <w:t xml:space="preserve">    referenceCarrierIndex-r16                     ServCellIndex,</w:t>
      </w:r>
    </w:p>
    <w:p w14:paraId="1A3B568C" w14:textId="77777777" w:rsidR="00B92920" w:rsidRDefault="00AA4370">
      <w:pPr>
        <w:pStyle w:val="PL"/>
      </w:pPr>
      <w:r>
        <w:t xml:space="preserve">    shift7dot5kHz-r16                             </w:t>
      </w:r>
      <w:r>
        <w:rPr>
          <w:color w:val="993366"/>
        </w:rPr>
        <w:t>BOOLEAN</w:t>
      </w:r>
      <w:r>
        <w:t>,</w:t>
      </w:r>
    </w:p>
    <w:p w14:paraId="7173E61D" w14:textId="77777777" w:rsidR="00B92920" w:rsidRDefault="00AA4370">
      <w:pPr>
        <w:pStyle w:val="PL"/>
      </w:pPr>
      <w:r>
        <w:t xml:space="preserve">    txDirectCurrentLocation-r16                   </w:t>
      </w:r>
      <w:r>
        <w:rPr>
          <w:color w:val="993366"/>
        </w:rPr>
        <w:t>INTEGER</w:t>
      </w:r>
      <w:r>
        <w:t xml:space="preserve"> (0..3301)</w:t>
      </w:r>
    </w:p>
    <w:p w14:paraId="064FDBA7" w14:textId="77777777" w:rsidR="00B92920" w:rsidRDefault="00AA4370">
      <w:pPr>
        <w:pStyle w:val="PL"/>
      </w:pPr>
      <w:r>
        <w:t>}</w:t>
      </w:r>
    </w:p>
    <w:p w14:paraId="40AA458C" w14:textId="77777777" w:rsidR="00B92920" w:rsidRDefault="00B92920">
      <w:pPr>
        <w:pStyle w:val="PL"/>
      </w:pPr>
    </w:p>
    <w:p w14:paraId="5F3AE852" w14:textId="77777777" w:rsidR="00B92920" w:rsidRDefault="00AA4370">
      <w:pPr>
        <w:pStyle w:val="PL"/>
        <w:rPr>
          <w:color w:val="808080"/>
        </w:rPr>
      </w:pPr>
      <w:r>
        <w:rPr>
          <w:color w:val="808080"/>
        </w:rPr>
        <w:t>-- TAG-UPLINKTXDIRECTCURRENTTWOCARRIERLIST-STOP</w:t>
      </w:r>
    </w:p>
    <w:p w14:paraId="71EF712C" w14:textId="77777777" w:rsidR="00B92920" w:rsidRDefault="00AA4370">
      <w:pPr>
        <w:pStyle w:val="PL"/>
        <w:rPr>
          <w:color w:val="808080"/>
        </w:rPr>
      </w:pPr>
      <w:r>
        <w:rPr>
          <w:color w:val="808080"/>
        </w:rPr>
        <w:t>-- ASN1STOP</w:t>
      </w:r>
    </w:p>
    <w:p w14:paraId="09D58798" w14:textId="77777777" w:rsidR="00B92920" w:rsidRDefault="00B9292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51B24CC0" w14:textId="77777777">
        <w:tc>
          <w:tcPr>
            <w:tcW w:w="14281" w:type="dxa"/>
            <w:tcBorders>
              <w:top w:val="single" w:sz="4" w:space="0" w:color="auto"/>
              <w:left w:val="single" w:sz="4" w:space="0" w:color="auto"/>
              <w:bottom w:val="single" w:sz="4" w:space="0" w:color="auto"/>
              <w:right w:val="single" w:sz="4" w:space="0" w:color="auto"/>
            </w:tcBorders>
          </w:tcPr>
          <w:p w14:paraId="5FBF8731" w14:textId="77777777" w:rsidR="00B92920" w:rsidRDefault="00AA4370">
            <w:pPr>
              <w:pStyle w:val="TAH"/>
              <w:rPr>
                <w:rFonts w:eastAsia="SimSun"/>
                <w:szCs w:val="22"/>
                <w:lang w:eastAsia="sv-SE"/>
              </w:rPr>
            </w:pPr>
            <w:r>
              <w:rPr>
                <w:rFonts w:eastAsia="SimSun"/>
                <w:i/>
                <w:szCs w:val="22"/>
                <w:lang w:eastAsia="sv-SE"/>
              </w:rPr>
              <w:t xml:space="preserve">UplinkTxDirectCurrentTwoCarrierInfo </w:t>
            </w:r>
            <w:r>
              <w:rPr>
                <w:rFonts w:eastAsia="SimSun"/>
                <w:szCs w:val="22"/>
                <w:lang w:eastAsia="sv-SE"/>
              </w:rPr>
              <w:t>field descriptions</w:t>
            </w:r>
          </w:p>
        </w:tc>
      </w:tr>
      <w:tr w:rsidR="00B92920" w14:paraId="1E4BE667" w14:textId="77777777">
        <w:tc>
          <w:tcPr>
            <w:tcW w:w="14281" w:type="dxa"/>
            <w:tcBorders>
              <w:top w:val="single" w:sz="4" w:space="0" w:color="auto"/>
              <w:left w:val="single" w:sz="4" w:space="0" w:color="auto"/>
              <w:bottom w:val="single" w:sz="4" w:space="0" w:color="auto"/>
              <w:right w:val="single" w:sz="4" w:space="0" w:color="auto"/>
            </w:tcBorders>
          </w:tcPr>
          <w:p w14:paraId="40373572" w14:textId="77777777" w:rsidR="00B92920" w:rsidRDefault="00AA4370">
            <w:pPr>
              <w:pStyle w:val="TAL"/>
              <w:rPr>
                <w:rFonts w:eastAsia="SimSun"/>
                <w:szCs w:val="22"/>
                <w:lang w:eastAsia="sv-SE"/>
              </w:rPr>
            </w:pPr>
            <w:r>
              <w:rPr>
                <w:rFonts w:eastAsia="SimSun"/>
                <w:b/>
                <w:i/>
                <w:szCs w:val="22"/>
                <w:lang w:eastAsia="sv-SE"/>
              </w:rPr>
              <w:t>referenceCarrierIndex</w:t>
            </w:r>
          </w:p>
          <w:p w14:paraId="210A2C22" w14:textId="77777777" w:rsidR="00B92920" w:rsidRDefault="00AA4370">
            <w:pPr>
              <w:pStyle w:val="TAL"/>
              <w:rPr>
                <w:rFonts w:eastAsia="SimSun"/>
                <w:szCs w:val="22"/>
                <w:lang w:eastAsia="sv-SE"/>
              </w:rPr>
            </w:pPr>
            <w:r>
              <w:rPr>
                <w:rFonts w:eastAsia="SimSun"/>
                <w:szCs w:val="22"/>
                <w:lang w:eastAsia="sv-SE"/>
              </w:rPr>
              <w:t xml:space="preserve">The serving cell ID of the carrier which is to be used as the reference for interpreting the Tx Direction Current location as reported using </w:t>
            </w:r>
            <w:r>
              <w:rPr>
                <w:rFonts w:eastAsia="SimSun"/>
                <w:i/>
                <w:iCs/>
                <w:szCs w:val="22"/>
                <w:lang w:eastAsia="sv-SE"/>
              </w:rPr>
              <w:t>txDirectCurrentLocation-r16</w:t>
            </w:r>
            <w:r>
              <w:rPr>
                <w:rFonts w:eastAsia="SimSun"/>
                <w:szCs w:val="22"/>
                <w:lang w:eastAsia="sv-SE"/>
              </w:rPr>
              <w:t xml:space="preserve">. The numerology of the uplink BWP ID reported with </w:t>
            </w:r>
            <w:r>
              <w:rPr>
                <w:rFonts w:eastAsia="SimSun"/>
                <w:i/>
                <w:iCs/>
                <w:szCs w:val="22"/>
                <w:lang w:eastAsia="sv-SE"/>
              </w:rPr>
              <w:t xml:space="preserve">bwp-Id-r16 </w:t>
            </w:r>
            <w:r>
              <w:rPr>
                <w:rFonts w:eastAsia="SimSun"/>
                <w:szCs w:val="22"/>
                <w:lang w:eastAsia="sv-SE"/>
              </w:rPr>
              <w:t xml:space="preserve">for this serving cell is the numerology used for interpreting the reported subcarrier location. </w:t>
            </w:r>
          </w:p>
        </w:tc>
      </w:tr>
      <w:tr w:rsidR="00B92920" w14:paraId="07219579" w14:textId="77777777">
        <w:tc>
          <w:tcPr>
            <w:tcW w:w="14281" w:type="dxa"/>
            <w:tcBorders>
              <w:top w:val="single" w:sz="4" w:space="0" w:color="auto"/>
              <w:left w:val="single" w:sz="4" w:space="0" w:color="auto"/>
              <w:bottom w:val="single" w:sz="4" w:space="0" w:color="auto"/>
              <w:right w:val="single" w:sz="4" w:space="0" w:color="auto"/>
            </w:tcBorders>
          </w:tcPr>
          <w:p w14:paraId="60D2ACEC" w14:textId="77777777" w:rsidR="00B92920" w:rsidRDefault="00AA4370">
            <w:pPr>
              <w:pStyle w:val="TAL"/>
              <w:rPr>
                <w:rFonts w:eastAsia="SimSun"/>
                <w:szCs w:val="22"/>
                <w:lang w:eastAsia="sv-SE"/>
              </w:rPr>
            </w:pPr>
            <w:r>
              <w:rPr>
                <w:rFonts w:eastAsia="SimSun"/>
                <w:b/>
                <w:i/>
                <w:szCs w:val="22"/>
                <w:lang w:eastAsia="sv-SE"/>
              </w:rPr>
              <w:t>shift7dot5kHz</w:t>
            </w:r>
          </w:p>
          <w:p w14:paraId="0D40B9B9" w14:textId="77777777" w:rsidR="00B92920" w:rsidRDefault="00AA4370">
            <w:pPr>
              <w:pStyle w:val="TAL"/>
              <w:rPr>
                <w:rFonts w:eastAsia="SimSun"/>
                <w:szCs w:val="22"/>
                <w:lang w:eastAsia="sv-SE"/>
              </w:rPr>
            </w:pPr>
            <w:r>
              <w:rPr>
                <w:rFonts w:eastAsia="SimSun"/>
                <w:szCs w:val="22"/>
                <w:lang w:eastAsia="sv-SE"/>
              </w:rPr>
              <w:t xml:space="preserve">Indicates whether there is 7.5 kHz shift or not. 7.5 kHz shift is applied if the field is set to </w:t>
            </w:r>
            <w:r>
              <w:rPr>
                <w:i/>
                <w:iCs/>
                <w:lang w:eastAsia="en-GB"/>
              </w:rPr>
              <w:t>true</w:t>
            </w:r>
            <w:r>
              <w:rPr>
                <w:rFonts w:eastAsia="SimSun"/>
                <w:szCs w:val="22"/>
                <w:lang w:eastAsia="sv-SE"/>
              </w:rPr>
              <w:t>. Otherwise 7.5 kHz shift is not applied.</w:t>
            </w:r>
          </w:p>
        </w:tc>
      </w:tr>
      <w:tr w:rsidR="00B92920" w14:paraId="1DCC0AF8" w14:textId="77777777">
        <w:tc>
          <w:tcPr>
            <w:tcW w:w="14281" w:type="dxa"/>
            <w:tcBorders>
              <w:top w:val="single" w:sz="4" w:space="0" w:color="auto"/>
              <w:left w:val="single" w:sz="4" w:space="0" w:color="auto"/>
              <w:bottom w:val="single" w:sz="4" w:space="0" w:color="auto"/>
              <w:right w:val="single" w:sz="4" w:space="0" w:color="auto"/>
            </w:tcBorders>
          </w:tcPr>
          <w:p w14:paraId="2E6FFD54" w14:textId="77777777" w:rsidR="00B92920" w:rsidRDefault="00AA4370">
            <w:pPr>
              <w:pStyle w:val="TAL"/>
              <w:rPr>
                <w:rFonts w:eastAsia="SimSun"/>
                <w:szCs w:val="22"/>
                <w:lang w:eastAsia="sv-SE"/>
              </w:rPr>
            </w:pPr>
            <w:r>
              <w:rPr>
                <w:rFonts w:eastAsia="SimSun"/>
                <w:b/>
                <w:i/>
                <w:szCs w:val="22"/>
                <w:lang w:eastAsia="sv-SE"/>
              </w:rPr>
              <w:t>txDirectCurrentLocation</w:t>
            </w:r>
          </w:p>
          <w:p w14:paraId="1956461A" w14:textId="77777777" w:rsidR="00B92920" w:rsidRDefault="00AA4370">
            <w:pPr>
              <w:pStyle w:val="TAL"/>
              <w:rPr>
                <w:rFonts w:eastAsia="SimSun"/>
                <w:szCs w:val="22"/>
                <w:lang w:eastAsia="sv-SE"/>
              </w:rPr>
            </w:pPr>
            <w:r>
              <w:rPr>
                <w:rFonts w:eastAsia="SimSun"/>
                <w:szCs w:val="22"/>
                <w:lang w:eastAsia="sv-SE"/>
              </w:rPr>
              <w:t xml:space="preserve">The uplink Tx Direct Current location for the two carrier uplink CA with the serving cells reported using </w:t>
            </w:r>
            <w:r>
              <w:rPr>
                <w:rFonts w:eastAsia="SimSun"/>
                <w:i/>
                <w:iCs/>
                <w:szCs w:val="22"/>
                <w:lang w:eastAsia="sv-SE"/>
              </w:rPr>
              <w:t xml:space="preserve">carrierOneInfo-r16 </w:t>
            </w:r>
            <w:r>
              <w:rPr>
                <w:rFonts w:eastAsia="SimSun"/>
                <w:szCs w:val="22"/>
                <w:lang w:eastAsia="sv-SE"/>
              </w:rPr>
              <w:t xml:space="preserve">and </w:t>
            </w:r>
            <w:r>
              <w:rPr>
                <w:rFonts w:eastAsia="SimSun"/>
                <w:i/>
                <w:iCs/>
                <w:szCs w:val="22"/>
                <w:lang w:eastAsia="sv-SE"/>
              </w:rPr>
              <w:t>carrierTwoInfo-r16</w:t>
            </w:r>
            <w:r>
              <w:rPr>
                <w:rFonts w:eastAsia="SimSun"/>
                <w:szCs w:val="22"/>
                <w:lang w:eastAsia="sv-SE"/>
              </w:rPr>
              <w:t xml:space="preserve">. Values in the range of this field between 0 and 3299 indicate the subcarrier index of the uplink Tx Direct Current location with the subcarrier taken from the serving cell with ID </w:t>
            </w:r>
            <w:r>
              <w:rPr>
                <w:rFonts w:eastAsia="SimSun"/>
                <w:i/>
                <w:iCs/>
                <w:szCs w:val="22"/>
                <w:lang w:eastAsia="sv-SE"/>
              </w:rPr>
              <w:t>referenceCarrierIndex</w:t>
            </w:r>
            <w:r>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37CD966C" w14:textId="77777777" w:rsidR="00B92920" w:rsidRDefault="00B9292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472EA929" w14:textId="77777777">
        <w:tc>
          <w:tcPr>
            <w:tcW w:w="14173" w:type="dxa"/>
            <w:tcBorders>
              <w:top w:val="single" w:sz="4" w:space="0" w:color="auto"/>
              <w:left w:val="single" w:sz="4" w:space="0" w:color="auto"/>
              <w:bottom w:val="single" w:sz="4" w:space="0" w:color="auto"/>
              <w:right w:val="single" w:sz="4" w:space="0" w:color="auto"/>
            </w:tcBorders>
          </w:tcPr>
          <w:p w14:paraId="65108E44" w14:textId="77777777" w:rsidR="00B92920" w:rsidRDefault="00AA4370">
            <w:pPr>
              <w:pStyle w:val="TAH"/>
              <w:rPr>
                <w:rFonts w:eastAsia="SimSun"/>
                <w:szCs w:val="22"/>
                <w:lang w:eastAsia="sv-SE"/>
              </w:rPr>
            </w:pPr>
            <w:r>
              <w:rPr>
                <w:rFonts w:eastAsia="SimSun"/>
                <w:i/>
                <w:szCs w:val="22"/>
                <w:lang w:eastAsia="sv-SE"/>
              </w:rPr>
              <w:lastRenderedPageBreak/>
              <w:t xml:space="preserve">UplinkTxDirectCurrentCarrierInfo </w:t>
            </w:r>
            <w:r>
              <w:rPr>
                <w:rFonts w:eastAsia="SimSun"/>
                <w:szCs w:val="22"/>
                <w:lang w:eastAsia="sv-SE"/>
              </w:rPr>
              <w:t>field descriptions</w:t>
            </w:r>
          </w:p>
        </w:tc>
      </w:tr>
      <w:tr w:rsidR="00B92920" w14:paraId="795BFDA1" w14:textId="77777777">
        <w:tc>
          <w:tcPr>
            <w:tcW w:w="14173" w:type="dxa"/>
            <w:tcBorders>
              <w:top w:val="single" w:sz="4" w:space="0" w:color="auto"/>
              <w:left w:val="single" w:sz="4" w:space="0" w:color="auto"/>
              <w:bottom w:val="single" w:sz="4" w:space="0" w:color="auto"/>
              <w:right w:val="single" w:sz="4" w:space="0" w:color="auto"/>
            </w:tcBorders>
          </w:tcPr>
          <w:p w14:paraId="641C574B" w14:textId="77777777" w:rsidR="00B92920" w:rsidRDefault="00AA4370">
            <w:pPr>
              <w:pStyle w:val="TAL"/>
              <w:rPr>
                <w:rFonts w:eastAsia="SimSun"/>
                <w:szCs w:val="22"/>
                <w:lang w:eastAsia="sv-SE"/>
              </w:rPr>
            </w:pPr>
            <w:r>
              <w:rPr>
                <w:rFonts w:eastAsia="SimSun"/>
                <w:b/>
                <w:i/>
                <w:szCs w:val="22"/>
                <w:lang w:eastAsia="sv-SE"/>
              </w:rPr>
              <w:t>bwp-Id</w:t>
            </w:r>
          </w:p>
          <w:p w14:paraId="2E4DCA70" w14:textId="77777777" w:rsidR="00B92920" w:rsidRDefault="00AA4370">
            <w:pPr>
              <w:pStyle w:val="TAL"/>
              <w:rPr>
                <w:rFonts w:eastAsia="SimSun"/>
                <w:szCs w:val="22"/>
                <w:lang w:eastAsia="sv-SE"/>
              </w:rPr>
            </w:pPr>
            <w:r>
              <w:rPr>
                <w:rFonts w:eastAsia="SimSun"/>
                <w:szCs w:val="22"/>
                <w:lang w:eastAsia="sv-SE"/>
              </w:rPr>
              <w:t xml:space="preserve">The BWP ID of the serving cell which is part of the two carrier uplink carrier aggregation. The UE shall not report this field if the serving cell is reported as deactivated using </w:t>
            </w:r>
            <w:r>
              <w:rPr>
                <w:rFonts w:eastAsia="SimSun"/>
                <w:i/>
                <w:iCs/>
                <w:szCs w:val="22"/>
                <w:lang w:eastAsia="sv-SE"/>
              </w:rPr>
              <w:t>deactivatedCarrier-r16.</w:t>
            </w:r>
          </w:p>
        </w:tc>
      </w:tr>
      <w:tr w:rsidR="00B92920" w14:paraId="7860B752" w14:textId="77777777">
        <w:tc>
          <w:tcPr>
            <w:tcW w:w="14173" w:type="dxa"/>
            <w:tcBorders>
              <w:top w:val="single" w:sz="4" w:space="0" w:color="auto"/>
              <w:left w:val="single" w:sz="4" w:space="0" w:color="auto"/>
              <w:bottom w:val="single" w:sz="4" w:space="0" w:color="auto"/>
              <w:right w:val="single" w:sz="4" w:space="0" w:color="auto"/>
            </w:tcBorders>
          </w:tcPr>
          <w:p w14:paraId="591E0C9D" w14:textId="77777777" w:rsidR="00B92920" w:rsidRDefault="00AA4370">
            <w:pPr>
              <w:pStyle w:val="TAL"/>
              <w:rPr>
                <w:rFonts w:eastAsia="SimSun"/>
                <w:b/>
                <w:i/>
                <w:szCs w:val="22"/>
                <w:lang w:eastAsia="sv-SE"/>
              </w:rPr>
            </w:pPr>
            <w:r>
              <w:rPr>
                <w:rFonts w:eastAsia="SimSun"/>
                <w:b/>
                <w:i/>
                <w:szCs w:val="22"/>
                <w:lang w:eastAsia="sv-SE"/>
              </w:rPr>
              <w:t>deactivatedCarrier</w:t>
            </w:r>
          </w:p>
          <w:p w14:paraId="70D6B813" w14:textId="77777777" w:rsidR="00B92920" w:rsidRDefault="00AA4370">
            <w:pPr>
              <w:pStyle w:val="TAL"/>
              <w:rPr>
                <w:rFonts w:eastAsia="SimSun"/>
                <w:bCs/>
                <w:iCs/>
                <w:szCs w:val="22"/>
                <w:lang w:eastAsia="sv-SE"/>
              </w:rPr>
            </w:pPr>
            <w:r>
              <w:rPr>
                <w:rFonts w:eastAsia="SimSun"/>
                <w:bCs/>
                <w:iCs/>
                <w:szCs w:val="22"/>
                <w:lang w:eastAsia="sv-SE"/>
              </w:rPr>
              <w:t xml:space="preserve">For the reported </w:t>
            </w:r>
            <w:r>
              <w:rPr>
                <w:rFonts w:eastAsia="SimSun"/>
                <w:szCs w:val="22"/>
                <w:lang w:eastAsia="sv-SE"/>
              </w:rPr>
              <w:t xml:space="preserve">uplink Tx Direct Current location(s) corresponding to </w:t>
            </w:r>
            <w:r>
              <w:rPr>
                <w:rFonts w:eastAsia="SimSun"/>
                <w:i/>
                <w:iCs/>
                <w:szCs w:val="22"/>
                <w:lang w:eastAsia="sv-SE"/>
              </w:rPr>
              <w:t>singlePA-TxDirectCurrent-r16</w:t>
            </w:r>
            <w:r>
              <w:rPr>
                <w:rFonts w:eastAsia="SimSun"/>
                <w:szCs w:val="22"/>
                <w:lang w:eastAsia="sv-SE"/>
              </w:rPr>
              <w:t>, i</w:t>
            </w:r>
            <w:r>
              <w:rPr>
                <w:rFonts w:eastAsia="SimSun"/>
                <w:bCs/>
                <w:iCs/>
                <w:szCs w:val="22"/>
                <w:lang w:eastAsia="sv-SE"/>
              </w:rPr>
              <w:t xml:space="preserve">ndicates whether the carrier is deactivated or not for this serving cell. If the carrier refers to the PCell, the UE shall not set this field to </w:t>
            </w:r>
            <w:r>
              <w:rPr>
                <w:rFonts w:eastAsia="SimSun"/>
                <w:bCs/>
                <w:i/>
                <w:iCs/>
                <w:szCs w:val="22"/>
                <w:lang w:eastAsia="sv-SE"/>
              </w:rPr>
              <w:t>deactivated</w:t>
            </w:r>
            <w:r>
              <w:rPr>
                <w:rFonts w:eastAsia="SimSun"/>
                <w:bCs/>
                <w:iCs/>
                <w:szCs w:val="22"/>
                <w:lang w:eastAsia="sv-SE"/>
              </w:rPr>
              <w:t>.</w:t>
            </w:r>
          </w:p>
        </w:tc>
      </w:tr>
      <w:tr w:rsidR="00B92920" w14:paraId="65FC7D9B" w14:textId="77777777">
        <w:tc>
          <w:tcPr>
            <w:tcW w:w="14173" w:type="dxa"/>
            <w:tcBorders>
              <w:top w:val="single" w:sz="4" w:space="0" w:color="auto"/>
              <w:left w:val="single" w:sz="4" w:space="0" w:color="auto"/>
              <w:bottom w:val="single" w:sz="4" w:space="0" w:color="auto"/>
              <w:right w:val="single" w:sz="4" w:space="0" w:color="auto"/>
            </w:tcBorders>
          </w:tcPr>
          <w:p w14:paraId="3165BFE6" w14:textId="77777777" w:rsidR="00B92920" w:rsidRDefault="00AA4370">
            <w:pPr>
              <w:pStyle w:val="TAL"/>
              <w:rPr>
                <w:rFonts w:eastAsia="SimSun"/>
                <w:szCs w:val="22"/>
                <w:lang w:eastAsia="sv-SE"/>
              </w:rPr>
            </w:pPr>
            <w:r>
              <w:rPr>
                <w:rFonts w:eastAsia="SimSun"/>
                <w:b/>
                <w:i/>
                <w:szCs w:val="22"/>
                <w:lang w:eastAsia="sv-SE"/>
              </w:rPr>
              <w:t>servCellIndex</w:t>
            </w:r>
          </w:p>
          <w:p w14:paraId="277F9ED1" w14:textId="77777777" w:rsidR="00B92920" w:rsidRDefault="00AA4370">
            <w:pPr>
              <w:pStyle w:val="TAL"/>
              <w:rPr>
                <w:rFonts w:eastAsia="SimSun"/>
                <w:szCs w:val="22"/>
                <w:lang w:eastAsia="sv-SE"/>
              </w:rPr>
            </w:pPr>
            <w:r>
              <w:rPr>
                <w:rFonts w:eastAsia="SimSun"/>
                <w:szCs w:val="22"/>
                <w:lang w:eastAsia="sv-SE"/>
              </w:rPr>
              <w:t>The serving cell ID of the serving cell which is part of the two carrier uplink carrier aggregation.</w:t>
            </w:r>
          </w:p>
        </w:tc>
      </w:tr>
    </w:tbl>
    <w:p w14:paraId="226BA0AA"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0358EDE3" w14:textId="77777777">
        <w:tc>
          <w:tcPr>
            <w:tcW w:w="14173" w:type="dxa"/>
            <w:tcBorders>
              <w:top w:val="single" w:sz="4" w:space="0" w:color="auto"/>
              <w:left w:val="single" w:sz="4" w:space="0" w:color="auto"/>
              <w:bottom w:val="single" w:sz="4" w:space="0" w:color="auto"/>
              <w:right w:val="single" w:sz="4" w:space="0" w:color="auto"/>
            </w:tcBorders>
          </w:tcPr>
          <w:p w14:paraId="15FF6F2E" w14:textId="77777777" w:rsidR="00B92920" w:rsidRDefault="00AA4370">
            <w:pPr>
              <w:pStyle w:val="TAH"/>
              <w:rPr>
                <w:rFonts w:eastAsia="SimSun"/>
                <w:szCs w:val="22"/>
                <w:lang w:eastAsia="sv-SE"/>
              </w:rPr>
            </w:pPr>
            <w:r>
              <w:rPr>
                <w:rFonts w:eastAsia="SimSun"/>
                <w:i/>
                <w:szCs w:val="22"/>
                <w:lang w:eastAsia="sv-SE"/>
              </w:rPr>
              <w:t xml:space="preserve">UplinkTxDirectCurrentTwoCarrier </w:t>
            </w:r>
            <w:r>
              <w:rPr>
                <w:rFonts w:eastAsia="SimSun"/>
                <w:szCs w:val="22"/>
                <w:lang w:eastAsia="sv-SE"/>
              </w:rPr>
              <w:t>field descriptions</w:t>
            </w:r>
          </w:p>
        </w:tc>
      </w:tr>
      <w:tr w:rsidR="00B92920" w14:paraId="6DF29AD6" w14:textId="77777777">
        <w:tc>
          <w:tcPr>
            <w:tcW w:w="14173" w:type="dxa"/>
            <w:tcBorders>
              <w:top w:val="single" w:sz="4" w:space="0" w:color="auto"/>
              <w:left w:val="single" w:sz="4" w:space="0" w:color="auto"/>
              <w:bottom w:val="single" w:sz="4" w:space="0" w:color="auto"/>
              <w:right w:val="single" w:sz="4" w:space="0" w:color="auto"/>
            </w:tcBorders>
          </w:tcPr>
          <w:p w14:paraId="05AADD75" w14:textId="77777777" w:rsidR="00B92920" w:rsidRDefault="00AA4370">
            <w:pPr>
              <w:pStyle w:val="TAL"/>
              <w:rPr>
                <w:rFonts w:eastAsia="SimSun"/>
                <w:szCs w:val="22"/>
                <w:lang w:eastAsia="sv-SE"/>
              </w:rPr>
            </w:pPr>
            <w:r>
              <w:rPr>
                <w:rFonts w:eastAsia="SimSun"/>
                <w:b/>
                <w:i/>
                <w:szCs w:val="22"/>
                <w:lang w:eastAsia="sv-SE"/>
              </w:rPr>
              <w:t>carrierOneInfo</w:t>
            </w:r>
          </w:p>
          <w:p w14:paraId="06FE89A1" w14:textId="77777777" w:rsidR="00B92920" w:rsidRDefault="00AA4370">
            <w:pPr>
              <w:pStyle w:val="TAL"/>
              <w:rPr>
                <w:rFonts w:eastAsia="SimSun"/>
                <w:szCs w:val="22"/>
                <w:lang w:eastAsia="sv-SE"/>
              </w:rPr>
            </w:pPr>
            <w:r>
              <w:rPr>
                <w:rFonts w:eastAsia="SimSun"/>
                <w:szCs w:val="22"/>
                <w:lang w:eastAsia="sv-SE"/>
              </w:rPr>
              <w:t xml:space="preserve">The serving cell ID and BWP ID of the first carrier of the uplink carrier aggregation for which the uplink Tx Direct Current location(s) are being reported. </w:t>
            </w:r>
          </w:p>
        </w:tc>
      </w:tr>
      <w:tr w:rsidR="00B92920" w14:paraId="7D76E55C" w14:textId="77777777">
        <w:tc>
          <w:tcPr>
            <w:tcW w:w="14173" w:type="dxa"/>
            <w:tcBorders>
              <w:top w:val="single" w:sz="4" w:space="0" w:color="auto"/>
              <w:left w:val="single" w:sz="4" w:space="0" w:color="auto"/>
              <w:bottom w:val="single" w:sz="4" w:space="0" w:color="auto"/>
              <w:right w:val="single" w:sz="4" w:space="0" w:color="auto"/>
            </w:tcBorders>
          </w:tcPr>
          <w:p w14:paraId="0F2AEA2C" w14:textId="77777777" w:rsidR="00B92920" w:rsidRDefault="00AA4370">
            <w:pPr>
              <w:pStyle w:val="TAL"/>
              <w:rPr>
                <w:rFonts w:eastAsia="SimSun"/>
                <w:szCs w:val="22"/>
                <w:lang w:eastAsia="sv-SE"/>
              </w:rPr>
            </w:pPr>
            <w:r>
              <w:rPr>
                <w:rFonts w:eastAsia="SimSun"/>
                <w:b/>
                <w:i/>
                <w:szCs w:val="22"/>
                <w:lang w:eastAsia="sv-SE"/>
              </w:rPr>
              <w:t>carrierTwoInfo</w:t>
            </w:r>
          </w:p>
          <w:p w14:paraId="7C665925" w14:textId="77777777" w:rsidR="00B92920" w:rsidRDefault="00AA4370">
            <w:pPr>
              <w:pStyle w:val="TAL"/>
              <w:rPr>
                <w:rFonts w:eastAsia="SimSun"/>
                <w:szCs w:val="22"/>
                <w:lang w:eastAsia="sv-SE"/>
              </w:rPr>
            </w:pPr>
            <w:r>
              <w:rPr>
                <w:rFonts w:eastAsia="SimSun"/>
                <w:szCs w:val="22"/>
                <w:lang w:eastAsia="sv-SE"/>
              </w:rPr>
              <w:t>The serving cell ID and BWP ID of the second carrier of the uplink carrier aggregation for which the uplink Tx Direct Current location(s) are being reported.</w:t>
            </w:r>
          </w:p>
        </w:tc>
      </w:tr>
      <w:tr w:rsidR="00B92920" w14:paraId="3956F740" w14:textId="77777777">
        <w:tc>
          <w:tcPr>
            <w:tcW w:w="14173" w:type="dxa"/>
            <w:tcBorders>
              <w:top w:val="single" w:sz="4" w:space="0" w:color="auto"/>
              <w:left w:val="single" w:sz="4" w:space="0" w:color="auto"/>
              <w:bottom w:val="single" w:sz="4" w:space="0" w:color="auto"/>
              <w:right w:val="single" w:sz="4" w:space="0" w:color="auto"/>
            </w:tcBorders>
          </w:tcPr>
          <w:p w14:paraId="554A039D" w14:textId="77777777" w:rsidR="00B92920" w:rsidRDefault="00AA4370">
            <w:pPr>
              <w:pStyle w:val="TAL"/>
              <w:rPr>
                <w:rFonts w:eastAsia="SimSun"/>
                <w:szCs w:val="22"/>
                <w:lang w:eastAsia="sv-SE"/>
              </w:rPr>
            </w:pPr>
            <w:r>
              <w:rPr>
                <w:rFonts w:eastAsia="SimSun"/>
                <w:b/>
                <w:i/>
                <w:szCs w:val="22"/>
                <w:lang w:eastAsia="sv-SE"/>
              </w:rPr>
              <w:t>singlePA-TxDirectCurrent</w:t>
            </w:r>
          </w:p>
          <w:p w14:paraId="13798E5B" w14:textId="77777777" w:rsidR="00B92920" w:rsidRDefault="00AA4370">
            <w:pPr>
              <w:pStyle w:val="TAL"/>
              <w:rPr>
                <w:rFonts w:eastAsia="SimSun"/>
                <w:szCs w:val="22"/>
                <w:lang w:eastAsia="sv-SE"/>
              </w:rPr>
            </w:pPr>
            <w:r>
              <w:rPr>
                <w:rFonts w:eastAsia="SimSun"/>
                <w:szCs w:val="22"/>
                <w:lang w:eastAsia="sv-SE"/>
              </w:rPr>
              <w:t xml:space="preserve">The uplink Tx Direct Current location for the UE which support single PA for this uplink carrier aggregation. For the UEs which support dual PA for this uplink carrier aggregation, this field is for reporting the uplink Tx Direct Current location of the first PA.  </w:t>
            </w:r>
          </w:p>
        </w:tc>
      </w:tr>
      <w:tr w:rsidR="00B92920" w14:paraId="1636AF46" w14:textId="77777777">
        <w:tc>
          <w:tcPr>
            <w:tcW w:w="14173" w:type="dxa"/>
            <w:tcBorders>
              <w:top w:val="single" w:sz="4" w:space="0" w:color="auto"/>
              <w:left w:val="single" w:sz="4" w:space="0" w:color="auto"/>
              <w:bottom w:val="single" w:sz="4" w:space="0" w:color="auto"/>
              <w:right w:val="single" w:sz="4" w:space="0" w:color="auto"/>
            </w:tcBorders>
          </w:tcPr>
          <w:p w14:paraId="585822F2" w14:textId="77777777" w:rsidR="00B92920" w:rsidRDefault="00AA4370">
            <w:pPr>
              <w:pStyle w:val="TAL"/>
              <w:rPr>
                <w:rFonts w:eastAsia="SimSun"/>
                <w:szCs w:val="22"/>
                <w:lang w:eastAsia="sv-SE"/>
              </w:rPr>
            </w:pPr>
            <w:r>
              <w:rPr>
                <w:rFonts w:eastAsia="SimSun"/>
                <w:b/>
                <w:i/>
                <w:szCs w:val="22"/>
                <w:lang w:eastAsia="sv-SE"/>
              </w:rPr>
              <w:t>secondPA-TxDirectCurrent</w:t>
            </w:r>
          </w:p>
          <w:p w14:paraId="48418FCE" w14:textId="77777777" w:rsidR="00B92920" w:rsidRDefault="00AA4370">
            <w:pPr>
              <w:pStyle w:val="TAL"/>
              <w:rPr>
                <w:rFonts w:eastAsia="SimSun"/>
                <w:szCs w:val="22"/>
                <w:lang w:eastAsia="sv-SE"/>
              </w:rPr>
            </w:pPr>
            <w:r>
              <w:rPr>
                <w:rFonts w:eastAsia="SimSun"/>
                <w:szCs w:val="22"/>
                <w:lang w:eastAsia="sv-SE"/>
              </w:rPr>
              <w:t xml:space="preserve">The uplink Tx Direct Current location used by the UE with the second PA for the UEs which support dual PA for this uplink carrier aggregation. </w:t>
            </w:r>
            <w:r>
              <w:rPr>
                <w:szCs w:val="22"/>
                <w:lang w:eastAsia="sv-SE"/>
              </w:rPr>
              <w:t xml:space="preserve">This field shall be absent for the </w:t>
            </w:r>
            <w:r>
              <w:rPr>
                <w:i/>
                <w:szCs w:val="22"/>
                <w:lang w:eastAsia="sv-SE"/>
              </w:rPr>
              <w:t>UplinkTxDirectCurrentTwoCarrier</w:t>
            </w:r>
            <w:r>
              <w:rPr>
                <w:szCs w:val="22"/>
                <w:lang w:eastAsia="sv-SE"/>
              </w:rPr>
              <w:t xml:space="preserve"> entity where </w:t>
            </w:r>
            <w:r>
              <w:rPr>
                <w:i/>
                <w:szCs w:val="22"/>
                <w:lang w:eastAsia="sv-SE"/>
              </w:rPr>
              <w:t>deactivatedCarrier</w:t>
            </w:r>
            <w:r>
              <w:rPr>
                <w:szCs w:val="22"/>
                <w:lang w:eastAsia="sv-SE"/>
              </w:rPr>
              <w:t xml:space="preserve"> of </w:t>
            </w:r>
            <w:r>
              <w:rPr>
                <w:i/>
                <w:szCs w:val="22"/>
                <w:lang w:eastAsia="sv-SE"/>
              </w:rPr>
              <w:t>carrierOneInfo</w:t>
            </w:r>
            <w:r>
              <w:rPr>
                <w:szCs w:val="22"/>
                <w:lang w:eastAsia="sv-SE"/>
              </w:rPr>
              <w:t xml:space="preserve"> or </w:t>
            </w:r>
            <w:r>
              <w:rPr>
                <w:i/>
                <w:szCs w:val="22"/>
                <w:lang w:eastAsia="sv-SE"/>
              </w:rPr>
              <w:t>carrierTwoInfo</w:t>
            </w:r>
            <w:r>
              <w:rPr>
                <w:szCs w:val="22"/>
                <w:lang w:eastAsia="sv-SE"/>
              </w:rPr>
              <w:t xml:space="preserve"> is set to </w:t>
            </w:r>
            <w:r>
              <w:rPr>
                <w:i/>
                <w:szCs w:val="22"/>
                <w:lang w:eastAsia="sv-SE"/>
              </w:rPr>
              <w:t>deactivated</w:t>
            </w:r>
            <w:r>
              <w:rPr>
                <w:szCs w:val="22"/>
                <w:lang w:eastAsia="sv-SE"/>
              </w:rPr>
              <w:t>.</w:t>
            </w:r>
          </w:p>
        </w:tc>
      </w:tr>
    </w:tbl>
    <w:p w14:paraId="4AEED750" w14:textId="77777777" w:rsidR="00B92920" w:rsidRDefault="00B92920"/>
    <w:p w14:paraId="47C6EB75" w14:textId="77777777" w:rsidR="00B92920" w:rsidRDefault="00AA4370">
      <w:pPr>
        <w:pStyle w:val="4"/>
      </w:pPr>
      <w:bookmarkStart w:id="424" w:name="_Toc60777425"/>
      <w:bookmarkStart w:id="425" w:name="_Toc100930350"/>
      <w:r>
        <w:t>–</w:t>
      </w:r>
      <w:r>
        <w:tab/>
      </w:r>
      <w:r>
        <w:rPr>
          <w:i/>
        </w:rPr>
        <w:t>ZP-CSI-RS-Resource</w:t>
      </w:r>
      <w:bookmarkEnd w:id="424"/>
      <w:bookmarkEnd w:id="425"/>
    </w:p>
    <w:p w14:paraId="3543C7B6" w14:textId="77777777" w:rsidR="00B92920" w:rsidRDefault="00AA4370">
      <w:r>
        <w:t xml:space="preserve">The IE </w:t>
      </w:r>
      <w:r>
        <w:rPr>
          <w:i/>
        </w:rPr>
        <w:t>ZP-CSI-RS-Resource</w:t>
      </w:r>
      <w:r>
        <w:t xml:space="preserve"> is used to configure a Zero-Power (ZP) CSI-RS resource (see TS 38.214 [19], clause 5.1.4.2). </w:t>
      </w:r>
      <w:r>
        <w:rPr>
          <w:szCs w:val="22"/>
        </w:rPr>
        <w:t xml:space="preserve">Reconfiguration of a </w:t>
      </w:r>
      <w:r>
        <w:rPr>
          <w:i/>
          <w:szCs w:val="22"/>
        </w:rPr>
        <w:t xml:space="preserve">ZP-CSI-RS-Resource </w:t>
      </w:r>
      <w:r>
        <w:rPr>
          <w:szCs w:val="22"/>
        </w:rPr>
        <w:t xml:space="preserve">between </w:t>
      </w:r>
      <w:r>
        <w:rPr>
          <w:rFonts w:ascii="Arial" w:hAnsi="Arial"/>
          <w:sz w:val="18"/>
          <w:szCs w:val="22"/>
        </w:rPr>
        <w:t xml:space="preserve">periodic </w:t>
      </w:r>
      <w:r>
        <w:rPr>
          <w:szCs w:val="22"/>
        </w:rPr>
        <w:t xml:space="preserve">or </w:t>
      </w:r>
      <w:r>
        <w:rPr>
          <w:rFonts w:ascii="Arial" w:hAnsi="Arial"/>
          <w:sz w:val="18"/>
          <w:szCs w:val="22"/>
        </w:rPr>
        <w:t>semi-persistent</w:t>
      </w:r>
      <w:r>
        <w:rPr>
          <w:szCs w:val="22"/>
        </w:rPr>
        <w:t xml:space="preserve"> and aperiodic is not supported.</w:t>
      </w:r>
    </w:p>
    <w:p w14:paraId="045173A7" w14:textId="77777777" w:rsidR="00B92920" w:rsidRDefault="00AA4370">
      <w:pPr>
        <w:pStyle w:val="TH"/>
      </w:pPr>
      <w:r>
        <w:rPr>
          <w:i/>
        </w:rPr>
        <w:t>ZP-CSI-RS-Resource</w:t>
      </w:r>
      <w:r>
        <w:t xml:space="preserve"> information element</w:t>
      </w:r>
    </w:p>
    <w:p w14:paraId="43CE7BAD" w14:textId="77777777" w:rsidR="00B92920" w:rsidRDefault="00AA4370">
      <w:pPr>
        <w:pStyle w:val="PL"/>
        <w:rPr>
          <w:color w:val="808080"/>
        </w:rPr>
      </w:pPr>
      <w:r>
        <w:rPr>
          <w:color w:val="808080"/>
        </w:rPr>
        <w:t>-- ASN1START</w:t>
      </w:r>
    </w:p>
    <w:p w14:paraId="636B638D" w14:textId="77777777" w:rsidR="00B92920" w:rsidRDefault="00AA4370">
      <w:pPr>
        <w:pStyle w:val="PL"/>
        <w:rPr>
          <w:color w:val="808080"/>
        </w:rPr>
      </w:pPr>
      <w:r>
        <w:rPr>
          <w:color w:val="808080"/>
        </w:rPr>
        <w:t>-- TAG-ZP-CSI-RS-RESOURCE-START</w:t>
      </w:r>
    </w:p>
    <w:p w14:paraId="29D711E8" w14:textId="77777777" w:rsidR="00B92920" w:rsidRDefault="00B92920">
      <w:pPr>
        <w:pStyle w:val="PL"/>
      </w:pPr>
    </w:p>
    <w:p w14:paraId="3AD6CA86" w14:textId="77777777" w:rsidR="00B92920" w:rsidRDefault="00AA4370">
      <w:pPr>
        <w:pStyle w:val="PL"/>
      </w:pPr>
      <w:r>
        <w:t xml:space="preserve">ZP-CSI-RS-Resource ::=              </w:t>
      </w:r>
      <w:r>
        <w:rPr>
          <w:color w:val="993366"/>
        </w:rPr>
        <w:t>SEQUENCE</w:t>
      </w:r>
      <w:r>
        <w:t xml:space="preserve"> {</w:t>
      </w:r>
    </w:p>
    <w:p w14:paraId="5D2436F7" w14:textId="77777777" w:rsidR="00B92920" w:rsidRDefault="00AA4370">
      <w:pPr>
        <w:pStyle w:val="PL"/>
      </w:pPr>
      <w:r>
        <w:t xml:space="preserve">    zp-CSI-RS-ResourceId                ZP-CSI-RS-ResourceId,</w:t>
      </w:r>
    </w:p>
    <w:p w14:paraId="515D9C16" w14:textId="77777777" w:rsidR="00B92920" w:rsidRDefault="00AA4370">
      <w:pPr>
        <w:pStyle w:val="PL"/>
      </w:pPr>
      <w:r>
        <w:t xml:space="preserve">    resourceMapping                     CSI-RS-ResourceMapping,</w:t>
      </w:r>
    </w:p>
    <w:p w14:paraId="0F39E996" w14:textId="77777777" w:rsidR="00B92920" w:rsidRDefault="00AA4370">
      <w:pPr>
        <w:pStyle w:val="PL"/>
        <w:rPr>
          <w:color w:val="808080"/>
        </w:rPr>
      </w:pPr>
      <w:r>
        <w:t xml:space="preserve">    periodicityAndOffset                CSI-ResourcePeriodicityAndOffset                </w:t>
      </w:r>
      <w:r>
        <w:rPr>
          <w:color w:val="993366"/>
        </w:rPr>
        <w:t>OPTIONAL</w:t>
      </w:r>
      <w:r>
        <w:t xml:space="preserve">, </w:t>
      </w:r>
      <w:r>
        <w:rPr>
          <w:color w:val="808080"/>
        </w:rPr>
        <w:t>--Cond PeriodicOrSemiPersistent</w:t>
      </w:r>
    </w:p>
    <w:p w14:paraId="3BC2E10E" w14:textId="77777777" w:rsidR="00B92920" w:rsidRDefault="00AA4370">
      <w:pPr>
        <w:pStyle w:val="PL"/>
      </w:pPr>
      <w:r>
        <w:t xml:space="preserve">    ...</w:t>
      </w:r>
    </w:p>
    <w:p w14:paraId="3E40AD74" w14:textId="77777777" w:rsidR="00B92920" w:rsidRDefault="00AA4370">
      <w:pPr>
        <w:pStyle w:val="PL"/>
      </w:pPr>
      <w:r>
        <w:t>}</w:t>
      </w:r>
    </w:p>
    <w:p w14:paraId="524B0D09" w14:textId="77777777" w:rsidR="00B92920" w:rsidRDefault="00B92920">
      <w:pPr>
        <w:pStyle w:val="PL"/>
      </w:pPr>
    </w:p>
    <w:p w14:paraId="24400091" w14:textId="77777777" w:rsidR="00B92920" w:rsidRDefault="00AA4370">
      <w:pPr>
        <w:pStyle w:val="PL"/>
      </w:pPr>
      <w:r>
        <w:t xml:space="preserve">ZP-CSI-RS-ResourceId ::=            </w:t>
      </w:r>
      <w:r>
        <w:rPr>
          <w:color w:val="993366"/>
        </w:rPr>
        <w:t>INTEGER</w:t>
      </w:r>
      <w:r>
        <w:t xml:space="preserve"> (0..maxNrofZP-CSI-RS-Resources-1)</w:t>
      </w:r>
    </w:p>
    <w:p w14:paraId="46627C8A" w14:textId="77777777" w:rsidR="00B92920" w:rsidRDefault="00B92920">
      <w:pPr>
        <w:pStyle w:val="PL"/>
      </w:pPr>
    </w:p>
    <w:p w14:paraId="4B508702" w14:textId="77777777" w:rsidR="00B92920" w:rsidRDefault="00AA4370">
      <w:pPr>
        <w:pStyle w:val="PL"/>
        <w:rPr>
          <w:color w:val="808080"/>
        </w:rPr>
      </w:pPr>
      <w:r>
        <w:rPr>
          <w:color w:val="808080"/>
        </w:rPr>
        <w:t>-- TAG-ZP-CSI-RS-RESOURCE-STOP</w:t>
      </w:r>
    </w:p>
    <w:p w14:paraId="6B583F80" w14:textId="77777777" w:rsidR="00B92920" w:rsidRDefault="00AA4370">
      <w:pPr>
        <w:pStyle w:val="PL"/>
        <w:rPr>
          <w:color w:val="808080"/>
        </w:rPr>
      </w:pPr>
      <w:r>
        <w:rPr>
          <w:color w:val="808080"/>
        </w:rPr>
        <w:t>-- ASN1STOP</w:t>
      </w:r>
    </w:p>
    <w:p w14:paraId="3389014B"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6194C125" w14:textId="77777777">
        <w:tc>
          <w:tcPr>
            <w:tcW w:w="14173" w:type="dxa"/>
            <w:tcBorders>
              <w:top w:val="single" w:sz="4" w:space="0" w:color="auto"/>
              <w:left w:val="single" w:sz="4" w:space="0" w:color="auto"/>
              <w:bottom w:val="single" w:sz="4" w:space="0" w:color="auto"/>
              <w:right w:val="single" w:sz="4" w:space="0" w:color="auto"/>
            </w:tcBorders>
          </w:tcPr>
          <w:p w14:paraId="2A037463" w14:textId="77777777" w:rsidR="00B92920" w:rsidRDefault="00AA4370">
            <w:pPr>
              <w:pStyle w:val="TAH"/>
              <w:rPr>
                <w:szCs w:val="22"/>
                <w:lang w:eastAsia="sv-SE"/>
              </w:rPr>
            </w:pPr>
            <w:r>
              <w:rPr>
                <w:i/>
                <w:szCs w:val="22"/>
                <w:lang w:eastAsia="sv-SE"/>
              </w:rPr>
              <w:t xml:space="preserve">ZP-CSI-RS-Resource </w:t>
            </w:r>
            <w:r>
              <w:rPr>
                <w:szCs w:val="22"/>
                <w:lang w:eastAsia="sv-SE"/>
              </w:rPr>
              <w:t>field descriptions</w:t>
            </w:r>
          </w:p>
        </w:tc>
      </w:tr>
      <w:tr w:rsidR="00B92920" w14:paraId="091E4C23" w14:textId="77777777">
        <w:tc>
          <w:tcPr>
            <w:tcW w:w="14173" w:type="dxa"/>
            <w:tcBorders>
              <w:top w:val="single" w:sz="4" w:space="0" w:color="auto"/>
              <w:left w:val="single" w:sz="4" w:space="0" w:color="auto"/>
              <w:bottom w:val="single" w:sz="4" w:space="0" w:color="auto"/>
              <w:right w:val="single" w:sz="4" w:space="0" w:color="auto"/>
            </w:tcBorders>
          </w:tcPr>
          <w:p w14:paraId="22C297B6" w14:textId="77777777" w:rsidR="00B92920" w:rsidRDefault="00AA4370">
            <w:pPr>
              <w:pStyle w:val="TAL"/>
              <w:rPr>
                <w:szCs w:val="22"/>
                <w:lang w:eastAsia="sv-SE"/>
              </w:rPr>
            </w:pPr>
            <w:r>
              <w:rPr>
                <w:b/>
                <w:i/>
                <w:szCs w:val="22"/>
                <w:lang w:eastAsia="sv-SE"/>
              </w:rPr>
              <w:t>periodicityAndOffset</w:t>
            </w:r>
          </w:p>
          <w:p w14:paraId="1E42F0D8" w14:textId="77777777" w:rsidR="00B92920" w:rsidRDefault="00AA4370">
            <w:pPr>
              <w:pStyle w:val="TAL"/>
              <w:rPr>
                <w:szCs w:val="22"/>
                <w:lang w:eastAsia="sv-SE"/>
              </w:rPr>
            </w:pPr>
            <w:r>
              <w:rPr>
                <w:szCs w:val="22"/>
                <w:lang w:eastAsia="sv-SE"/>
              </w:rPr>
              <w:t>Periodicity and slot offset for periodic/semi-persistent ZP-CSI-RS (see TS 38.214 [19], clause 5.1.4.2).</w:t>
            </w:r>
            <w:r>
              <w:rPr>
                <w:lang w:eastAsia="zh-CN"/>
              </w:rPr>
              <w:t xml:space="preserve"> N</w:t>
            </w:r>
            <w:r>
              <w:rPr>
                <w:szCs w:val="22"/>
                <w:lang w:eastAsia="sv-SE"/>
              </w:rPr>
              <w:t xml:space="preserve">etwork always configures </w:t>
            </w:r>
            <w:r>
              <w:rPr>
                <w:lang w:eastAsia="sv-SE"/>
              </w:rPr>
              <w:t xml:space="preserve">the UE with a value for </w:t>
            </w:r>
            <w:r>
              <w:rPr>
                <w:szCs w:val="22"/>
                <w:lang w:eastAsia="sv-SE"/>
              </w:rPr>
              <w:t>this field for periodic and semi-persistent ZP-CSI-RS resource (as indicated in PDSCH-Config).</w:t>
            </w:r>
          </w:p>
        </w:tc>
      </w:tr>
      <w:tr w:rsidR="00B92920" w14:paraId="1A4A30E8" w14:textId="77777777">
        <w:tc>
          <w:tcPr>
            <w:tcW w:w="14173" w:type="dxa"/>
            <w:tcBorders>
              <w:top w:val="single" w:sz="4" w:space="0" w:color="auto"/>
              <w:left w:val="single" w:sz="4" w:space="0" w:color="auto"/>
              <w:bottom w:val="single" w:sz="4" w:space="0" w:color="auto"/>
              <w:right w:val="single" w:sz="4" w:space="0" w:color="auto"/>
            </w:tcBorders>
          </w:tcPr>
          <w:p w14:paraId="6A5BA0FF" w14:textId="77777777" w:rsidR="00B92920" w:rsidRDefault="00AA4370">
            <w:pPr>
              <w:pStyle w:val="TAL"/>
              <w:rPr>
                <w:szCs w:val="22"/>
                <w:lang w:eastAsia="sv-SE"/>
              </w:rPr>
            </w:pPr>
            <w:r>
              <w:rPr>
                <w:b/>
                <w:i/>
                <w:szCs w:val="22"/>
                <w:lang w:eastAsia="sv-SE"/>
              </w:rPr>
              <w:t>resourceMapping</w:t>
            </w:r>
          </w:p>
          <w:p w14:paraId="583C3F03" w14:textId="77777777" w:rsidR="00B92920" w:rsidRDefault="00AA4370">
            <w:pPr>
              <w:pStyle w:val="TAL"/>
              <w:rPr>
                <w:szCs w:val="22"/>
                <w:lang w:eastAsia="sv-SE"/>
              </w:rPr>
            </w:pPr>
            <w:r>
              <w:rPr>
                <w:szCs w:val="22"/>
                <w:lang w:eastAsia="sv-SE"/>
              </w:rPr>
              <w:t>OFDM symbol and subcarrier occupancy of the ZP-CSI-RS resource within a slot.</w:t>
            </w:r>
          </w:p>
        </w:tc>
      </w:tr>
      <w:tr w:rsidR="00B92920" w14:paraId="231C2DE3" w14:textId="77777777">
        <w:tc>
          <w:tcPr>
            <w:tcW w:w="14173" w:type="dxa"/>
            <w:tcBorders>
              <w:top w:val="single" w:sz="4" w:space="0" w:color="auto"/>
              <w:left w:val="single" w:sz="4" w:space="0" w:color="auto"/>
              <w:bottom w:val="single" w:sz="4" w:space="0" w:color="auto"/>
              <w:right w:val="single" w:sz="4" w:space="0" w:color="auto"/>
            </w:tcBorders>
          </w:tcPr>
          <w:p w14:paraId="2B42ED74" w14:textId="77777777" w:rsidR="00B92920" w:rsidRDefault="00AA4370">
            <w:pPr>
              <w:pStyle w:val="TAL"/>
              <w:rPr>
                <w:szCs w:val="22"/>
                <w:lang w:eastAsia="sv-SE"/>
              </w:rPr>
            </w:pPr>
            <w:r>
              <w:rPr>
                <w:b/>
                <w:i/>
                <w:szCs w:val="22"/>
                <w:lang w:eastAsia="sv-SE"/>
              </w:rPr>
              <w:t>zp-CSI-RS-ResourceId</w:t>
            </w:r>
          </w:p>
          <w:p w14:paraId="419C4552" w14:textId="77777777" w:rsidR="00B92920" w:rsidRDefault="00AA4370">
            <w:pPr>
              <w:pStyle w:val="TAL"/>
              <w:rPr>
                <w:szCs w:val="22"/>
                <w:lang w:eastAsia="sv-SE"/>
              </w:rPr>
            </w:pPr>
            <w:r>
              <w:rPr>
                <w:szCs w:val="22"/>
                <w:lang w:eastAsia="sv-SE"/>
              </w:rPr>
              <w:t>ZP CSI-RS resource configuration ID (see TS 38.214 [19], clause 5.1.4.2).</w:t>
            </w:r>
          </w:p>
        </w:tc>
      </w:tr>
    </w:tbl>
    <w:p w14:paraId="0B1921CE" w14:textId="77777777" w:rsidR="00B92920" w:rsidRDefault="00B9292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92920" w14:paraId="4B9C55EE" w14:textId="77777777">
        <w:tc>
          <w:tcPr>
            <w:tcW w:w="4027" w:type="dxa"/>
            <w:tcBorders>
              <w:top w:val="single" w:sz="4" w:space="0" w:color="auto"/>
              <w:left w:val="single" w:sz="4" w:space="0" w:color="auto"/>
              <w:bottom w:val="single" w:sz="4" w:space="0" w:color="auto"/>
              <w:right w:val="single" w:sz="4" w:space="0" w:color="auto"/>
            </w:tcBorders>
          </w:tcPr>
          <w:p w14:paraId="5E32821F" w14:textId="77777777" w:rsidR="00B92920" w:rsidRDefault="00AA4370">
            <w:pPr>
              <w:pStyle w:val="TAH"/>
              <w:rPr>
                <w:lang w:eastAsia="sv-SE"/>
              </w:rPr>
            </w:pPr>
            <w:r>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2B6D87F" w14:textId="77777777" w:rsidR="00B92920" w:rsidRDefault="00AA4370">
            <w:pPr>
              <w:pStyle w:val="TAH"/>
              <w:rPr>
                <w:lang w:eastAsia="sv-SE"/>
              </w:rPr>
            </w:pPr>
            <w:r>
              <w:rPr>
                <w:lang w:eastAsia="sv-SE"/>
              </w:rPr>
              <w:t>Explanation</w:t>
            </w:r>
          </w:p>
        </w:tc>
      </w:tr>
      <w:tr w:rsidR="00B92920" w14:paraId="257B6289" w14:textId="77777777">
        <w:tc>
          <w:tcPr>
            <w:tcW w:w="4027" w:type="dxa"/>
            <w:tcBorders>
              <w:top w:val="single" w:sz="4" w:space="0" w:color="auto"/>
              <w:left w:val="single" w:sz="4" w:space="0" w:color="auto"/>
              <w:bottom w:val="single" w:sz="4" w:space="0" w:color="auto"/>
              <w:right w:val="single" w:sz="4" w:space="0" w:color="auto"/>
            </w:tcBorders>
          </w:tcPr>
          <w:p w14:paraId="4799647A" w14:textId="77777777" w:rsidR="00B92920" w:rsidRDefault="00AA4370">
            <w:pPr>
              <w:pStyle w:val="TAL"/>
              <w:rPr>
                <w:i/>
                <w:lang w:eastAsia="sv-SE"/>
              </w:rPr>
            </w:pPr>
            <w:r>
              <w:rPr>
                <w:i/>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tcPr>
          <w:p w14:paraId="62B06E11" w14:textId="77777777" w:rsidR="00B92920" w:rsidRDefault="00AA4370">
            <w:pPr>
              <w:pStyle w:val="TAL"/>
              <w:rPr>
                <w:lang w:eastAsia="sv-SE"/>
              </w:rPr>
            </w:pPr>
            <w:r>
              <w:rPr>
                <w:lang w:eastAsia="sv-SE"/>
              </w:rPr>
              <w:t>The field is optionally present, Need M, for periodic and semi-persistent ZP-CSI-RS-Resources (as indicated in PDSCH-Config). The field is absent otherwise.</w:t>
            </w:r>
          </w:p>
        </w:tc>
      </w:tr>
    </w:tbl>
    <w:p w14:paraId="097FEBE1" w14:textId="77777777" w:rsidR="00B92920" w:rsidRDefault="00B92920"/>
    <w:p w14:paraId="0B88BC81" w14:textId="77777777" w:rsidR="00B92920" w:rsidRDefault="00AA4370">
      <w:pPr>
        <w:pStyle w:val="4"/>
      </w:pPr>
      <w:bookmarkStart w:id="426" w:name="_Toc100930351"/>
      <w:bookmarkStart w:id="427" w:name="_Toc60777426"/>
      <w:r>
        <w:t>–</w:t>
      </w:r>
      <w:r>
        <w:tab/>
      </w:r>
      <w:r>
        <w:rPr>
          <w:i/>
        </w:rPr>
        <w:t>ZP-CSI-RS-ResourceSet</w:t>
      </w:r>
      <w:bookmarkEnd w:id="426"/>
      <w:bookmarkEnd w:id="427"/>
    </w:p>
    <w:p w14:paraId="17B46952" w14:textId="77777777" w:rsidR="00B92920" w:rsidRDefault="00AA4370">
      <w:r>
        <w:t xml:space="preserve">The IE </w:t>
      </w:r>
      <w:r>
        <w:rPr>
          <w:i/>
        </w:rPr>
        <w:t>ZP-CSI-RS-ResourceSet</w:t>
      </w:r>
      <w:r>
        <w:t xml:space="preserve"> refers to a set of </w:t>
      </w:r>
      <w:r>
        <w:rPr>
          <w:i/>
        </w:rPr>
        <w:t>ZP-CSI-RS-Resources</w:t>
      </w:r>
      <w:r>
        <w:t xml:space="preserve"> using their </w:t>
      </w:r>
      <w:r>
        <w:rPr>
          <w:i/>
        </w:rPr>
        <w:t>ZP-CSI-RS-ResourceId</w:t>
      </w:r>
      <w:r>
        <w:t>s.</w:t>
      </w:r>
    </w:p>
    <w:p w14:paraId="7F393B10" w14:textId="77777777" w:rsidR="00B92920" w:rsidRDefault="00AA4370">
      <w:pPr>
        <w:pStyle w:val="TH"/>
      </w:pPr>
      <w:r>
        <w:rPr>
          <w:i/>
        </w:rPr>
        <w:t>ZP-CSI-RS-ResourceSet</w:t>
      </w:r>
      <w:r>
        <w:t xml:space="preserve"> information element</w:t>
      </w:r>
    </w:p>
    <w:p w14:paraId="519BD191" w14:textId="77777777" w:rsidR="00B92920" w:rsidRDefault="00AA4370">
      <w:pPr>
        <w:pStyle w:val="PL"/>
        <w:rPr>
          <w:color w:val="808080"/>
        </w:rPr>
      </w:pPr>
      <w:r>
        <w:rPr>
          <w:color w:val="808080"/>
        </w:rPr>
        <w:t>-- ASN1START</w:t>
      </w:r>
    </w:p>
    <w:p w14:paraId="61C39226" w14:textId="77777777" w:rsidR="00B92920" w:rsidRDefault="00AA4370">
      <w:pPr>
        <w:pStyle w:val="PL"/>
        <w:rPr>
          <w:color w:val="808080"/>
        </w:rPr>
      </w:pPr>
      <w:r>
        <w:rPr>
          <w:color w:val="808080"/>
        </w:rPr>
        <w:t>-- TAG-ZP-CSI-RS-RESOURCESET-START</w:t>
      </w:r>
    </w:p>
    <w:p w14:paraId="26CA99EB" w14:textId="77777777" w:rsidR="00B92920" w:rsidRDefault="00B92920">
      <w:pPr>
        <w:pStyle w:val="PL"/>
      </w:pPr>
    </w:p>
    <w:p w14:paraId="457F853E" w14:textId="77777777" w:rsidR="00B92920" w:rsidRDefault="00AA4370">
      <w:pPr>
        <w:pStyle w:val="PL"/>
      </w:pPr>
      <w:r>
        <w:t xml:space="preserve">ZP-CSI-RS-ResourceSet ::=           </w:t>
      </w:r>
      <w:r>
        <w:rPr>
          <w:color w:val="993366"/>
        </w:rPr>
        <w:t>SEQUENCE</w:t>
      </w:r>
      <w:r>
        <w:t xml:space="preserve"> {</w:t>
      </w:r>
    </w:p>
    <w:p w14:paraId="48277031" w14:textId="77777777" w:rsidR="00B92920" w:rsidRDefault="00AA4370">
      <w:pPr>
        <w:pStyle w:val="PL"/>
      </w:pPr>
      <w:r>
        <w:t xml:space="preserve">    zp-CSI-RS-ResourceSetId             ZP-CSI-RS-ResourceSetId,</w:t>
      </w:r>
    </w:p>
    <w:p w14:paraId="2C07EB62" w14:textId="77777777" w:rsidR="00B92920" w:rsidRDefault="00AA4370">
      <w:pPr>
        <w:pStyle w:val="PL"/>
      </w:pPr>
      <w:r>
        <w:t xml:space="preserve">    zp-CSI-RS-ResourceIdList            </w:t>
      </w:r>
      <w:r>
        <w:rPr>
          <w:color w:val="993366"/>
        </w:rPr>
        <w:t>SEQUENCE</w:t>
      </w:r>
      <w:r>
        <w:t xml:space="preserve"> (</w:t>
      </w:r>
      <w:r>
        <w:rPr>
          <w:color w:val="993366"/>
        </w:rPr>
        <w:t>SIZE</w:t>
      </w:r>
      <w:r>
        <w:t>(1..maxNrofZP-CSI-RS-ResourcesPerSet))</w:t>
      </w:r>
      <w:r>
        <w:rPr>
          <w:color w:val="993366"/>
        </w:rPr>
        <w:t xml:space="preserve"> OF</w:t>
      </w:r>
      <w:r>
        <w:t xml:space="preserve"> ZP-CSI-RS-ResourceId,</w:t>
      </w:r>
    </w:p>
    <w:p w14:paraId="46DDD170" w14:textId="77777777" w:rsidR="00B92920" w:rsidRDefault="00AA4370">
      <w:pPr>
        <w:pStyle w:val="PL"/>
      </w:pPr>
      <w:r>
        <w:t xml:space="preserve">    ...</w:t>
      </w:r>
    </w:p>
    <w:p w14:paraId="46B8906D" w14:textId="77777777" w:rsidR="00B92920" w:rsidRDefault="00AA4370">
      <w:pPr>
        <w:pStyle w:val="PL"/>
      </w:pPr>
      <w:r>
        <w:t>}</w:t>
      </w:r>
    </w:p>
    <w:p w14:paraId="31897E2A" w14:textId="77777777" w:rsidR="00B92920" w:rsidRDefault="00B92920">
      <w:pPr>
        <w:pStyle w:val="PL"/>
      </w:pPr>
    </w:p>
    <w:p w14:paraId="02B9DF90" w14:textId="77777777" w:rsidR="00B92920" w:rsidRDefault="00AA4370">
      <w:pPr>
        <w:pStyle w:val="PL"/>
        <w:rPr>
          <w:color w:val="808080"/>
        </w:rPr>
      </w:pPr>
      <w:r>
        <w:rPr>
          <w:color w:val="808080"/>
        </w:rPr>
        <w:t>-- TAG-ZP-CSI-RS-RESOURCESET-STOP</w:t>
      </w:r>
    </w:p>
    <w:p w14:paraId="2FC243AC" w14:textId="77777777" w:rsidR="00B92920" w:rsidRDefault="00AA4370">
      <w:pPr>
        <w:pStyle w:val="PL"/>
        <w:rPr>
          <w:color w:val="808080"/>
        </w:rPr>
      </w:pPr>
      <w:r>
        <w:rPr>
          <w:color w:val="808080"/>
        </w:rPr>
        <w:t>-- ASN1STOP</w:t>
      </w:r>
    </w:p>
    <w:p w14:paraId="4AAAE558" w14:textId="77777777" w:rsidR="00B92920" w:rsidRDefault="00B9292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2920" w14:paraId="76053694" w14:textId="77777777">
        <w:tc>
          <w:tcPr>
            <w:tcW w:w="14173" w:type="dxa"/>
            <w:tcBorders>
              <w:top w:val="single" w:sz="4" w:space="0" w:color="auto"/>
              <w:left w:val="single" w:sz="4" w:space="0" w:color="auto"/>
              <w:bottom w:val="single" w:sz="4" w:space="0" w:color="auto"/>
              <w:right w:val="single" w:sz="4" w:space="0" w:color="auto"/>
            </w:tcBorders>
          </w:tcPr>
          <w:p w14:paraId="192D32DE" w14:textId="77777777" w:rsidR="00B92920" w:rsidRDefault="00AA4370">
            <w:pPr>
              <w:pStyle w:val="TAH"/>
              <w:rPr>
                <w:szCs w:val="22"/>
                <w:lang w:eastAsia="sv-SE"/>
              </w:rPr>
            </w:pPr>
            <w:r>
              <w:rPr>
                <w:i/>
                <w:szCs w:val="22"/>
                <w:lang w:eastAsia="sv-SE"/>
              </w:rPr>
              <w:t xml:space="preserve">ZP-CSI-RS-ResourceSet </w:t>
            </w:r>
            <w:r>
              <w:rPr>
                <w:szCs w:val="22"/>
                <w:lang w:eastAsia="sv-SE"/>
              </w:rPr>
              <w:t>field descriptions</w:t>
            </w:r>
          </w:p>
        </w:tc>
      </w:tr>
      <w:tr w:rsidR="00B92920" w14:paraId="4BB44D73" w14:textId="77777777">
        <w:tc>
          <w:tcPr>
            <w:tcW w:w="14173" w:type="dxa"/>
            <w:tcBorders>
              <w:top w:val="single" w:sz="4" w:space="0" w:color="auto"/>
              <w:left w:val="single" w:sz="4" w:space="0" w:color="auto"/>
              <w:bottom w:val="single" w:sz="4" w:space="0" w:color="auto"/>
              <w:right w:val="single" w:sz="4" w:space="0" w:color="auto"/>
            </w:tcBorders>
          </w:tcPr>
          <w:p w14:paraId="410BB3FE" w14:textId="77777777" w:rsidR="00B92920" w:rsidRDefault="00AA4370">
            <w:pPr>
              <w:pStyle w:val="TAL"/>
              <w:rPr>
                <w:szCs w:val="22"/>
                <w:lang w:eastAsia="sv-SE"/>
              </w:rPr>
            </w:pPr>
            <w:r>
              <w:rPr>
                <w:b/>
                <w:i/>
                <w:szCs w:val="22"/>
                <w:lang w:eastAsia="sv-SE"/>
              </w:rPr>
              <w:t>zp-CSI-RS-ResourceIdList</w:t>
            </w:r>
          </w:p>
          <w:p w14:paraId="7904E439" w14:textId="77777777" w:rsidR="00B92920" w:rsidRDefault="00AA4370">
            <w:pPr>
              <w:pStyle w:val="TAL"/>
              <w:rPr>
                <w:szCs w:val="22"/>
                <w:lang w:eastAsia="sv-SE"/>
              </w:rPr>
            </w:pPr>
            <w:r>
              <w:rPr>
                <w:szCs w:val="22"/>
                <w:lang w:eastAsia="sv-SE"/>
              </w:rPr>
              <w:t xml:space="preserve">The list of </w:t>
            </w:r>
            <w:r>
              <w:rPr>
                <w:i/>
                <w:szCs w:val="22"/>
                <w:lang w:eastAsia="sv-SE"/>
              </w:rPr>
              <w:t>ZP-CSI-RS-ResourceId</w:t>
            </w:r>
            <w:r>
              <w:rPr>
                <w:szCs w:val="22"/>
                <w:lang w:eastAsia="sv-SE"/>
              </w:rPr>
              <w:t xml:space="preserve"> identifying the </w:t>
            </w:r>
            <w:r>
              <w:rPr>
                <w:i/>
                <w:szCs w:val="22"/>
                <w:lang w:eastAsia="sv-SE"/>
              </w:rPr>
              <w:t>ZP-CSI-RS-Resource</w:t>
            </w:r>
            <w:r>
              <w:rPr>
                <w:szCs w:val="22"/>
                <w:lang w:eastAsia="sv-SE"/>
              </w:rPr>
              <w:t xml:space="preserve"> elements belonging to this set.</w:t>
            </w:r>
          </w:p>
        </w:tc>
      </w:tr>
    </w:tbl>
    <w:p w14:paraId="5F0C2099" w14:textId="77777777" w:rsidR="00B92920" w:rsidRDefault="00B92920"/>
    <w:p w14:paraId="6F4B7608" w14:textId="77777777" w:rsidR="00B92920" w:rsidRDefault="00AA4370">
      <w:pPr>
        <w:pStyle w:val="4"/>
      </w:pPr>
      <w:bookmarkStart w:id="428" w:name="_Toc100930352"/>
      <w:bookmarkStart w:id="429" w:name="_Toc60777427"/>
      <w:r>
        <w:t>–</w:t>
      </w:r>
      <w:r>
        <w:tab/>
      </w:r>
      <w:r>
        <w:rPr>
          <w:i/>
        </w:rPr>
        <w:t>ZP-CSI-RS-ResourceSetId</w:t>
      </w:r>
      <w:bookmarkEnd w:id="428"/>
      <w:bookmarkEnd w:id="429"/>
    </w:p>
    <w:p w14:paraId="3CFBF2B0" w14:textId="77777777" w:rsidR="00B92920" w:rsidRDefault="00AA4370">
      <w:r>
        <w:t xml:space="preserve">The IE </w:t>
      </w:r>
      <w:r>
        <w:rPr>
          <w:i/>
        </w:rPr>
        <w:t>ZP-CSI-RS-ResourceSetId</w:t>
      </w:r>
      <w:r>
        <w:t xml:space="preserve"> identifies a </w:t>
      </w:r>
      <w:r>
        <w:rPr>
          <w:i/>
        </w:rPr>
        <w:t>ZP-CSI-RS-ResourceSet</w:t>
      </w:r>
      <w:r>
        <w:t>.</w:t>
      </w:r>
    </w:p>
    <w:p w14:paraId="289A256D" w14:textId="77777777" w:rsidR="00B92920" w:rsidRDefault="00AA4370">
      <w:pPr>
        <w:pStyle w:val="TH"/>
      </w:pPr>
      <w:r>
        <w:rPr>
          <w:i/>
        </w:rPr>
        <w:lastRenderedPageBreak/>
        <w:t>ZP-CSI-RS-ResourceSetId</w:t>
      </w:r>
      <w:r>
        <w:t xml:space="preserve"> information element</w:t>
      </w:r>
    </w:p>
    <w:p w14:paraId="3C9A981F" w14:textId="77777777" w:rsidR="00B92920" w:rsidRDefault="00AA4370">
      <w:pPr>
        <w:pStyle w:val="PL"/>
        <w:rPr>
          <w:color w:val="808080"/>
        </w:rPr>
      </w:pPr>
      <w:r>
        <w:rPr>
          <w:color w:val="808080"/>
        </w:rPr>
        <w:t>-- ASN1START</w:t>
      </w:r>
    </w:p>
    <w:p w14:paraId="11CAA8B8" w14:textId="77777777" w:rsidR="00B92920" w:rsidRDefault="00AA4370">
      <w:pPr>
        <w:pStyle w:val="PL"/>
        <w:rPr>
          <w:color w:val="808080"/>
        </w:rPr>
      </w:pPr>
      <w:r>
        <w:rPr>
          <w:color w:val="808080"/>
        </w:rPr>
        <w:t>-- TAG-ZP-CSI-RS-RESOURCESETID-START</w:t>
      </w:r>
    </w:p>
    <w:p w14:paraId="26B74AF3" w14:textId="77777777" w:rsidR="00B92920" w:rsidRDefault="00B92920">
      <w:pPr>
        <w:pStyle w:val="PL"/>
      </w:pPr>
    </w:p>
    <w:p w14:paraId="60C31747" w14:textId="77777777" w:rsidR="00B92920" w:rsidRDefault="00AA4370">
      <w:pPr>
        <w:pStyle w:val="PL"/>
      </w:pPr>
      <w:r>
        <w:t xml:space="preserve">ZP-CSI-RS-ResourceSetId ::=                     </w:t>
      </w:r>
      <w:r>
        <w:rPr>
          <w:color w:val="993366"/>
        </w:rPr>
        <w:t>INTEGER</w:t>
      </w:r>
      <w:r>
        <w:t xml:space="preserve"> (0..maxNrofZP-CSI-RS-ResourceSets-1)</w:t>
      </w:r>
    </w:p>
    <w:p w14:paraId="3760F82D" w14:textId="77777777" w:rsidR="00B92920" w:rsidRDefault="00B92920">
      <w:pPr>
        <w:pStyle w:val="PL"/>
      </w:pPr>
    </w:p>
    <w:p w14:paraId="1E1DBA14" w14:textId="77777777" w:rsidR="00B92920" w:rsidRDefault="00AA4370">
      <w:pPr>
        <w:pStyle w:val="PL"/>
        <w:rPr>
          <w:color w:val="808080"/>
        </w:rPr>
      </w:pPr>
      <w:r>
        <w:rPr>
          <w:color w:val="808080"/>
        </w:rPr>
        <w:t>-- TAG-ZP-CSI-RS-RESOURCESETID-STOP</w:t>
      </w:r>
    </w:p>
    <w:p w14:paraId="75786209" w14:textId="77777777" w:rsidR="00B92920" w:rsidRDefault="00AA4370">
      <w:pPr>
        <w:pStyle w:val="PL"/>
        <w:rPr>
          <w:color w:val="808080"/>
        </w:rPr>
      </w:pPr>
      <w:r>
        <w:rPr>
          <w:color w:val="808080"/>
        </w:rPr>
        <w:t>-- ASN1STOP</w:t>
      </w:r>
    </w:p>
    <w:p w14:paraId="2655EC21" w14:textId="77777777" w:rsidR="00B92920" w:rsidRDefault="00B92920"/>
    <w:p w14:paraId="49508761" w14:textId="77777777" w:rsidR="00B92920" w:rsidRDefault="00AA4370">
      <w:r>
        <w:rPr>
          <w:highlight w:val="yellow"/>
        </w:rPr>
        <w:t>-------------------------------------------Skip Unchanged -------------------------------------------</w:t>
      </w:r>
    </w:p>
    <w:p w14:paraId="31666277" w14:textId="77777777" w:rsidR="00B92920" w:rsidRDefault="00B92920"/>
    <w:p w14:paraId="3FDC3AFC" w14:textId="77777777" w:rsidR="00B92920" w:rsidRDefault="00AA4370">
      <w:pPr>
        <w:pStyle w:val="3"/>
      </w:pPr>
      <w:bookmarkStart w:id="430" w:name="_Toc60777493"/>
      <w:bookmarkStart w:id="431" w:name="_Toc100930425"/>
      <w:r>
        <w:t>6.3.4</w:t>
      </w:r>
      <w:r>
        <w:tab/>
        <w:t>Other information elements</w:t>
      </w:r>
      <w:bookmarkEnd w:id="430"/>
      <w:bookmarkEnd w:id="431"/>
    </w:p>
    <w:p w14:paraId="7ECFA185" w14:textId="77777777" w:rsidR="00B92920" w:rsidRDefault="00AA4370">
      <w:r>
        <w:rPr>
          <w:highlight w:val="yellow"/>
        </w:rPr>
        <w:t>-------------------------------------------Skip Unchanged -------------------------------------------</w:t>
      </w:r>
    </w:p>
    <w:p w14:paraId="7E74728F" w14:textId="77777777" w:rsidR="00B92920" w:rsidRDefault="00B92920"/>
    <w:p w14:paraId="545BD2E8" w14:textId="77777777" w:rsidR="00B92920" w:rsidRDefault="00B92920"/>
    <w:p w14:paraId="61B6EAF7" w14:textId="77777777" w:rsidR="00B92920" w:rsidRDefault="00AA4370">
      <w:pPr>
        <w:pStyle w:val="1"/>
      </w:pPr>
      <w:bookmarkStart w:id="432" w:name="_Toc100930541"/>
      <w:bookmarkStart w:id="433" w:name="_Toc60777575"/>
      <w:r>
        <w:lastRenderedPageBreak/>
        <w:t>7</w:t>
      </w:r>
      <w:r>
        <w:tab/>
        <w:t>Variables and constants</w:t>
      </w:r>
      <w:bookmarkEnd w:id="432"/>
      <w:bookmarkEnd w:id="433"/>
    </w:p>
    <w:p w14:paraId="4160FA05" w14:textId="77777777" w:rsidR="00B92920" w:rsidRDefault="00AA4370">
      <w:pPr>
        <w:pStyle w:val="2"/>
      </w:pPr>
      <w:bookmarkStart w:id="434" w:name="_Toc60777576"/>
      <w:bookmarkStart w:id="435" w:name="_Toc100930542"/>
      <w:r>
        <w:t>7.1</w:t>
      </w:r>
      <w:r>
        <w:tab/>
        <w:t>Timers</w:t>
      </w:r>
      <w:bookmarkEnd w:id="434"/>
      <w:bookmarkEnd w:id="435"/>
    </w:p>
    <w:p w14:paraId="4064680F" w14:textId="77777777" w:rsidR="00B92920" w:rsidRDefault="00AA4370">
      <w:pPr>
        <w:pStyle w:val="3"/>
      </w:pPr>
      <w:bookmarkStart w:id="436" w:name="_Toc100930543"/>
      <w:bookmarkStart w:id="437" w:name="_Toc60777577"/>
      <w:r>
        <w:t>7.1.1</w:t>
      </w:r>
      <w:r>
        <w:tab/>
        <w:t>Timers (Informative)</w:t>
      </w:r>
      <w:bookmarkEnd w:id="436"/>
      <w:bookmarkEnd w:id="437"/>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92920" w14:paraId="7A667406"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66F8E3E9" w14:textId="77777777" w:rsidR="00B92920" w:rsidRDefault="00AA4370">
            <w:pPr>
              <w:pStyle w:val="TAH"/>
              <w:rPr>
                <w:lang w:eastAsia="en-GB"/>
              </w:rPr>
            </w:pPr>
            <w:r>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tcPr>
          <w:p w14:paraId="754C4106" w14:textId="77777777" w:rsidR="00B92920" w:rsidRDefault="00AA4370">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14:paraId="09678C27" w14:textId="77777777" w:rsidR="00B92920" w:rsidRDefault="00AA4370">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14:paraId="64786924" w14:textId="77777777" w:rsidR="00B92920" w:rsidRDefault="00AA4370">
            <w:pPr>
              <w:pStyle w:val="TAH"/>
              <w:rPr>
                <w:lang w:eastAsia="en-GB"/>
              </w:rPr>
            </w:pPr>
            <w:r>
              <w:rPr>
                <w:lang w:eastAsia="en-GB"/>
              </w:rPr>
              <w:t>At expiry</w:t>
            </w:r>
          </w:p>
        </w:tc>
      </w:tr>
      <w:tr w:rsidR="00B92920" w14:paraId="456F8AA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77E043D" w14:textId="77777777" w:rsidR="00B92920" w:rsidRDefault="00AA4370">
            <w:pPr>
              <w:pStyle w:val="TAL"/>
              <w:rPr>
                <w:lang w:eastAsia="en-GB"/>
              </w:rPr>
            </w:pPr>
            <w:r>
              <w:rPr>
                <w:lang w:eastAsia="en-GB"/>
              </w:rPr>
              <w:t>T300</w:t>
            </w:r>
          </w:p>
        </w:tc>
        <w:tc>
          <w:tcPr>
            <w:tcW w:w="2269" w:type="dxa"/>
            <w:tcBorders>
              <w:top w:val="single" w:sz="4" w:space="0" w:color="auto"/>
              <w:left w:val="single" w:sz="4" w:space="0" w:color="auto"/>
              <w:bottom w:val="single" w:sz="4" w:space="0" w:color="auto"/>
              <w:right w:val="single" w:sz="4" w:space="0" w:color="auto"/>
            </w:tcBorders>
          </w:tcPr>
          <w:p w14:paraId="48756DF4" w14:textId="77777777" w:rsidR="00B92920" w:rsidRDefault="00AA4370">
            <w:pPr>
              <w:pStyle w:val="TAL"/>
              <w:rPr>
                <w:lang w:eastAsia="en-GB"/>
              </w:rPr>
            </w:pPr>
            <w:r>
              <w:rPr>
                <w:lang w:eastAsia="sv-SE"/>
              </w:rPr>
              <w:t>Upon transmission of</w:t>
            </w:r>
            <w:r>
              <w:rPr>
                <w:i/>
                <w:lang w:eastAsia="sv-SE"/>
              </w:rPr>
              <w:t xml:space="preserve"> RRCSetupRequest.</w:t>
            </w:r>
          </w:p>
        </w:tc>
        <w:tc>
          <w:tcPr>
            <w:tcW w:w="2836" w:type="dxa"/>
            <w:tcBorders>
              <w:top w:val="single" w:sz="4" w:space="0" w:color="auto"/>
              <w:left w:val="single" w:sz="4" w:space="0" w:color="auto"/>
              <w:bottom w:val="single" w:sz="4" w:space="0" w:color="auto"/>
              <w:right w:val="single" w:sz="4" w:space="0" w:color="auto"/>
            </w:tcBorders>
          </w:tcPr>
          <w:p w14:paraId="5C0802A7" w14:textId="77777777" w:rsidR="00B92920" w:rsidRDefault="00AA4370">
            <w:pPr>
              <w:pStyle w:val="TAL"/>
              <w:rPr>
                <w:lang w:eastAsia="en-GB"/>
              </w:rPr>
            </w:pPr>
            <w:r>
              <w:rPr>
                <w:rFonts w:cs="Arial"/>
                <w:lang w:eastAsia="sv-SE"/>
              </w:rPr>
              <w:t xml:space="preserve">Upon reception of </w:t>
            </w:r>
            <w:r>
              <w:rPr>
                <w:rFonts w:cs="Arial"/>
                <w:i/>
                <w:lang w:eastAsia="sv-SE"/>
              </w:rPr>
              <w:t>RRCSetup</w:t>
            </w:r>
            <w:r>
              <w:rPr>
                <w:rFonts w:cs="Arial"/>
                <w:lang w:eastAsia="sv-SE"/>
              </w:rPr>
              <w:t xml:space="preserve"> or </w:t>
            </w:r>
            <w:r>
              <w:rPr>
                <w:rFonts w:cs="Arial"/>
                <w:i/>
                <w:lang w:eastAsia="sv-SE"/>
              </w:rPr>
              <w:t>RRCReject</w:t>
            </w:r>
            <w:r>
              <w:rPr>
                <w:rFonts w:cs="Arial"/>
                <w:lang w:eastAsia="sv-SE"/>
              </w:rPr>
              <w:t xml:space="preserve"> message, cell re-selection, the (re)selected L2 U2N Relay UE becomes unsuitable,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tcPr>
          <w:p w14:paraId="3A5AB8C7" w14:textId="77777777" w:rsidR="00B92920" w:rsidRDefault="00AA4370">
            <w:pPr>
              <w:pStyle w:val="TAL"/>
              <w:rPr>
                <w:lang w:eastAsia="en-GB"/>
              </w:rPr>
            </w:pPr>
            <w:r>
              <w:rPr>
                <w:rFonts w:cs="Arial"/>
                <w:szCs w:val="18"/>
                <w:lang w:eastAsia="sv-SE"/>
              </w:rPr>
              <w:t xml:space="preserve">Perform the actions as specified in 5.3.3.7. </w:t>
            </w:r>
          </w:p>
        </w:tc>
      </w:tr>
      <w:tr w:rsidR="00B92920" w14:paraId="167EFD7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326F2C5" w14:textId="77777777" w:rsidR="00B92920" w:rsidRDefault="00AA4370">
            <w:pPr>
              <w:pStyle w:val="TAL"/>
              <w:rPr>
                <w:lang w:eastAsia="en-GB"/>
              </w:rPr>
            </w:pPr>
            <w:r>
              <w:rPr>
                <w:lang w:eastAsia="en-GB"/>
              </w:rPr>
              <w:t>T301</w:t>
            </w:r>
          </w:p>
        </w:tc>
        <w:tc>
          <w:tcPr>
            <w:tcW w:w="2269" w:type="dxa"/>
            <w:tcBorders>
              <w:top w:val="single" w:sz="4" w:space="0" w:color="auto"/>
              <w:left w:val="single" w:sz="4" w:space="0" w:color="auto"/>
              <w:bottom w:val="single" w:sz="4" w:space="0" w:color="auto"/>
              <w:right w:val="single" w:sz="4" w:space="0" w:color="auto"/>
            </w:tcBorders>
          </w:tcPr>
          <w:p w14:paraId="683C620E" w14:textId="77777777" w:rsidR="00B92920" w:rsidRDefault="00AA4370">
            <w:pPr>
              <w:pStyle w:val="TAL"/>
              <w:rPr>
                <w:lang w:eastAsia="en-GB"/>
              </w:rPr>
            </w:pPr>
            <w:r>
              <w:rPr>
                <w:lang w:eastAsia="en-GB"/>
              </w:rPr>
              <w:t xml:space="preserve">Upon transmission of </w:t>
            </w:r>
            <w:r>
              <w:rPr>
                <w:i/>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tcPr>
          <w:p w14:paraId="6F8AA1E7" w14:textId="77777777" w:rsidR="00B92920" w:rsidRDefault="00AA4370">
            <w:pPr>
              <w:pStyle w:val="TAL"/>
              <w:rPr>
                <w:lang w:eastAsia="en-GB"/>
              </w:rPr>
            </w:pPr>
            <w:r>
              <w:rPr>
                <w:lang w:eastAsia="en-GB"/>
              </w:rPr>
              <w:t xml:space="preserve">Upon reception of </w:t>
            </w:r>
            <w:r>
              <w:rPr>
                <w:i/>
                <w:iCs/>
                <w:lang w:eastAsia="en-GB"/>
              </w:rPr>
              <w:t>RRCReestablishment</w:t>
            </w:r>
            <w:r>
              <w:rPr>
                <w:lang w:eastAsia="en-GB"/>
              </w:rPr>
              <w:t xml:space="preserve"> or </w:t>
            </w:r>
            <w:r>
              <w:rPr>
                <w:i/>
                <w:lang w:eastAsia="en-GB"/>
              </w:rPr>
              <w:t>RRCSetup</w:t>
            </w:r>
            <w:r>
              <w:rPr>
                <w:lang w:eastAsia="en-GB"/>
              </w:rPr>
              <w:t xml:space="preserve"> message as well as when the selected cell becomes unsuitable</w:t>
            </w:r>
            <w:r>
              <w:rPr>
                <w:rFonts w:cs="Arial"/>
                <w:lang w:eastAsia="en-GB"/>
              </w:rPr>
              <w:t xml:space="preserve"> </w:t>
            </w:r>
            <w:r>
              <w:rPr>
                <w:lang w:eastAsia="en-GB"/>
              </w:rPr>
              <w:t>or</w:t>
            </w:r>
            <w:r>
              <w:rPr>
                <w:rFonts w:cs="Arial"/>
                <w:lang w:eastAsia="sv-SE"/>
              </w:rPr>
              <w:t xml:space="preserve"> the (re)selected L2 U2N Relay UE becomes unsuitable.</w:t>
            </w:r>
          </w:p>
        </w:tc>
        <w:tc>
          <w:tcPr>
            <w:tcW w:w="2836" w:type="dxa"/>
            <w:tcBorders>
              <w:top w:val="single" w:sz="4" w:space="0" w:color="auto"/>
              <w:left w:val="single" w:sz="4" w:space="0" w:color="auto"/>
              <w:bottom w:val="single" w:sz="4" w:space="0" w:color="auto"/>
              <w:right w:val="single" w:sz="4" w:space="0" w:color="auto"/>
            </w:tcBorders>
          </w:tcPr>
          <w:p w14:paraId="34720D8F" w14:textId="77777777" w:rsidR="00B92920" w:rsidRDefault="00AA4370">
            <w:pPr>
              <w:pStyle w:val="TAL"/>
              <w:rPr>
                <w:lang w:eastAsia="en-GB"/>
              </w:rPr>
            </w:pPr>
            <w:r>
              <w:rPr>
                <w:lang w:eastAsia="en-GB"/>
              </w:rPr>
              <w:t>Go to RRC_IDLE</w:t>
            </w:r>
          </w:p>
        </w:tc>
      </w:tr>
      <w:tr w:rsidR="00B92920" w14:paraId="573C882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0CF9CBF" w14:textId="77777777" w:rsidR="00B92920" w:rsidRDefault="00AA4370">
            <w:pPr>
              <w:pStyle w:val="TAL"/>
              <w:rPr>
                <w:lang w:eastAsia="en-GB"/>
              </w:rPr>
            </w:pPr>
            <w:r>
              <w:rPr>
                <w:lang w:eastAsia="en-GB"/>
              </w:rPr>
              <w:t>T302</w:t>
            </w:r>
          </w:p>
        </w:tc>
        <w:tc>
          <w:tcPr>
            <w:tcW w:w="2269" w:type="dxa"/>
            <w:tcBorders>
              <w:top w:val="single" w:sz="4" w:space="0" w:color="auto"/>
              <w:left w:val="single" w:sz="4" w:space="0" w:color="auto"/>
              <w:bottom w:val="single" w:sz="4" w:space="0" w:color="auto"/>
              <w:right w:val="single" w:sz="4" w:space="0" w:color="auto"/>
            </w:tcBorders>
          </w:tcPr>
          <w:p w14:paraId="57BD1A49" w14:textId="77777777" w:rsidR="00B92920" w:rsidRDefault="00AA4370">
            <w:pPr>
              <w:pStyle w:val="TAL"/>
              <w:rPr>
                <w:lang w:eastAsia="en-GB"/>
              </w:rPr>
            </w:pPr>
            <w:r>
              <w:rPr>
                <w:rFonts w:cs="Arial"/>
                <w:lang w:eastAsia="sv-SE"/>
              </w:rPr>
              <w:t xml:space="preserve">Upon reception of </w:t>
            </w:r>
            <w:r>
              <w:rPr>
                <w:rFonts w:cs="Arial"/>
                <w:i/>
                <w:lang w:eastAsia="sv-SE"/>
              </w:rPr>
              <w:t>RRCReject</w:t>
            </w:r>
            <w:r>
              <w:rPr>
                <w:rFonts w:cs="Arial"/>
                <w:lang w:eastAsia="sv-SE"/>
              </w:rPr>
              <w:t xml:space="preserve"> while performing RRC connection establishment or resume, upon reception of </w:t>
            </w:r>
            <w:r>
              <w:rPr>
                <w:rFonts w:cs="Arial"/>
                <w:i/>
                <w:lang w:eastAsia="sv-SE"/>
              </w:rPr>
              <w:t>RRCRelease</w:t>
            </w:r>
            <w:r>
              <w:rPr>
                <w:rFonts w:cs="Arial"/>
                <w:lang w:eastAsia="sv-SE"/>
              </w:rPr>
              <w:t xml:space="preserve"> with </w:t>
            </w:r>
            <w:r>
              <w:rPr>
                <w:rFonts w:cs="Arial"/>
                <w:i/>
                <w:lang w:eastAsia="sv-SE"/>
              </w:rPr>
              <w:t>waitTime</w:t>
            </w:r>
            <w:r>
              <w:rPr>
                <w:rFonts w:cs="Arial"/>
                <w:lang w:eastAsia="sv-SE"/>
              </w:rPr>
              <w:t>.</w:t>
            </w:r>
          </w:p>
        </w:tc>
        <w:tc>
          <w:tcPr>
            <w:tcW w:w="2836" w:type="dxa"/>
            <w:tcBorders>
              <w:top w:val="single" w:sz="4" w:space="0" w:color="auto"/>
              <w:left w:val="single" w:sz="4" w:space="0" w:color="auto"/>
              <w:bottom w:val="single" w:sz="4" w:space="0" w:color="auto"/>
              <w:right w:val="single" w:sz="4" w:space="0" w:color="auto"/>
            </w:tcBorders>
          </w:tcPr>
          <w:p w14:paraId="0CA646A1" w14:textId="77777777" w:rsidR="00B92920" w:rsidRDefault="00AA4370">
            <w:pPr>
              <w:pStyle w:val="TAL"/>
              <w:rPr>
                <w:lang w:eastAsia="en-GB"/>
              </w:rPr>
            </w:pPr>
            <w:r>
              <w:rPr>
                <w:rFonts w:cs="Arial"/>
                <w:lang w:eastAsia="sv-SE"/>
              </w:rPr>
              <w:t xml:space="preserve">Upon entering RRC_CONNECTED or RRC_IDLE, upon cell re-selection, upon cell change due to relay (re)selection, and upon reception of </w:t>
            </w:r>
            <w:r>
              <w:rPr>
                <w:rFonts w:cs="Arial"/>
                <w:i/>
                <w:lang w:eastAsia="sv-SE"/>
              </w:rPr>
              <w:t>RRCReject</w:t>
            </w:r>
            <w:r>
              <w:rPr>
                <w:rFonts w:cs="Arial"/>
                <w:lang w:eastAsia="sv-SE"/>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61F03560" w14:textId="77777777" w:rsidR="00B92920" w:rsidRDefault="00AA4370">
            <w:pPr>
              <w:pStyle w:val="TAL"/>
              <w:rPr>
                <w:lang w:eastAsia="en-GB"/>
              </w:rPr>
            </w:pPr>
            <w:r>
              <w:rPr>
                <w:rFonts w:cs="Arial"/>
                <w:szCs w:val="18"/>
                <w:lang w:eastAsia="sv-SE"/>
              </w:rPr>
              <w:t>Inform upper layers about barring alleviation as specified in 5.3.14.4</w:t>
            </w:r>
          </w:p>
        </w:tc>
      </w:tr>
      <w:tr w:rsidR="00B92920" w14:paraId="70AA7AB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83F352D" w14:textId="77777777" w:rsidR="00B92920" w:rsidRDefault="00AA4370">
            <w:pPr>
              <w:pStyle w:val="TAL"/>
              <w:rPr>
                <w:lang w:eastAsia="en-GB"/>
              </w:rPr>
            </w:pPr>
            <w:r>
              <w:rPr>
                <w:lang w:eastAsia="en-GB"/>
              </w:rPr>
              <w:t>T304</w:t>
            </w:r>
          </w:p>
        </w:tc>
        <w:tc>
          <w:tcPr>
            <w:tcW w:w="2269" w:type="dxa"/>
            <w:tcBorders>
              <w:top w:val="single" w:sz="4" w:space="0" w:color="auto"/>
              <w:left w:val="single" w:sz="4" w:space="0" w:color="auto"/>
              <w:bottom w:val="single" w:sz="4" w:space="0" w:color="auto"/>
              <w:right w:val="single" w:sz="4" w:space="0" w:color="auto"/>
            </w:tcBorders>
          </w:tcPr>
          <w:p w14:paraId="3BE7DB5C" w14:textId="77777777" w:rsidR="00B92920" w:rsidRDefault="00AA4370">
            <w:pPr>
              <w:pStyle w:val="TAL"/>
              <w:rPr>
                <w:lang w:eastAsia="sv-SE"/>
              </w:rPr>
            </w:pPr>
            <w:r>
              <w:rPr>
                <w:lang w:eastAsia="en-GB"/>
              </w:rPr>
              <w:t xml:space="preserve">Upon reception of </w:t>
            </w:r>
            <w:r>
              <w:rPr>
                <w:i/>
                <w:lang w:eastAsia="en-GB"/>
              </w:rPr>
              <w:t>RRCReconfiguration</w:t>
            </w:r>
            <w:r>
              <w:rPr>
                <w:lang w:eastAsia="en-GB"/>
              </w:rPr>
              <w:t xml:space="preserve"> message including </w:t>
            </w:r>
            <w:r>
              <w:rPr>
                <w:i/>
                <w:lang w:eastAsia="sv-SE"/>
              </w:rPr>
              <w:t>reconfigurationWithSync</w:t>
            </w:r>
            <w:r>
              <w:rPr>
                <w:lang w:eastAsia="en-GB"/>
              </w:rPr>
              <w:t xml:space="preserve"> for the MCG, or upon reception of </w:t>
            </w:r>
            <w:r>
              <w:rPr>
                <w:i/>
                <w:lang w:eastAsia="en-GB"/>
              </w:rPr>
              <w:t>RRCReconfiguration</w:t>
            </w:r>
            <w:r>
              <w:rPr>
                <w:lang w:eastAsia="en-GB"/>
              </w:rPr>
              <w:t xml:space="preserve"> message including </w:t>
            </w:r>
            <w:r>
              <w:rPr>
                <w:i/>
                <w:lang w:eastAsia="en-GB"/>
              </w:rPr>
              <w:t>reconfigurationWithSync</w:t>
            </w:r>
            <w:r>
              <w:rPr>
                <w:lang w:eastAsia="en-GB"/>
              </w:rPr>
              <w:t xml:space="preserve"> for the SCG not indicated as deactivated in the NR or E-UTRA message containing the </w:t>
            </w:r>
            <w:r>
              <w:rPr>
                <w:i/>
                <w:lang w:eastAsia="en-GB"/>
              </w:rPr>
              <w:t>RRCReconfiguration</w:t>
            </w:r>
            <w:r>
              <w:rPr>
                <w:lang w:eastAsia="en-GB"/>
              </w:rPr>
              <w:t xml:space="preserve"> message or upon conditional reconfiguration execution i.e. when applying a stored </w:t>
            </w:r>
            <w:r>
              <w:rPr>
                <w:i/>
                <w:lang w:eastAsia="en-GB"/>
              </w:rPr>
              <w:t>RRCReconfiguration</w:t>
            </w:r>
            <w:r>
              <w:rPr>
                <w:lang w:eastAsia="en-GB"/>
              </w:rPr>
              <w:t xml:space="preserve"> message including </w:t>
            </w:r>
            <w:r>
              <w:rPr>
                <w:i/>
                <w:lang w:eastAsia="sv-SE"/>
              </w:rPr>
              <w:t>reconfigurationWithSync</w:t>
            </w:r>
            <w:r>
              <w:rPr>
                <w:iCs/>
                <w:lang w:eastAsia="sv-SE"/>
              </w:rPr>
              <w:t>.</w:t>
            </w:r>
          </w:p>
        </w:tc>
        <w:tc>
          <w:tcPr>
            <w:tcW w:w="2836" w:type="dxa"/>
            <w:tcBorders>
              <w:top w:val="single" w:sz="4" w:space="0" w:color="auto"/>
              <w:left w:val="single" w:sz="4" w:space="0" w:color="auto"/>
              <w:bottom w:val="single" w:sz="4" w:space="0" w:color="auto"/>
              <w:right w:val="single" w:sz="4" w:space="0" w:color="auto"/>
            </w:tcBorders>
          </w:tcPr>
          <w:p w14:paraId="48D7345C" w14:textId="77777777" w:rsidR="00B92920" w:rsidRDefault="00AA4370">
            <w:pPr>
              <w:pStyle w:val="TAL"/>
              <w:rPr>
                <w:lang w:eastAsia="en-GB"/>
              </w:rPr>
            </w:pPr>
            <w:r>
              <w:rPr>
                <w:lang w:eastAsia="en-GB"/>
              </w:rPr>
              <w:t>Upon successful completion of random access on the corresponding SpCell</w:t>
            </w:r>
          </w:p>
          <w:p w14:paraId="03008265" w14:textId="77777777" w:rsidR="00B92920" w:rsidRDefault="00AA4370">
            <w:pPr>
              <w:pStyle w:val="TAL"/>
              <w:rPr>
                <w:lang w:eastAsia="en-GB"/>
              </w:rPr>
            </w:pPr>
            <w:r>
              <w:rPr>
                <w:lang w:eastAsia="en-GB"/>
              </w:rPr>
              <w:t xml:space="preserve">For T304 of SCG, </w:t>
            </w:r>
            <w:r>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45970F6B" w14:textId="77777777" w:rsidR="00B92920" w:rsidRDefault="00AA4370">
            <w:pPr>
              <w:pStyle w:val="TAL"/>
              <w:rPr>
                <w:lang w:eastAsia="en-GB"/>
              </w:rPr>
            </w:pPr>
            <w:r>
              <w:rPr>
                <w:lang w:eastAsia="en-GB"/>
              </w:rPr>
              <w:t>For T304 of MCG, in case of the handover from NR or intra-NR handover, initiate the RRC re-establishment procedure; In case of handover to NR, perform the actions defined in the specifications applicable for the source RAT. If any DAPS bearer is configured and if there is no RLF in source PCell, initiate the failure information procedure.</w:t>
            </w:r>
          </w:p>
          <w:p w14:paraId="4F375497" w14:textId="77777777" w:rsidR="00B92920" w:rsidRDefault="00B92920">
            <w:pPr>
              <w:pStyle w:val="TAL"/>
              <w:rPr>
                <w:lang w:eastAsia="en-GB"/>
              </w:rPr>
            </w:pPr>
          </w:p>
          <w:p w14:paraId="18B4F1BC" w14:textId="77777777" w:rsidR="00B92920" w:rsidRDefault="00AA4370">
            <w:pPr>
              <w:pStyle w:val="TAL"/>
              <w:rPr>
                <w:lang w:eastAsia="en-GB"/>
              </w:rPr>
            </w:pPr>
            <w:r>
              <w:rPr>
                <w:lang w:eastAsia="en-GB"/>
              </w:rPr>
              <w:t>For T304 of SCG, inform network about the reconfiguration with sync failure by initiating the SCG failure information procedure as specified in 5.7.3</w:t>
            </w:r>
            <w:r>
              <w:rPr>
                <w:lang w:eastAsia="zh-CN"/>
              </w:rPr>
              <w:t>.</w:t>
            </w:r>
          </w:p>
        </w:tc>
      </w:tr>
      <w:tr w:rsidR="00B92920" w14:paraId="5551F3A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732618C" w14:textId="77777777" w:rsidR="00B92920" w:rsidRDefault="00AA4370">
            <w:pPr>
              <w:pStyle w:val="TAL"/>
              <w:rPr>
                <w:lang w:eastAsia="en-GB"/>
              </w:rPr>
            </w:pPr>
            <w:r>
              <w:rPr>
                <w:lang w:eastAsia="en-GB"/>
              </w:rPr>
              <w:lastRenderedPageBreak/>
              <w:t>T310</w:t>
            </w:r>
          </w:p>
        </w:tc>
        <w:tc>
          <w:tcPr>
            <w:tcW w:w="2269" w:type="dxa"/>
            <w:tcBorders>
              <w:top w:val="single" w:sz="4" w:space="0" w:color="auto"/>
              <w:left w:val="single" w:sz="4" w:space="0" w:color="auto"/>
              <w:bottom w:val="single" w:sz="4" w:space="0" w:color="auto"/>
              <w:right w:val="single" w:sz="4" w:space="0" w:color="auto"/>
            </w:tcBorders>
          </w:tcPr>
          <w:p w14:paraId="42D51200" w14:textId="77777777" w:rsidR="00B92920" w:rsidRDefault="00AA4370">
            <w:pPr>
              <w:pStyle w:val="TAL"/>
              <w:rPr>
                <w:lang w:eastAsia="en-GB"/>
              </w:rPr>
            </w:pPr>
            <w:r>
              <w:rPr>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03205130" w14:textId="77777777" w:rsidR="00B92920" w:rsidRDefault="00AA4370">
            <w:pPr>
              <w:pStyle w:val="TAL"/>
              <w:rPr>
                <w:lang w:eastAsia="en-GB"/>
              </w:rPr>
            </w:pPr>
            <w:r>
              <w:rPr>
                <w:lang w:eastAsia="en-GB"/>
              </w:rPr>
              <w:t xml:space="preserve">Upon receiving N311 consecutive in-sync indications from lower layers for the SpCell, upon receiving RRCReconfiguration with </w:t>
            </w:r>
            <w:r>
              <w:rPr>
                <w:i/>
                <w:lang w:eastAsia="en-GB"/>
              </w:rPr>
              <w:t>reconfigurationWithSync</w:t>
            </w:r>
            <w:r>
              <w:rPr>
                <w:lang w:eastAsia="en-GB"/>
              </w:rPr>
              <w:t xml:space="preserve"> for that cell group, </w:t>
            </w:r>
            <w:r>
              <w:rPr>
                <w:rFonts w:eastAsia="바탕"/>
                <w:lang w:eastAsia="en-GB"/>
              </w:rPr>
              <w:t xml:space="preserve">upon reception of </w:t>
            </w:r>
            <w:r>
              <w:rPr>
                <w:rFonts w:eastAsia="바탕"/>
                <w:i/>
                <w:lang w:eastAsia="en-GB"/>
              </w:rPr>
              <w:t>MobilityFromNRCommand</w:t>
            </w:r>
            <w:r>
              <w:rPr>
                <w:rFonts w:eastAsia="바탕"/>
                <w:lang w:eastAsia="en-GB"/>
              </w:rPr>
              <w:t xml:space="preserve">, </w:t>
            </w:r>
            <w:r>
              <w:rPr>
                <w:lang w:eastAsia="en-GB"/>
              </w:rPr>
              <w:t xml:space="preserve">upon the reconfiguration of </w:t>
            </w:r>
            <w:r>
              <w:rPr>
                <w:i/>
                <w:iCs/>
                <w:lang w:eastAsia="en-GB"/>
              </w:rPr>
              <w:t>rlf-TimersAndConstant,</w:t>
            </w:r>
            <w:r>
              <w:rPr>
                <w:lang w:eastAsia="en-GB"/>
              </w:rPr>
              <w:t xml:space="preserve"> upon initiating the connection re-establishment procedure</w:t>
            </w:r>
            <w:r>
              <w:t xml:space="preserve">, </w:t>
            </w:r>
            <w:r>
              <w:rPr>
                <w:lang w:eastAsia="en-GB"/>
              </w:rPr>
              <w:t xml:space="preserve">upon conditional reconfiguration execution i.e. when applying a stored RRCReconfiguration message including </w:t>
            </w:r>
            <w:r>
              <w:rPr>
                <w:i/>
                <w:lang w:eastAsia="sv-SE"/>
              </w:rPr>
              <w:t>reconfigurationWithSync</w:t>
            </w:r>
            <w:r>
              <w:rPr>
                <w:lang w:eastAsia="en-GB"/>
              </w:rPr>
              <w:t xml:space="preserve"> for that cell group, </w:t>
            </w:r>
            <w:r>
              <w:t>and upon initiating the MCG failure information procedure</w:t>
            </w:r>
            <w:r>
              <w:rPr>
                <w:lang w:eastAsia="en-GB"/>
              </w:rPr>
              <w:t>.</w:t>
            </w:r>
          </w:p>
          <w:p w14:paraId="09D740FC" w14:textId="77777777" w:rsidR="00B92920" w:rsidRDefault="00AA4370">
            <w:pPr>
              <w:pStyle w:val="TAL"/>
              <w:rPr>
                <w:lang w:eastAsia="en-GB"/>
              </w:rPr>
            </w:pPr>
            <w:r>
              <w:rPr>
                <w:lang w:eastAsia="en-GB"/>
              </w:rPr>
              <w:t>Upon SCG release, if the T310 is kept in SCG.</w:t>
            </w:r>
          </w:p>
        </w:tc>
        <w:tc>
          <w:tcPr>
            <w:tcW w:w="2836" w:type="dxa"/>
            <w:tcBorders>
              <w:top w:val="single" w:sz="4" w:space="0" w:color="auto"/>
              <w:left w:val="single" w:sz="4" w:space="0" w:color="auto"/>
              <w:bottom w:val="single" w:sz="4" w:space="0" w:color="auto"/>
              <w:right w:val="single" w:sz="4" w:space="0" w:color="auto"/>
            </w:tcBorders>
          </w:tcPr>
          <w:p w14:paraId="21E4ACE9" w14:textId="77777777" w:rsidR="00B92920" w:rsidRDefault="00AA4370">
            <w:pPr>
              <w:pStyle w:val="TAL"/>
              <w:rPr>
                <w:lang w:eastAsia="en-GB"/>
              </w:rPr>
            </w:pPr>
            <w:r>
              <w:rPr>
                <w:lang w:eastAsia="en-GB"/>
              </w:rPr>
              <w:t xml:space="preserve">If the T310 is kept in MCG: If </w:t>
            </w:r>
            <w:r>
              <w:rPr>
                <w:lang w:eastAsia="sv-SE"/>
              </w:rPr>
              <w:t xml:space="preserve">AS </w:t>
            </w:r>
            <w:r>
              <w:rPr>
                <w:lang w:eastAsia="en-GB"/>
              </w:rPr>
              <w:t>security is not activated: go to RRC_IDLE else: initiate the MCG failure information procedure as specified in 5.7.3b or the connection re-establishment procedure as specified in 5.3.7</w:t>
            </w:r>
            <w:r>
              <w:t xml:space="preserve"> </w:t>
            </w:r>
            <w:r>
              <w:rPr>
                <w:lang w:eastAsia="en-GB"/>
              </w:rPr>
              <w:t>or the procedure as specified in 5.3.10.3 if any DAPS bearer is configured.</w:t>
            </w:r>
          </w:p>
          <w:p w14:paraId="5CCA3B4D" w14:textId="77777777" w:rsidR="00B92920" w:rsidRDefault="00AA4370">
            <w:pPr>
              <w:pStyle w:val="TAL"/>
              <w:rPr>
                <w:lang w:eastAsia="en-GB"/>
              </w:rPr>
            </w:pPr>
            <w:r>
              <w:rPr>
                <w:lang w:eastAsia="en-GB"/>
              </w:rPr>
              <w:t>If the T310 is kept in SCG, Inform E-UTRAN/NR about the SCG radio link failure by initiating the SCG failure information procedure as specified in 5.7.3.</w:t>
            </w:r>
          </w:p>
        </w:tc>
      </w:tr>
      <w:tr w:rsidR="00B92920" w14:paraId="0A260E5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3FDBE7D" w14:textId="77777777" w:rsidR="00B92920" w:rsidRDefault="00AA4370">
            <w:pPr>
              <w:pStyle w:val="TAL"/>
              <w:rPr>
                <w:lang w:eastAsia="en-GB"/>
              </w:rPr>
            </w:pPr>
            <w:r>
              <w:rPr>
                <w:lang w:eastAsia="en-GB"/>
              </w:rPr>
              <w:t>T311</w:t>
            </w:r>
          </w:p>
        </w:tc>
        <w:tc>
          <w:tcPr>
            <w:tcW w:w="2269" w:type="dxa"/>
            <w:tcBorders>
              <w:top w:val="single" w:sz="4" w:space="0" w:color="auto"/>
              <w:left w:val="single" w:sz="4" w:space="0" w:color="auto"/>
              <w:bottom w:val="single" w:sz="4" w:space="0" w:color="auto"/>
              <w:right w:val="single" w:sz="4" w:space="0" w:color="auto"/>
            </w:tcBorders>
          </w:tcPr>
          <w:p w14:paraId="7881934E" w14:textId="77777777" w:rsidR="00B92920" w:rsidRDefault="00AA4370">
            <w:pPr>
              <w:pStyle w:val="TAL"/>
              <w:rPr>
                <w:lang w:eastAsia="en-GB"/>
              </w:rPr>
            </w:pPr>
            <w:r>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tcPr>
          <w:p w14:paraId="1DFD05A2" w14:textId="77777777" w:rsidR="00B92920" w:rsidRDefault="00AA4370">
            <w:pPr>
              <w:pStyle w:val="TAL"/>
              <w:rPr>
                <w:lang w:eastAsia="en-GB"/>
              </w:rPr>
            </w:pPr>
            <w:r>
              <w:rPr>
                <w:lang w:eastAsia="en-GB"/>
              </w:rPr>
              <w:t>Upon selection of a suitable NR cell, or upon selection of a suitable L2 U2N Relay UE, or a cell using another RAT.</w:t>
            </w:r>
          </w:p>
        </w:tc>
        <w:tc>
          <w:tcPr>
            <w:tcW w:w="2836" w:type="dxa"/>
            <w:tcBorders>
              <w:top w:val="single" w:sz="4" w:space="0" w:color="auto"/>
              <w:left w:val="single" w:sz="4" w:space="0" w:color="auto"/>
              <w:bottom w:val="single" w:sz="4" w:space="0" w:color="auto"/>
              <w:right w:val="single" w:sz="4" w:space="0" w:color="auto"/>
            </w:tcBorders>
          </w:tcPr>
          <w:p w14:paraId="0ECDD9B8" w14:textId="77777777" w:rsidR="00B92920" w:rsidRDefault="00AA4370">
            <w:pPr>
              <w:pStyle w:val="TAL"/>
              <w:rPr>
                <w:lang w:eastAsia="en-GB"/>
              </w:rPr>
            </w:pPr>
            <w:r>
              <w:rPr>
                <w:lang w:eastAsia="en-GB"/>
              </w:rPr>
              <w:t>Enter RRC_IDLE</w:t>
            </w:r>
          </w:p>
        </w:tc>
      </w:tr>
      <w:tr w:rsidR="00B92920" w14:paraId="7462787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101A0D5" w14:textId="77777777" w:rsidR="00B92920" w:rsidRDefault="00AA4370">
            <w:pPr>
              <w:pStyle w:val="TAL"/>
              <w:rPr>
                <w:lang w:eastAsia="en-GB"/>
              </w:rPr>
            </w:pPr>
            <w:r>
              <w:rPr>
                <w:lang w:eastAsia="en-GB"/>
              </w:rPr>
              <w:lastRenderedPageBreak/>
              <w:t>T312</w:t>
            </w:r>
          </w:p>
        </w:tc>
        <w:tc>
          <w:tcPr>
            <w:tcW w:w="2269" w:type="dxa"/>
            <w:tcBorders>
              <w:top w:val="single" w:sz="4" w:space="0" w:color="auto"/>
              <w:left w:val="single" w:sz="4" w:space="0" w:color="auto"/>
              <w:bottom w:val="single" w:sz="4" w:space="0" w:color="auto"/>
              <w:right w:val="single" w:sz="4" w:space="0" w:color="auto"/>
            </w:tcBorders>
          </w:tcPr>
          <w:p w14:paraId="6683FB2B" w14:textId="77777777" w:rsidR="00B92920" w:rsidRDefault="00AA4370">
            <w:pPr>
              <w:pStyle w:val="TAL"/>
              <w:rPr>
                <w:lang w:eastAsia="en-GB"/>
              </w:rPr>
            </w:pPr>
            <w:r>
              <w:rPr>
                <w:lang w:eastAsia="en-GB"/>
              </w:rPr>
              <w:t>If T312 is configured in MCG: Upon triggering a measurement report for a measurement identity for which T312 has been configured</w:t>
            </w:r>
            <w:r>
              <w:t xml:space="preserve"> </w:t>
            </w:r>
            <w:r>
              <w:rPr>
                <w:lang w:eastAsia="en-GB"/>
              </w:rPr>
              <w:t xml:space="preserve">and </w:t>
            </w:r>
            <w:r>
              <w:rPr>
                <w:i/>
                <w:iCs/>
                <w:lang w:eastAsia="en-GB"/>
              </w:rPr>
              <w:t>useT312</w:t>
            </w:r>
            <w:r>
              <w:rPr>
                <w:lang w:eastAsia="en-GB"/>
              </w:rPr>
              <w:t xml:space="preserve"> has been set to true, while T310 in PCell is running.</w:t>
            </w:r>
          </w:p>
          <w:p w14:paraId="7047A11F" w14:textId="77777777" w:rsidR="00B92920" w:rsidRDefault="00AA4370">
            <w:pPr>
              <w:pStyle w:val="TAL"/>
              <w:rPr>
                <w:lang w:eastAsia="en-GB"/>
              </w:rPr>
            </w:pPr>
            <w:r>
              <w:rPr>
                <w:lang w:eastAsia="en-GB"/>
              </w:rPr>
              <w:t xml:space="preserve">If T312 is configured in SCG and </w:t>
            </w:r>
            <w:r>
              <w:rPr>
                <w:i/>
                <w:iCs/>
                <w:lang w:eastAsia="en-GB"/>
              </w:rPr>
              <w:t>useT312</w:t>
            </w:r>
            <w:r>
              <w:rPr>
                <w:lang w:eastAsia="en-GB"/>
              </w:rPr>
              <w:t xml:space="preserve"> has been set to true: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06FD0FD0" w14:textId="77777777" w:rsidR="00B92920" w:rsidRDefault="00AA4370">
            <w:pPr>
              <w:pStyle w:val="TAL"/>
              <w:rPr>
                <w:lang w:eastAsia="en-GB"/>
              </w:rPr>
            </w:pPr>
            <w:r>
              <w:rPr>
                <w:lang w:eastAsia="en-GB"/>
              </w:rPr>
              <w:t xml:space="preserve">Upon receiving N311 consecutive in-sync indications from lower layers for the SpCell, receiving </w:t>
            </w:r>
            <w:r>
              <w:rPr>
                <w:i/>
                <w:lang w:eastAsia="en-GB"/>
              </w:rPr>
              <w:t>RRCReconfiguration</w:t>
            </w:r>
            <w:r>
              <w:rPr>
                <w:lang w:eastAsia="en-GB"/>
              </w:rPr>
              <w:t xml:space="preserve"> with </w:t>
            </w:r>
            <w:r>
              <w:rPr>
                <w:i/>
                <w:lang w:eastAsia="en-GB"/>
              </w:rPr>
              <w:t>reconfigurationWithSync</w:t>
            </w:r>
            <w:r>
              <w:rPr>
                <w:lang w:eastAsia="en-GB"/>
              </w:rPr>
              <w:t xml:space="preserve"> for that cell group, </w:t>
            </w:r>
            <w:r>
              <w:rPr>
                <w:rFonts w:eastAsia="바탕"/>
                <w:lang w:eastAsia="en-GB"/>
              </w:rPr>
              <w:t xml:space="preserve">upon reception of </w:t>
            </w:r>
            <w:r>
              <w:rPr>
                <w:rFonts w:eastAsia="바탕"/>
                <w:i/>
                <w:lang w:eastAsia="en-GB"/>
              </w:rPr>
              <w:t>MobilityFromNRCommand</w:t>
            </w:r>
            <w:r>
              <w:rPr>
                <w:rFonts w:eastAsia="바탕"/>
                <w:lang w:eastAsia="en-GB"/>
              </w:rPr>
              <w:t xml:space="preserve">, </w:t>
            </w:r>
            <w:r>
              <w:rPr>
                <w:lang w:eastAsia="en-GB"/>
              </w:rPr>
              <w:t xml:space="preserve">upon initiating the connection re-establishment procedure, upon the reconfiguration of </w:t>
            </w:r>
            <w:r>
              <w:rPr>
                <w:i/>
                <w:iCs/>
                <w:lang w:eastAsia="en-GB"/>
              </w:rPr>
              <w:t>rlf-TimersAndConstant</w:t>
            </w:r>
            <w:r>
              <w:rPr>
                <w:lang w:eastAsia="en-GB"/>
              </w:rPr>
              <w:t xml:space="preserve">, </w:t>
            </w:r>
            <w:r>
              <w:t xml:space="preserve">upon initiating the MCG failure information procedure, </w:t>
            </w:r>
            <w:r>
              <w:rPr>
                <w:lang w:eastAsia="en-GB"/>
              </w:rPr>
              <w:t xml:space="preserve">upon conditional reconfiguration execution i.e. when applying a stored RRCReconfiguration message including </w:t>
            </w:r>
            <w:r>
              <w:rPr>
                <w:i/>
                <w:lang w:eastAsia="sv-SE"/>
              </w:rPr>
              <w:t>reconfigurationWithSync</w:t>
            </w:r>
            <w:r>
              <w:rPr>
                <w:lang w:eastAsia="en-GB"/>
              </w:rPr>
              <w:t xml:space="preserve"> for that cell group, and upon the expiry of T310 in corresponding SpCell.</w:t>
            </w:r>
          </w:p>
          <w:p w14:paraId="35544141" w14:textId="77777777" w:rsidR="00B92920" w:rsidRDefault="00AA4370">
            <w:pPr>
              <w:pStyle w:val="TAL"/>
              <w:rPr>
                <w:lang w:eastAsia="en-GB"/>
              </w:rPr>
            </w:pPr>
            <w:r>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7C583845" w14:textId="77777777" w:rsidR="00B92920" w:rsidRDefault="00AA4370">
            <w:pPr>
              <w:pStyle w:val="TAL"/>
              <w:rPr>
                <w:lang w:eastAsia="en-GB"/>
              </w:rPr>
            </w:pPr>
            <w:r>
              <w:rPr>
                <w:lang w:eastAsia="en-GB"/>
              </w:rPr>
              <w:t xml:space="preserve">If the T312 is kept in MCG initiate the </w:t>
            </w:r>
            <w:r>
              <w:t xml:space="preserve">MCG failure information procedure as specified in 5.7.3b or the </w:t>
            </w:r>
            <w:r>
              <w:rPr>
                <w:lang w:eastAsia="en-GB"/>
              </w:rPr>
              <w:t>connection re-establishment procedure.</w:t>
            </w:r>
          </w:p>
          <w:p w14:paraId="5F73B137" w14:textId="77777777" w:rsidR="00B92920" w:rsidRDefault="00AA4370">
            <w:pPr>
              <w:pStyle w:val="TAL"/>
              <w:rPr>
                <w:lang w:eastAsia="en-GB"/>
              </w:rPr>
            </w:pPr>
            <w:r>
              <w:rPr>
                <w:lang w:eastAsia="en-GB"/>
              </w:rPr>
              <w:t>If the T312 is kept in SCG, Inform E-UTRAN/NR about the SCG radio link failure by initiating the SCG failure information procedure.as specified in 5.7.3.</w:t>
            </w:r>
          </w:p>
        </w:tc>
      </w:tr>
      <w:tr w:rsidR="00B92920" w14:paraId="519B391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B3BC15" w14:textId="77777777" w:rsidR="00B92920" w:rsidRDefault="00AA4370">
            <w:pPr>
              <w:pStyle w:val="TAL"/>
              <w:rPr>
                <w:lang w:eastAsia="en-GB"/>
              </w:rPr>
            </w:pPr>
            <w:r>
              <w:rPr>
                <w:lang w:eastAsia="en-GB"/>
              </w:rPr>
              <w:t>T316</w:t>
            </w:r>
          </w:p>
        </w:tc>
        <w:tc>
          <w:tcPr>
            <w:tcW w:w="2269" w:type="dxa"/>
            <w:tcBorders>
              <w:top w:val="single" w:sz="4" w:space="0" w:color="auto"/>
              <w:left w:val="single" w:sz="4" w:space="0" w:color="auto"/>
              <w:bottom w:val="single" w:sz="4" w:space="0" w:color="auto"/>
              <w:right w:val="single" w:sz="4" w:space="0" w:color="auto"/>
            </w:tcBorders>
          </w:tcPr>
          <w:p w14:paraId="0A431F1D" w14:textId="77777777" w:rsidR="00B92920" w:rsidRDefault="00AA4370">
            <w:pPr>
              <w:pStyle w:val="TAL"/>
              <w:rPr>
                <w:lang w:eastAsia="en-GB"/>
              </w:rPr>
            </w:pPr>
            <w:r>
              <w:rPr>
                <w:lang w:eastAsia="en-GB"/>
              </w:rPr>
              <w:t xml:space="preserve">Upon transmission of the </w:t>
            </w:r>
            <w:r>
              <w:rPr>
                <w:i/>
                <w:lang w:eastAsia="en-GB"/>
              </w:rPr>
              <w:t>MCGFailureInformation</w:t>
            </w:r>
            <w:r>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C0D58D4" w14:textId="77777777" w:rsidR="00B92920" w:rsidRDefault="00AA4370">
            <w:pPr>
              <w:pStyle w:val="TAL"/>
              <w:rPr>
                <w:lang w:eastAsia="en-GB"/>
              </w:rPr>
            </w:pPr>
            <w:r>
              <w:rPr>
                <w:rFonts w:eastAsia="바탕"/>
                <w:lang w:eastAsia="en-GB"/>
              </w:rPr>
              <w:t xml:space="preserve">Upon </w:t>
            </w:r>
            <w:r>
              <w:rPr>
                <w:rFonts w:eastAsia="바탕"/>
              </w:rPr>
              <w:t xml:space="preserve">receiving </w:t>
            </w:r>
            <w:r>
              <w:rPr>
                <w:rFonts w:eastAsia="바탕"/>
                <w:i/>
                <w:iCs/>
              </w:rPr>
              <w:t>RRCRelease</w:t>
            </w:r>
            <w:r>
              <w:rPr>
                <w:rFonts w:eastAsia="바탕"/>
              </w:rPr>
              <w:t xml:space="preserve">,  </w:t>
            </w:r>
            <w:r>
              <w:rPr>
                <w:rFonts w:eastAsia="바탕"/>
                <w:i/>
                <w:iCs/>
              </w:rPr>
              <w:t>RRCReconfiguration</w:t>
            </w:r>
            <w:r>
              <w:rPr>
                <w:rFonts w:eastAsia="바탕"/>
              </w:rPr>
              <w:t xml:space="preserve"> with </w:t>
            </w:r>
            <w:r>
              <w:rPr>
                <w:rFonts w:eastAsia="바탕"/>
                <w:i/>
                <w:iCs/>
              </w:rPr>
              <w:t>reconfigurationwithSync</w:t>
            </w:r>
            <w:r>
              <w:rPr>
                <w:rFonts w:eastAsia="바탕"/>
              </w:rPr>
              <w:t xml:space="preserve"> for the PCell, </w:t>
            </w:r>
            <w:r>
              <w:rPr>
                <w:rFonts w:eastAsia="바탕"/>
                <w:i/>
                <w:iCs/>
              </w:rPr>
              <w:t>MobilityFromNRCommand</w:t>
            </w:r>
            <w:r>
              <w:rPr>
                <w:rFonts w:eastAsia="바탕"/>
                <w:i/>
                <w:lang w:eastAsia="en-GB"/>
              </w:rPr>
              <w:t xml:space="preserve">, </w:t>
            </w:r>
            <w:r>
              <w:rPr>
                <w:rFonts w:eastAsia="바탕"/>
                <w:lang w:eastAsia="en-GB"/>
              </w:rPr>
              <w:t>or upon initiating the re-establishment procedure</w:t>
            </w:r>
          </w:p>
        </w:tc>
        <w:tc>
          <w:tcPr>
            <w:tcW w:w="2836" w:type="dxa"/>
            <w:tcBorders>
              <w:top w:val="single" w:sz="4" w:space="0" w:color="auto"/>
              <w:left w:val="single" w:sz="4" w:space="0" w:color="auto"/>
              <w:bottom w:val="single" w:sz="4" w:space="0" w:color="auto"/>
              <w:right w:val="single" w:sz="4" w:space="0" w:color="auto"/>
            </w:tcBorders>
          </w:tcPr>
          <w:p w14:paraId="37159253" w14:textId="77777777" w:rsidR="00B92920" w:rsidRDefault="00AA4370">
            <w:pPr>
              <w:pStyle w:val="TAL"/>
              <w:rPr>
                <w:lang w:eastAsia="en-GB"/>
              </w:rPr>
            </w:pPr>
            <w:r>
              <w:rPr>
                <w:rFonts w:eastAsia="바탕"/>
                <w:lang w:eastAsia="en-GB"/>
              </w:rPr>
              <w:t>Perform the actions as specified in 5.7.3b.5.</w:t>
            </w:r>
          </w:p>
        </w:tc>
      </w:tr>
      <w:tr w:rsidR="00B92920" w14:paraId="09136BB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AEA175F" w14:textId="77777777" w:rsidR="00B92920" w:rsidRDefault="00AA4370">
            <w:pPr>
              <w:pStyle w:val="TAL"/>
              <w:rPr>
                <w:lang w:eastAsia="en-GB"/>
              </w:rPr>
            </w:pPr>
            <w:r>
              <w:rPr>
                <w:lang w:eastAsia="en-GB"/>
              </w:rPr>
              <w:t>T319</w:t>
            </w:r>
          </w:p>
        </w:tc>
        <w:tc>
          <w:tcPr>
            <w:tcW w:w="2269" w:type="dxa"/>
            <w:tcBorders>
              <w:top w:val="single" w:sz="4" w:space="0" w:color="auto"/>
              <w:left w:val="single" w:sz="4" w:space="0" w:color="auto"/>
              <w:bottom w:val="single" w:sz="4" w:space="0" w:color="auto"/>
              <w:right w:val="single" w:sz="4" w:space="0" w:color="auto"/>
            </w:tcBorders>
          </w:tcPr>
          <w:p w14:paraId="118F868F" w14:textId="77777777" w:rsidR="00B92920" w:rsidRDefault="00AA4370">
            <w:pPr>
              <w:pStyle w:val="TAL"/>
              <w:rPr>
                <w:lang w:eastAsia="en-GB"/>
              </w:rPr>
            </w:pPr>
            <w:r>
              <w:rPr>
                <w:lang w:eastAsia="sv-SE"/>
              </w:rPr>
              <w:t>Upon transmission of</w:t>
            </w:r>
            <w:r>
              <w:rPr>
                <w:i/>
                <w:lang w:eastAsia="sv-SE"/>
              </w:rPr>
              <w:t xml:space="preserve"> RRCResumeRequest </w:t>
            </w:r>
            <w:r>
              <w:rPr>
                <w:lang w:eastAsia="sv-SE"/>
              </w:rPr>
              <w:t>or</w:t>
            </w:r>
            <w:r>
              <w:rPr>
                <w:i/>
                <w:lang w:eastAsia="sv-SE"/>
              </w:rPr>
              <w:t xml:space="preserve"> RRCResumeRequest1 when the resume procedure is not initiated for SDT.</w:t>
            </w:r>
          </w:p>
        </w:tc>
        <w:tc>
          <w:tcPr>
            <w:tcW w:w="2836" w:type="dxa"/>
            <w:tcBorders>
              <w:top w:val="single" w:sz="4" w:space="0" w:color="auto"/>
              <w:left w:val="single" w:sz="4" w:space="0" w:color="auto"/>
              <w:bottom w:val="single" w:sz="4" w:space="0" w:color="auto"/>
              <w:right w:val="single" w:sz="4" w:space="0" w:color="auto"/>
            </w:tcBorders>
          </w:tcPr>
          <w:p w14:paraId="4A29D6C5" w14:textId="77777777" w:rsidR="00B92920" w:rsidRDefault="00AA4370">
            <w:pPr>
              <w:pStyle w:val="TAL"/>
              <w:rPr>
                <w:lang w:eastAsia="en-GB"/>
              </w:rPr>
            </w:pPr>
            <w:r>
              <w:rPr>
                <w:rFonts w:cs="Arial"/>
                <w:lang w:eastAsia="sv-SE"/>
              </w:rPr>
              <w:t xml:space="preserve">Upon reception of </w:t>
            </w:r>
            <w:r>
              <w:rPr>
                <w:rFonts w:cs="Arial"/>
                <w:i/>
                <w:lang w:eastAsia="sv-SE"/>
              </w:rPr>
              <w:t>RRCResume,</w:t>
            </w:r>
            <w:r>
              <w:rPr>
                <w:rFonts w:cs="Arial"/>
                <w:lang w:eastAsia="sv-SE"/>
              </w:rPr>
              <w:t xml:space="preserve"> </w:t>
            </w:r>
            <w:r>
              <w:rPr>
                <w:rFonts w:cs="Arial"/>
                <w:i/>
                <w:lang w:eastAsia="sv-SE"/>
              </w:rPr>
              <w:t xml:space="preserve">RRCSetup, RRCRelease, RRCRelease </w:t>
            </w:r>
            <w:r>
              <w:rPr>
                <w:rFonts w:cs="Arial"/>
                <w:lang w:eastAsia="sv-SE"/>
              </w:rPr>
              <w:t>with</w:t>
            </w:r>
            <w:r>
              <w:rPr>
                <w:rFonts w:cs="Arial"/>
                <w:i/>
                <w:lang w:eastAsia="sv-SE"/>
              </w:rPr>
              <w:t xml:space="preserve"> suspendConfig</w:t>
            </w:r>
            <w:r>
              <w:rPr>
                <w:rFonts w:cs="Arial"/>
                <w:lang w:eastAsia="sv-SE"/>
              </w:rPr>
              <w:t xml:space="preserve"> or </w:t>
            </w:r>
            <w:r>
              <w:rPr>
                <w:rFonts w:cs="Arial"/>
                <w:i/>
                <w:lang w:eastAsia="sv-SE"/>
              </w:rPr>
              <w:t>RRCReject</w:t>
            </w:r>
            <w:r>
              <w:rPr>
                <w:rFonts w:cs="Arial"/>
                <w:lang w:eastAsia="sv-SE"/>
              </w:rPr>
              <w:t xml:space="preserve"> message, upon cell re-selection and upon relay (re)selection.</w:t>
            </w:r>
          </w:p>
        </w:tc>
        <w:tc>
          <w:tcPr>
            <w:tcW w:w="2836" w:type="dxa"/>
            <w:tcBorders>
              <w:top w:val="single" w:sz="4" w:space="0" w:color="auto"/>
              <w:left w:val="single" w:sz="4" w:space="0" w:color="auto"/>
              <w:bottom w:val="single" w:sz="4" w:space="0" w:color="auto"/>
              <w:right w:val="single" w:sz="4" w:space="0" w:color="auto"/>
            </w:tcBorders>
          </w:tcPr>
          <w:p w14:paraId="42210D99" w14:textId="77777777" w:rsidR="00B92920" w:rsidRDefault="00AA4370">
            <w:pPr>
              <w:pStyle w:val="TAL"/>
              <w:rPr>
                <w:lang w:eastAsia="en-GB"/>
              </w:rPr>
            </w:pPr>
            <w:r>
              <w:rPr>
                <w:rFonts w:cs="Arial"/>
                <w:szCs w:val="18"/>
                <w:lang w:eastAsia="sv-SE"/>
              </w:rPr>
              <w:t>Perform the actions as specified in 5.3.13.5.</w:t>
            </w:r>
          </w:p>
        </w:tc>
      </w:tr>
      <w:tr w:rsidR="00B92920" w14:paraId="3DE106D0"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919249A" w14:textId="77777777" w:rsidR="00B92920" w:rsidRDefault="00AA4370">
            <w:pPr>
              <w:pStyle w:val="TAL"/>
              <w:rPr>
                <w:lang w:eastAsia="en-GB"/>
              </w:rPr>
            </w:pPr>
            <w:r>
              <w:rPr>
                <w:lang w:eastAsia="en-GB"/>
              </w:rPr>
              <w:t>T319a</w:t>
            </w:r>
          </w:p>
        </w:tc>
        <w:tc>
          <w:tcPr>
            <w:tcW w:w="2269" w:type="dxa"/>
            <w:tcBorders>
              <w:top w:val="single" w:sz="4" w:space="0" w:color="auto"/>
              <w:left w:val="single" w:sz="4" w:space="0" w:color="auto"/>
              <w:bottom w:val="single" w:sz="4" w:space="0" w:color="auto"/>
              <w:right w:val="single" w:sz="4" w:space="0" w:color="auto"/>
            </w:tcBorders>
          </w:tcPr>
          <w:p w14:paraId="649DF3D9" w14:textId="77777777" w:rsidR="00B92920" w:rsidRDefault="00AA4370">
            <w:pPr>
              <w:pStyle w:val="TAL"/>
              <w:rPr>
                <w:iCs/>
                <w:lang w:eastAsia="sv-SE"/>
              </w:rPr>
            </w:pPr>
            <w:r>
              <w:rPr>
                <w:lang w:eastAsia="sv-SE"/>
              </w:rPr>
              <w:t>Upon transmission of</w:t>
            </w:r>
            <w:r>
              <w:rPr>
                <w:i/>
                <w:lang w:eastAsia="sv-SE"/>
              </w:rPr>
              <w:t xml:space="preserve"> RRCResumeRequest </w:t>
            </w:r>
            <w:r>
              <w:rPr>
                <w:lang w:eastAsia="sv-SE"/>
              </w:rPr>
              <w:t>or</w:t>
            </w:r>
            <w:r>
              <w:rPr>
                <w:i/>
                <w:lang w:eastAsia="sv-SE"/>
              </w:rPr>
              <w:t xml:space="preserve"> RRCResumeRequest1 </w:t>
            </w:r>
            <w:r>
              <w:rPr>
                <w:iCs/>
                <w:lang w:eastAsia="sv-SE"/>
              </w:rPr>
              <w:t>when the resume procedure is initiated for SDT.</w:t>
            </w:r>
          </w:p>
        </w:tc>
        <w:tc>
          <w:tcPr>
            <w:tcW w:w="2836" w:type="dxa"/>
            <w:tcBorders>
              <w:top w:val="single" w:sz="4" w:space="0" w:color="auto"/>
              <w:left w:val="single" w:sz="4" w:space="0" w:color="auto"/>
              <w:bottom w:val="single" w:sz="4" w:space="0" w:color="auto"/>
              <w:right w:val="single" w:sz="4" w:space="0" w:color="auto"/>
            </w:tcBorders>
          </w:tcPr>
          <w:p w14:paraId="1AA0A5C0" w14:textId="77777777" w:rsidR="00B92920" w:rsidRDefault="00AA4370">
            <w:pPr>
              <w:pStyle w:val="TAL"/>
              <w:rPr>
                <w:rFonts w:cs="Arial"/>
                <w:lang w:eastAsia="sv-SE"/>
              </w:rPr>
            </w:pPr>
            <w:r>
              <w:rPr>
                <w:rFonts w:cs="Arial"/>
                <w:lang w:eastAsia="sv-SE"/>
              </w:rPr>
              <w:t xml:space="preserve">Upon reception of </w:t>
            </w:r>
            <w:r>
              <w:rPr>
                <w:rFonts w:cs="Arial"/>
                <w:i/>
                <w:lang w:eastAsia="sv-SE"/>
              </w:rPr>
              <w:t>RRCResume,</w:t>
            </w:r>
            <w:r>
              <w:rPr>
                <w:rFonts w:cs="Arial"/>
                <w:lang w:eastAsia="sv-SE"/>
              </w:rPr>
              <w:t xml:space="preserve"> </w:t>
            </w:r>
            <w:r>
              <w:rPr>
                <w:rFonts w:cs="Arial"/>
                <w:i/>
                <w:lang w:eastAsia="sv-SE"/>
              </w:rPr>
              <w:t>RRCSetup, RRCRelease,</w:t>
            </w:r>
            <w:r>
              <w:rPr>
                <w:rFonts w:cs="Arial"/>
                <w:lang w:eastAsia="sv-SE"/>
              </w:rPr>
              <w:t xml:space="preserve"> </w:t>
            </w:r>
            <w:r>
              <w:rPr>
                <w:rFonts w:cs="Arial"/>
                <w:i/>
                <w:lang w:eastAsia="sv-SE"/>
              </w:rPr>
              <w:t>RRCReject</w:t>
            </w:r>
            <w:r>
              <w:rPr>
                <w:rFonts w:cs="Arial"/>
                <w:lang w:eastAsia="sv-SE"/>
              </w:rPr>
              <w:t xml:space="preserve"> message or upon failure to resume RRC connection for SDT as specified in 5.3.13.5.</w:t>
            </w:r>
          </w:p>
        </w:tc>
        <w:tc>
          <w:tcPr>
            <w:tcW w:w="2836" w:type="dxa"/>
            <w:tcBorders>
              <w:top w:val="single" w:sz="4" w:space="0" w:color="auto"/>
              <w:left w:val="single" w:sz="4" w:space="0" w:color="auto"/>
              <w:bottom w:val="single" w:sz="4" w:space="0" w:color="auto"/>
              <w:right w:val="single" w:sz="4" w:space="0" w:color="auto"/>
            </w:tcBorders>
          </w:tcPr>
          <w:p w14:paraId="20036907" w14:textId="77777777" w:rsidR="00B92920" w:rsidRDefault="00AA4370">
            <w:pPr>
              <w:pStyle w:val="TAL"/>
              <w:rPr>
                <w:rFonts w:cs="Arial"/>
                <w:szCs w:val="18"/>
                <w:lang w:eastAsia="sv-SE"/>
              </w:rPr>
            </w:pPr>
            <w:r>
              <w:rPr>
                <w:rFonts w:cs="Arial"/>
                <w:szCs w:val="18"/>
                <w:lang w:eastAsia="sv-SE"/>
              </w:rPr>
              <w:t>Perform the actions as specified in 5.3.13.5.</w:t>
            </w:r>
          </w:p>
        </w:tc>
      </w:tr>
      <w:tr w:rsidR="00B92920" w14:paraId="494D8570"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CCF2829" w14:textId="77777777" w:rsidR="00B92920" w:rsidRDefault="00AA4370">
            <w:pPr>
              <w:pStyle w:val="TAL"/>
              <w:rPr>
                <w:lang w:eastAsia="en-GB"/>
              </w:rPr>
            </w:pPr>
            <w:r>
              <w:rPr>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tcPr>
          <w:p w14:paraId="32449B7D" w14:textId="77777777" w:rsidR="00B92920" w:rsidRDefault="00AA4370">
            <w:pPr>
              <w:pStyle w:val="TAL"/>
              <w:rPr>
                <w:lang w:eastAsia="en-GB"/>
              </w:rPr>
            </w:pPr>
            <w:r>
              <w:rPr>
                <w:lang w:eastAsia="sv-SE"/>
              </w:rPr>
              <w:t xml:space="preserve">Upon reception of </w:t>
            </w:r>
            <w:r>
              <w:rPr>
                <w:i/>
                <w:lang w:eastAsia="sv-SE"/>
              </w:rPr>
              <w:t xml:space="preserve">t320 </w:t>
            </w:r>
            <w:r>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tcPr>
          <w:p w14:paraId="0D0DE826" w14:textId="77777777" w:rsidR="00B92920" w:rsidRDefault="00AA4370">
            <w:pPr>
              <w:pStyle w:val="TAL"/>
              <w:rPr>
                <w:lang w:eastAsia="en-GB"/>
              </w:rPr>
            </w:pPr>
            <w:r>
              <w:rPr>
                <w:lang w:eastAsia="sv-SE"/>
              </w:rPr>
              <w:t xml:space="preserve">Upon entering RRC_CONNECTED, upon reception of </w:t>
            </w:r>
            <w:r>
              <w:rPr>
                <w:i/>
                <w:lang w:eastAsia="sv-SE"/>
              </w:rPr>
              <w:t>RRCRelease</w:t>
            </w:r>
            <w:r>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tcPr>
          <w:p w14:paraId="698FB632" w14:textId="77777777" w:rsidR="00B92920" w:rsidRDefault="00AA4370">
            <w:pPr>
              <w:pStyle w:val="TAL"/>
              <w:rPr>
                <w:lang w:eastAsia="en-GB"/>
              </w:rPr>
            </w:pPr>
            <w:r>
              <w:rPr>
                <w:lang w:eastAsia="sv-SE"/>
              </w:rPr>
              <w:t>Discard the cell reselection priority information provided by dedicated signalling.</w:t>
            </w:r>
          </w:p>
        </w:tc>
      </w:tr>
      <w:tr w:rsidR="00B92920" w14:paraId="54B2C6A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E04FB65" w14:textId="77777777" w:rsidR="00B92920" w:rsidRDefault="00AA4370">
            <w:pPr>
              <w:pStyle w:val="TAL"/>
              <w:rPr>
                <w:lang w:eastAsia="en-GB"/>
              </w:rPr>
            </w:pPr>
            <w:r>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602D2622" w14:textId="77777777" w:rsidR="00B92920" w:rsidRDefault="00AA4370">
            <w:pPr>
              <w:pStyle w:val="TAL"/>
              <w:rPr>
                <w:lang w:eastAsia="sv-SE"/>
              </w:rPr>
            </w:pPr>
            <w:r>
              <w:rPr>
                <w:lang w:eastAsia="sv-SE"/>
              </w:rPr>
              <w:t xml:space="preserve">Upon receiving </w:t>
            </w:r>
            <w:r>
              <w:rPr>
                <w:i/>
                <w:lang w:eastAsia="sv-SE"/>
              </w:rPr>
              <w:t>measConfig</w:t>
            </w:r>
            <w:r>
              <w:rPr>
                <w:lang w:eastAsia="sv-SE"/>
              </w:rPr>
              <w:t xml:space="preserve"> including a </w:t>
            </w:r>
            <w:r>
              <w:rPr>
                <w:i/>
                <w:lang w:eastAsia="sv-SE"/>
              </w:rPr>
              <w:t>reportConfig</w:t>
            </w:r>
            <w:r>
              <w:rPr>
                <w:lang w:eastAsia="sv-SE"/>
              </w:rPr>
              <w:t xml:space="preserve"> with the purpose set to </w:t>
            </w:r>
            <w:r>
              <w:rPr>
                <w:i/>
                <w:lang w:eastAsia="sv-SE"/>
              </w:rPr>
              <w:t>reportCGI</w:t>
            </w:r>
          </w:p>
        </w:tc>
        <w:tc>
          <w:tcPr>
            <w:tcW w:w="2836" w:type="dxa"/>
            <w:tcBorders>
              <w:top w:val="single" w:sz="4" w:space="0" w:color="auto"/>
              <w:left w:val="single" w:sz="4" w:space="0" w:color="auto"/>
              <w:bottom w:val="single" w:sz="4" w:space="0" w:color="auto"/>
              <w:right w:val="single" w:sz="4" w:space="0" w:color="auto"/>
            </w:tcBorders>
          </w:tcPr>
          <w:p w14:paraId="3F1CDB64" w14:textId="77777777" w:rsidR="00B92920" w:rsidRDefault="00AA4370">
            <w:pPr>
              <w:pStyle w:val="TAL"/>
              <w:rPr>
                <w:lang w:eastAsia="sv-SE"/>
              </w:rPr>
            </w:pPr>
            <w:r>
              <w:rPr>
                <w:lang w:eastAsia="sv-SE"/>
              </w:rPr>
              <w:t xml:space="preserve">Upon acquiring the information needed to set all fields of </w:t>
            </w:r>
            <w:r>
              <w:rPr>
                <w:i/>
                <w:lang w:eastAsia="sv-SE"/>
              </w:rPr>
              <w:t>cgi-info</w:t>
            </w:r>
            <w:r>
              <w:rPr>
                <w:lang w:eastAsia="sv-SE"/>
              </w:rPr>
              <w:t xml:space="preserve">, upon receiving </w:t>
            </w:r>
            <w:r>
              <w:rPr>
                <w:i/>
                <w:lang w:eastAsia="sv-SE"/>
              </w:rPr>
              <w:t>measConfig</w:t>
            </w:r>
            <w:r>
              <w:rPr>
                <w:lang w:eastAsia="sv-SE"/>
              </w:rPr>
              <w:t xml:space="preserve"> that includes removal of the </w:t>
            </w:r>
            <w:r>
              <w:rPr>
                <w:i/>
                <w:lang w:eastAsia="sv-SE"/>
              </w:rPr>
              <w:t>reportConfig</w:t>
            </w:r>
            <w:r>
              <w:rPr>
                <w:lang w:eastAsia="sv-SE"/>
              </w:rPr>
              <w:t xml:space="preserve"> with the </w:t>
            </w:r>
            <w:r>
              <w:rPr>
                <w:i/>
                <w:lang w:eastAsia="sv-SE"/>
              </w:rPr>
              <w:t>purpose</w:t>
            </w:r>
            <w:r>
              <w:rPr>
                <w:lang w:eastAsia="sv-SE"/>
              </w:rPr>
              <w:t xml:space="preserve"> set to </w:t>
            </w:r>
            <w:r>
              <w:rPr>
                <w:i/>
                <w:lang w:eastAsia="sv-SE"/>
              </w:rPr>
              <w:t>reportCGI</w:t>
            </w:r>
            <w:r>
              <w:rPr>
                <w:lang w:eastAsia="sv-SE"/>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51195A87" w14:textId="77777777" w:rsidR="00B92920" w:rsidRDefault="00AA4370">
            <w:pPr>
              <w:pStyle w:val="TAL"/>
              <w:rPr>
                <w:lang w:eastAsia="sv-SE"/>
              </w:rPr>
            </w:pPr>
            <w:r>
              <w:rPr>
                <w:lang w:eastAsia="sv-SE"/>
              </w:rPr>
              <w:t>Initiate the measurement reporting procedure, stop performing the related measurements.</w:t>
            </w:r>
          </w:p>
        </w:tc>
      </w:tr>
      <w:tr w:rsidR="00B92920" w14:paraId="4755438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97BFE29" w14:textId="77777777" w:rsidR="00B92920" w:rsidRDefault="00AA4370">
            <w:pPr>
              <w:pStyle w:val="TAL"/>
              <w:rPr>
                <w:lang w:eastAsia="en-GB"/>
              </w:rPr>
            </w:pPr>
            <w:r>
              <w:rPr>
                <w:lang w:eastAsia="en-GB"/>
              </w:rPr>
              <w:t>T322</w:t>
            </w:r>
          </w:p>
        </w:tc>
        <w:tc>
          <w:tcPr>
            <w:tcW w:w="2269" w:type="dxa"/>
            <w:tcBorders>
              <w:top w:val="single" w:sz="4" w:space="0" w:color="auto"/>
              <w:left w:val="single" w:sz="4" w:space="0" w:color="auto"/>
              <w:bottom w:val="single" w:sz="4" w:space="0" w:color="auto"/>
              <w:right w:val="single" w:sz="4" w:space="0" w:color="auto"/>
            </w:tcBorders>
          </w:tcPr>
          <w:p w14:paraId="54D250A5" w14:textId="77777777" w:rsidR="00B92920" w:rsidRDefault="00AA4370">
            <w:pPr>
              <w:pStyle w:val="TAL"/>
              <w:rPr>
                <w:lang w:eastAsia="sv-SE"/>
              </w:rPr>
            </w:pPr>
            <w:r>
              <w:rPr>
                <w:lang w:eastAsia="en-GB"/>
              </w:rPr>
              <w:t xml:space="preserve">Upon receiving </w:t>
            </w:r>
            <w:r>
              <w:rPr>
                <w:i/>
                <w:lang w:eastAsia="en-GB"/>
              </w:rPr>
              <w:t>measConfig</w:t>
            </w:r>
            <w:r>
              <w:rPr>
                <w:lang w:eastAsia="en-GB"/>
              </w:rPr>
              <w:t xml:space="preserve"> including </w:t>
            </w:r>
            <w:r>
              <w:rPr>
                <w:i/>
                <w:lang w:eastAsia="en-GB"/>
              </w:rPr>
              <w:t>reportConfigNR</w:t>
            </w:r>
            <w:r>
              <w:rPr>
                <w:lang w:eastAsia="en-GB"/>
              </w:rPr>
              <w:t xml:space="preserve"> with the purpose set to </w:t>
            </w:r>
            <w:r>
              <w:rPr>
                <w:i/>
                <w:lang w:eastAsia="en-GB"/>
              </w:rPr>
              <w:t>reportSFTD</w:t>
            </w:r>
            <w:r>
              <w:rPr>
                <w:lang w:eastAsia="en-GB"/>
              </w:rPr>
              <w:t xml:space="preserve"> and </w:t>
            </w:r>
            <w:r>
              <w:rPr>
                <w:i/>
                <w:lang w:eastAsia="en-GB"/>
              </w:rPr>
              <w:t>drx-SFTD-NeighMeas</w:t>
            </w:r>
            <w:r>
              <w:rPr>
                <w:lang w:eastAsia="en-GB"/>
              </w:rPr>
              <w:t xml:space="preserve"> is set to </w:t>
            </w:r>
            <w:r>
              <w:rPr>
                <w:i/>
                <w:lang w:eastAsia="en-GB"/>
              </w:rPr>
              <w:t>true</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36CBD68" w14:textId="77777777" w:rsidR="00B92920" w:rsidRDefault="00AA4370">
            <w:pPr>
              <w:pStyle w:val="TAL"/>
              <w:rPr>
                <w:lang w:eastAsia="sv-SE"/>
              </w:rPr>
            </w:pPr>
            <w:r>
              <w:rPr>
                <w:lang w:eastAsia="sv-SE"/>
              </w:rPr>
              <w:t xml:space="preserve">Upon acquiring the SFTD measurement results, upon receiving </w:t>
            </w:r>
            <w:r>
              <w:rPr>
                <w:i/>
                <w:lang w:eastAsia="sv-SE"/>
              </w:rPr>
              <w:t>measConfig</w:t>
            </w:r>
            <w:r>
              <w:rPr>
                <w:lang w:eastAsia="sv-SE"/>
              </w:rPr>
              <w:t xml:space="preserve"> that includes removal of the </w:t>
            </w:r>
            <w:r>
              <w:rPr>
                <w:i/>
                <w:lang w:eastAsia="sv-SE"/>
              </w:rPr>
              <w:t>reportConfig</w:t>
            </w:r>
            <w:r>
              <w:rPr>
                <w:lang w:eastAsia="sv-SE"/>
              </w:rPr>
              <w:t xml:space="preserve"> with the </w:t>
            </w:r>
            <w:r>
              <w:rPr>
                <w:i/>
                <w:lang w:eastAsia="sv-SE"/>
              </w:rPr>
              <w:t>purpose</w:t>
            </w:r>
            <w:r>
              <w:rPr>
                <w:lang w:eastAsia="sv-SE"/>
              </w:rPr>
              <w:t xml:space="preserve"> set to </w:t>
            </w:r>
            <w:r>
              <w:rPr>
                <w:i/>
                <w:lang w:eastAsia="sv-SE"/>
              </w:rPr>
              <w:t>reportSFTD</w:t>
            </w:r>
            <w:r>
              <w:rPr>
                <w:lang w:eastAsia="sv-SE"/>
              </w:rPr>
              <w:t>.</w:t>
            </w:r>
          </w:p>
        </w:tc>
        <w:tc>
          <w:tcPr>
            <w:tcW w:w="2836" w:type="dxa"/>
            <w:tcBorders>
              <w:top w:val="single" w:sz="4" w:space="0" w:color="auto"/>
              <w:left w:val="single" w:sz="4" w:space="0" w:color="auto"/>
              <w:bottom w:val="single" w:sz="4" w:space="0" w:color="auto"/>
              <w:right w:val="single" w:sz="4" w:space="0" w:color="auto"/>
            </w:tcBorders>
          </w:tcPr>
          <w:p w14:paraId="1DAB151A" w14:textId="77777777" w:rsidR="00B92920" w:rsidRDefault="00AA4370">
            <w:pPr>
              <w:pStyle w:val="TAL"/>
              <w:rPr>
                <w:lang w:eastAsia="sv-SE"/>
              </w:rPr>
            </w:pPr>
            <w:r>
              <w:rPr>
                <w:lang w:eastAsia="sv-SE"/>
              </w:rPr>
              <w:t>Initiate the measurement reporting procedure, stop performing the related measurements</w:t>
            </w:r>
            <w:r>
              <w:rPr>
                <w:i/>
                <w:lang w:eastAsia="sv-SE"/>
              </w:rPr>
              <w:t>.</w:t>
            </w:r>
          </w:p>
        </w:tc>
      </w:tr>
      <w:tr w:rsidR="00B92920" w14:paraId="7B55588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D0BD3DB" w14:textId="77777777" w:rsidR="00B92920" w:rsidRDefault="00AA4370">
            <w:pPr>
              <w:pStyle w:val="TAL"/>
              <w:rPr>
                <w:lang w:eastAsia="en-GB"/>
              </w:rPr>
            </w:pPr>
            <w:r>
              <w:rPr>
                <w:lang w:eastAsia="en-GB"/>
              </w:rPr>
              <w:t>T325</w:t>
            </w:r>
          </w:p>
        </w:tc>
        <w:tc>
          <w:tcPr>
            <w:tcW w:w="2269" w:type="dxa"/>
            <w:tcBorders>
              <w:top w:val="single" w:sz="4" w:space="0" w:color="auto"/>
              <w:left w:val="single" w:sz="4" w:space="0" w:color="auto"/>
              <w:bottom w:val="single" w:sz="4" w:space="0" w:color="auto"/>
              <w:right w:val="single" w:sz="4" w:space="0" w:color="auto"/>
            </w:tcBorders>
          </w:tcPr>
          <w:p w14:paraId="39CB352D" w14:textId="77777777" w:rsidR="00B92920" w:rsidRDefault="00AA4370">
            <w:pPr>
              <w:pStyle w:val="TAL"/>
              <w:rPr>
                <w:lang w:eastAsia="en-GB"/>
              </w:rPr>
            </w:pPr>
            <w:r>
              <w:rPr>
                <w:lang w:eastAsia="en-GB"/>
              </w:rPr>
              <w:t xml:space="preserve">Upon reception of </w:t>
            </w:r>
            <w:r>
              <w:rPr>
                <w:i/>
                <w:lang w:eastAsia="en-GB"/>
              </w:rPr>
              <w:t xml:space="preserve">RRCRelease </w:t>
            </w:r>
            <w:r>
              <w:rPr>
                <w:lang w:eastAsia="en-GB"/>
              </w:rPr>
              <w:t xml:space="preserve">message with </w:t>
            </w:r>
            <w:r>
              <w:rPr>
                <w:i/>
                <w:iCs/>
                <w:lang w:eastAsia="en-GB"/>
              </w:rPr>
              <w:t>deprioritisationTimer</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3C3D72A" w14:textId="77777777" w:rsidR="00B92920" w:rsidRDefault="00B92920">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14:paraId="4B223B9A" w14:textId="77777777" w:rsidR="00B92920" w:rsidRDefault="00AA4370">
            <w:pPr>
              <w:pStyle w:val="TAL"/>
              <w:rPr>
                <w:lang w:eastAsia="en-GB"/>
              </w:rPr>
            </w:pPr>
            <w:r>
              <w:rPr>
                <w:lang w:eastAsia="en-GB"/>
              </w:rPr>
              <w:t xml:space="preserve">Stop deprioritisation of all frequencies or NR signalled by </w:t>
            </w:r>
            <w:r>
              <w:rPr>
                <w:i/>
                <w:lang w:eastAsia="en-GB"/>
              </w:rPr>
              <w:t>RRCRelease.</w:t>
            </w:r>
          </w:p>
        </w:tc>
      </w:tr>
      <w:tr w:rsidR="00B92920" w14:paraId="39ABE19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4318411" w14:textId="77777777" w:rsidR="00B92920" w:rsidRDefault="00AA4370">
            <w:pPr>
              <w:pStyle w:val="TAL"/>
              <w:rPr>
                <w:lang w:eastAsia="en-GB"/>
              </w:rPr>
            </w:pPr>
            <w:r>
              <w:rPr>
                <w:lang w:eastAsia="sv-SE"/>
              </w:rPr>
              <w:t>T330</w:t>
            </w:r>
          </w:p>
        </w:tc>
        <w:tc>
          <w:tcPr>
            <w:tcW w:w="2269" w:type="dxa"/>
            <w:tcBorders>
              <w:top w:val="single" w:sz="4" w:space="0" w:color="auto"/>
              <w:left w:val="single" w:sz="4" w:space="0" w:color="auto"/>
              <w:bottom w:val="single" w:sz="4" w:space="0" w:color="auto"/>
              <w:right w:val="single" w:sz="4" w:space="0" w:color="auto"/>
            </w:tcBorders>
          </w:tcPr>
          <w:p w14:paraId="4AA437FF" w14:textId="77777777" w:rsidR="00B92920" w:rsidRDefault="00AA4370">
            <w:pPr>
              <w:pStyle w:val="TAL"/>
              <w:rPr>
                <w:lang w:eastAsia="en-GB"/>
              </w:rPr>
            </w:pPr>
            <w:r>
              <w:rPr>
                <w:lang w:eastAsia="sv-SE"/>
              </w:rPr>
              <w:t xml:space="preserve">Upon receiving </w:t>
            </w:r>
            <w:r>
              <w:rPr>
                <w:i/>
                <w:lang w:eastAsia="sv-SE"/>
              </w:rPr>
              <w:t>LoggedMeasurementConfiguration</w:t>
            </w:r>
            <w:r>
              <w:rPr>
                <w:lang w:eastAsia="sv-SE"/>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190517D7" w14:textId="77777777" w:rsidR="00B92920" w:rsidRDefault="00AA4370">
            <w:pPr>
              <w:pStyle w:val="TAL"/>
              <w:rPr>
                <w:lang w:eastAsia="en-GB"/>
              </w:rPr>
            </w:pPr>
            <w:r>
              <w:rPr>
                <w:lang w:eastAsia="sv-SE"/>
              </w:rPr>
              <w:t xml:space="preserve">Upon log volume exceeding the suitable UE memory, upon initiating the release of </w:t>
            </w:r>
            <w:r>
              <w:rPr>
                <w:i/>
                <w:iCs/>
                <w:lang w:eastAsia="sv-SE"/>
              </w:rPr>
              <w:t>LoggedMeasurementConfiguration</w:t>
            </w:r>
            <w:r>
              <w:rPr>
                <w:lang w:eastAsia="sv-SE"/>
              </w:rPr>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737063A7" w14:textId="77777777" w:rsidR="00B92920" w:rsidRDefault="00AA4370">
            <w:pPr>
              <w:pStyle w:val="TAL"/>
              <w:rPr>
                <w:lang w:eastAsia="en-GB"/>
              </w:rPr>
            </w:pPr>
            <w:r>
              <w:rPr>
                <w:lang w:eastAsia="sv-SE"/>
              </w:rPr>
              <w:t>Perform the actions specified in 5.5a.1.4</w:t>
            </w:r>
          </w:p>
        </w:tc>
      </w:tr>
      <w:tr w:rsidR="00B92920" w14:paraId="2B43C756"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1FB7698" w14:textId="77777777" w:rsidR="00B92920" w:rsidRDefault="00AA4370">
            <w:pPr>
              <w:pStyle w:val="TAL"/>
              <w:rPr>
                <w:lang w:eastAsia="en-GB"/>
              </w:rPr>
            </w:pPr>
            <w:r>
              <w:rPr>
                <w:lang w:eastAsia="en-GB"/>
              </w:rPr>
              <w:t>T331</w:t>
            </w:r>
          </w:p>
        </w:tc>
        <w:tc>
          <w:tcPr>
            <w:tcW w:w="2269" w:type="dxa"/>
            <w:tcBorders>
              <w:top w:val="single" w:sz="4" w:space="0" w:color="auto"/>
              <w:left w:val="single" w:sz="4" w:space="0" w:color="auto"/>
              <w:bottom w:val="single" w:sz="4" w:space="0" w:color="auto"/>
              <w:right w:val="single" w:sz="4" w:space="0" w:color="auto"/>
            </w:tcBorders>
          </w:tcPr>
          <w:p w14:paraId="770152EC" w14:textId="77777777" w:rsidR="00B92920" w:rsidRDefault="00AA4370">
            <w:pPr>
              <w:pStyle w:val="TAL"/>
              <w:rPr>
                <w:lang w:eastAsia="en-GB"/>
              </w:rPr>
            </w:pPr>
            <w:r>
              <w:rPr>
                <w:rFonts w:eastAsia="바탕"/>
                <w:lang w:eastAsia="en-GB"/>
              </w:rPr>
              <w:t xml:space="preserve">Upon receiving </w:t>
            </w:r>
            <w:r>
              <w:rPr>
                <w:rFonts w:eastAsia="바탕"/>
                <w:i/>
                <w:lang w:eastAsia="en-GB"/>
              </w:rPr>
              <w:t>RRCRelease</w:t>
            </w:r>
            <w:r>
              <w:rPr>
                <w:rFonts w:eastAsia="바탕"/>
                <w:lang w:eastAsia="en-GB"/>
              </w:rPr>
              <w:t xml:space="preserve"> message with </w:t>
            </w:r>
            <w:r>
              <w:rPr>
                <w:rFonts w:eastAsia="바탕"/>
                <w:i/>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08D7204C" w14:textId="77777777" w:rsidR="00B92920" w:rsidRDefault="00AA4370">
            <w:pPr>
              <w:pStyle w:val="TAL"/>
              <w:rPr>
                <w:lang w:eastAsia="en-GB"/>
              </w:rPr>
            </w:pPr>
            <w:r>
              <w:rPr>
                <w:rFonts w:eastAsia="바탕"/>
                <w:lang w:eastAsia="en-GB"/>
              </w:rPr>
              <w:t xml:space="preserve">Upon receiving </w:t>
            </w:r>
            <w:r>
              <w:rPr>
                <w:rFonts w:eastAsia="바탕"/>
                <w:i/>
                <w:lang w:eastAsia="en-GB"/>
              </w:rPr>
              <w:t>RRCSetup, RRCResume</w:t>
            </w:r>
            <w:r>
              <w:rPr>
                <w:rFonts w:eastAsia="바탕"/>
                <w:lang w:eastAsia="en-GB"/>
              </w:rPr>
              <w:t xml:space="preserve">, </w:t>
            </w:r>
            <w:r>
              <w:rPr>
                <w:rFonts w:eastAsia="바탕"/>
                <w:i/>
                <w:lang w:eastAsia="en-GB"/>
              </w:rPr>
              <w:t>RRCRelease</w:t>
            </w:r>
            <w:r>
              <w:rPr>
                <w:rFonts w:eastAsia="바탕"/>
                <w:lang w:eastAsia="en-GB"/>
              </w:rPr>
              <w:t xml:space="preserve"> with idle/inactive measurement configuration, </w:t>
            </w:r>
            <w:r>
              <w:rPr>
                <w:lang w:eastAsia="sv-SE"/>
              </w:rPr>
              <w:t xml:space="preserve">upon </w:t>
            </w:r>
            <w:r>
              <w:t>cell selection/</w:t>
            </w:r>
            <w:r>
              <w:rPr>
                <w:lang w:eastAsia="sv-SE"/>
              </w:rPr>
              <w:t xml:space="preserve">reselection to a cell that does not belong to </w:t>
            </w:r>
            <w:r>
              <w:t xml:space="preserve">the </w:t>
            </w:r>
            <w:r>
              <w:rPr>
                <w:i/>
                <w:lang w:eastAsia="sv-SE"/>
              </w:rPr>
              <w:t xml:space="preserve">validityArea </w:t>
            </w:r>
            <w:r>
              <w:rPr>
                <w:lang w:eastAsia="sv-SE"/>
              </w:rPr>
              <w:t>(if configured)</w:t>
            </w:r>
            <w:r>
              <w:rPr>
                <w:i/>
                <w:lang w:eastAsia="sv-SE"/>
              </w:rPr>
              <w:t xml:space="preserve">, </w:t>
            </w:r>
            <w:r>
              <w:rPr>
                <w:rFonts w:eastAsia="바탕"/>
                <w:lang w:eastAsia="en-GB"/>
              </w:rPr>
              <w:t>or upon cell re-selection to another RAT</w:t>
            </w:r>
            <w:r>
              <w:rPr>
                <w:rFonts w:eastAsia="바탕"/>
                <w:i/>
                <w:lang w:eastAsia="en-GB"/>
              </w:rPr>
              <w:t>.</w:t>
            </w:r>
          </w:p>
        </w:tc>
        <w:tc>
          <w:tcPr>
            <w:tcW w:w="2836" w:type="dxa"/>
            <w:tcBorders>
              <w:top w:val="single" w:sz="4" w:space="0" w:color="auto"/>
              <w:left w:val="single" w:sz="4" w:space="0" w:color="auto"/>
              <w:bottom w:val="single" w:sz="4" w:space="0" w:color="auto"/>
              <w:right w:val="single" w:sz="4" w:space="0" w:color="auto"/>
            </w:tcBorders>
          </w:tcPr>
          <w:p w14:paraId="3FFEC120" w14:textId="77777777" w:rsidR="00B92920" w:rsidRDefault="00AA4370">
            <w:pPr>
              <w:pStyle w:val="TAL"/>
              <w:rPr>
                <w:lang w:eastAsia="en-GB"/>
              </w:rPr>
            </w:pPr>
            <w:r>
              <w:rPr>
                <w:rFonts w:eastAsia="바탕"/>
                <w:lang w:eastAsia="en-GB"/>
              </w:rPr>
              <w:t>Perform the actions as specified in 5.7.8.3.</w:t>
            </w:r>
          </w:p>
        </w:tc>
      </w:tr>
      <w:tr w:rsidR="00B92920" w14:paraId="73BF5E1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242F87F" w14:textId="77777777" w:rsidR="00B92920" w:rsidRDefault="00AA4370">
            <w:pPr>
              <w:pStyle w:val="TAL"/>
              <w:rPr>
                <w:lang w:eastAsia="en-GB"/>
              </w:rPr>
            </w:pPr>
            <w:r>
              <w:rPr>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tcPr>
          <w:p w14:paraId="3E43FA33" w14:textId="77777777" w:rsidR="00B92920" w:rsidRDefault="00AA4370">
            <w:pPr>
              <w:pStyle w:val="TAL"/>
              <w:rPr>
                <w:rFonts w:eastAsia="바탕"/>
                <w:lang w:eastAsia="en-GB"/>
              </w:rPr>
            </w:pPr>
            <w:r>
              <w:rPr>
                <w:lang w:eastAsia="en-GB"/>
              </w:rPr>
              <w:t xml:space="preserve">Upon transmitting </w:t>
            </w:r>
            <w:r>
              <w:rPr>
                <w:i/>
                <w:lang w:eastAsia="en-GB"/>
              </w:rPr>
              <w:t>UEAssistanceInformation</w:t>
            </w:r>
            <w:r>
              <w:rPr>
                <w:lang w:eastAsia="en-GB"/>
              </w:rPr>
              <w:t xml:space="preserve"> message with </w:t>
            </w:r>
            <w:r>
              <w:rPr>
                <w:i/>
                <w:lang w:eastAsia="en-GB"/>
              </w:rPr>
              <w:t>DelayBudgetReport</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0E25D1A" w14:textId="77777777" w:rsidR="00B92920" w:rsidRDefault="00AA4370">
            <w:pPr>
              <w:pStyle w:val="TAL"/>
              <w:rPr>
                <w:rFonts w:eastAsia="바탕"/>
                <w:lang w:eastAsia="en-GB"/>
              </w:rPr>
            </w:pPr>
            <w:r>
              <w:rPr>
                <w:lang w:eastAsia="en-GB"/>
              </w:rPr>
              <w:t xml:space="preserve">Upon </w:t>
            </w:r>
            <w:r>
              <w:rPr>
                <w:rFonts w:eastAsia="SimSun"/>
              </w:rPr>
              <w:t xml:space="preserve">releasing </w:t>
            </w:r>
            <w:r>
              <w:rPr>
                <w:i/>
                <w:lang w:eastAsia="en-GB"/>
              </w:rPr>
              <w:t>delayBudgetReportingConfig</w:t>
            </w:r>
            <w:r>
              <w:rPr>
                <w:rFonts w:eastAsia="SimSun"/>
              </w:rPr>
              <w:t xml:space="preserve"> during </w:t>
            </w:r>
            <w:r>
              <w:rPr>
                <w:lang w:eastAsia="en-GB"/>
              </w:rPr>
              <w:t xml:space="preserve">the connection re-establishment/resume procedures, and upon receiving </w:t>
            </w:r>
            <w:r>
              <w:rPr>
                <w:i/>
                <w:lang w:eastAsia="en-GB"/>
              </w:rPr>
              <w:t>delayBudgetReportingConfig</w:t>
            </w:r>
            <w:r>
              <w:rPr>
                <w:lang w:eastAsia="en-GB"/>
              </w:rPr>
              <w:t xml:space="preserve"> set to </w:t>
            </w:r>
            <w:r>
              <w:rPr>
                <w:i/>
                <w:lang w:eastAsia="en-GB"/>
              </w:rPr>
              <w:t>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71AA1D6" w14:textId="77777777" w:rsidR="00B92920" w:rsidRDefault="00AA4370">
            <w:pPr>
              <w:pStyle w:val="TAL"/>
              <w:rPr>
                <w:rFonts w:eastAsia="바탕"/>
                <w:lang w:eastAsia="en-GB"/>
              </w:rPr>
            </w:pPr>
            <w:r>
              <w:rPr>
                <w:lang w:eastAsia="en-GB"/>
              </w:rPr>
              <w:t>No action.</w:t>
            </w:r>
          </w:p>
        </w:tc>
      </w:tr>
      <w:tr w:rsidR="00B92920" w14:paraId="6F4F3C7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F897FE9" w14:textId="77777777" w:rsidR="00B92920" w:rsidRDefault="00AA4370">
            <w:pPr>
              <w:pStyle w:val="TAL"/>
              <w:rPr>
                <w:lang w:eastAsia="en-GB"/>
              </w:rPr>
            </w:pPr>
            <w:r>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28FCC252" w14:textId="77777777" w:rsidR="00B92920" w:rsidRDefault="00AA4370">
            <w:pPr>
              <w:pStyle w:val="TAL"/>
              <w:rPr>
                <w:lang w:eastAsia="en-GB"/>
              </w:rPr>
            </w:pPr>
            <w:r>
              <w:rPr>
                <w:rFonts w:cs="Arial"/>
                <w:szCs w:val="18"/>
                <w:lang w:eastAsia="en-GB"/>
              </w:rPr>
              <w:t xml:space="preserve">Upon transmitting </w:t>
            </w:r>
            <w:r>
              <w:rPr>
                <w:rFonts w:cs="Arial"/>
                <w:i/>
                <w:szCs w:val="18"/>
                <w:lang w:eastAsia="en-GB"/>
              </w:rPr>
              <w:t xml:space="preserve">UEAssistanceInformation </w:t>
            </w:r>
            <w:r>
              <w:rPr>
                <w:rFonts w:cs="Arial"/>
                <w:szCs w:val="18"/>
                <w:lang w:eastAsia="en-GB"/>
              </w:rPr>
              <w:t xml:space="preserve">message with </w:t>
            </w:r>
            <w:r>
              <w:rPr>
                <w:rFonts w:cs="Arial"/>
                <w:i/>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03B791DE" w14:textId="77777777" w:rsidR="00B92920" w:rsidRDefault="00AA4370">
            <w:pPr>
              <w:pStyle w:val="TAL"/>
              <w:rPr>
                <w:lang w:eastAsia="en-GB"/>
              </w:rPr>
            </w:pPr>
            <w:r>
              <w:rPr>
                <w:rFonts w:cs="Arial"/>
                <w:szCs w:val="18"/>
                <w:lang w:eastAsia="en-GB"/>
              </w:rPr>
              <w:t xml:space="preserve">Upon </w:t>
            </w:r>
            <w:r>
              <w:rPr>
                <w:rFonts w:eastAsia="SimSun"/>
              </w:rPr>
              <w:t xml:space="preserve">releasing </w:t>
            </w:r>
            <w:r>
              <w:rPr>
                <w:rFonts w:cs="Arial"/>
                <w:i/>
                <w:szCs w:val="18"/>
                <w:lang w:eastAsia="en-GB"/>
              </w:rPr>
              <w:t>overheatingAssistance</w:t>
            </w:r>
            <w:r>
              <w:rPr>
                <w:rFonts w:eastAsia="SimSun"/>
              </w:rPr>
              <w:t xml:space="preserve"> during</w:t>
            </w:r>
            <w:r>
              <w:rPr>
                <w:rFonts w:cs="Arial"/>
                <w:szCs w:val="18"/>
                <w:lang w:eastAsia="en-GB"/>
              </w:rPr>
              <w:t xml:space="preserve"> the connection re-establishment procedure, upon initiating the connection resumption procedure</w:t>
            </w:r>
            <w:r>
              <w:rPr>
                <w:rFonts w:cs="Arial"/>
                <w:szCs w:val="18"/>
                <w:lang w:eastAsia="zh-CN"/>
              </w:rPr>
              <w:t xml:space="preserve">, </w:t>
            </w:r>
            <w:r>
              <w:rPr>
                <w:lang w:eastAsia="en-GB"/>
              </w:rPr>
              <w:t xml:space="preserve">and upon receiving </w:t>
            </w:r>
            <w:r>
              <w:rPr>
                <w:i/>
                <w:lang w:eastAsia="en-GB"/>
              </w:rPr>
              <w:t xml:space="preserve">overheatingAssistanceConfig </w:t>
            </w:r>
            <w:r>
              <w:rPr>
                <w:lang w:eastAsia="en-GB"/>
              </w:rPr>
              <w:t xml:space="preserve">set to </w:t>
            </w:r>
            <w:r>
              <w:rPr>
                <w:i/>
                <w:lang w:eastAsia="en-GB"/>
              </w:rPr>
              <w:t>release.</w:t>
            </w:r>
          </w:p>
        </w:tc>
        <w:tc>
          <w:tcPr>
            <w:tcW w:w="2836" w:type="dxa"/>
            <w:tcBorders>
              <w:top w:val="single" w:sz="4" w:space="0" w:color="auto"/>
              <w:left w:val="single" w:sz="4" w:space="0" w:color="auto"/>
              <w:bottom w:val="single" w:sz="4" w:space="0" w:color="auto"/>
              <w:right w:val="single" w:sz="4" w:space="0" w:color="auto"/>
            </w:tcBorders>
          </w:tcPr>
          <w:p w14:paraId="3463AF77" w14:textId="77777777" w:rsidR="00B92920" w:rsidRDefault="00AA4370">
            <w:pPr>
              <w:pStyle w:val="TAL"/>
              <w:rPr>
                <w:lang w:eastAsia="en-GB"/>
              </w:rPr>
            </w:pPr>
            <w:r>
              <w:rPr>
                <w:rFonts w:cs="Arial"/>
                <w:szCs w:val="18"/>
                <w:lang w:eastAsia="en-GB"/>
              </w:rPr>
              <w:t>No action.</w:t>
            </w:r>
          </w:p>
        </w:tc>
      </w:tr>
      <w:tr w:rsidR="00B92920" w14:paraId="65D40DE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DCEE7E9" w14:textId="77777777" w:rsidR="00B92920" w:rsidRDefault="00AA4370">
            <w:pPr>
              <w:pStyle w:val="TAL"/>
              <w:rPr>
                <w:lang w:eastAsia="en-GB"/>
              </w:rPr>
            </w:pPr>
            <w:r>
              <w:rPr>
                <w:lang w:eastAsia="en-GB"/>
              </w:rPr>
              <w:t>T346a (</w:t>
            </w:r>
            <w:r>
              <w:rPr>
                <w:rFonts w:eastAsia="바탕"/>
                <w:lang w:eastAsia="en-GB"/>
              </w:rPr>
              <w:t>The UE maintains one instance of this timer per cell group</w:t>
            </w:r>
            <w:r>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15A3B149" w14:textId="77777777" w:rsidR="00B92920" w:rsidRDefault="00AA4370">
            <w:pPr>
              <w:pStyle w:val="TAL"/>
              <w:rPr>
                <w:rFonts w:cs="Arial"/>
                <w:szCs w:val="18"/>
                <w:lang w:eastAsia="en-GB"/>
              </w:rPr>
            </w:pPr>
            <w:r>
              <w:rPr>
                <w:lang w:eastAsia="en-GB"/>
              </w:rPr>
              <w:t xml:space="preserve">Upon transmitting </w:t>
            </w:r>
            <w:r>
              <w:rPr>
                <w:i/>
                <w:lang w:eastAsia="en-GB"/>
              </w:rPr>
              <w:t>UEAssistanceInformation</w:t>
            </w:r>
            <w:r>
              <w:rPr>
                <w:lang w:eastAsia="en-GB"/>
              </w:rPr>
              <w:t xml:space="preserve"> message with </w:t>
            </w:r>
            <w:r>
              <w:rPr>
                <w:i/>
                <w:lang w:eastAsia="en-GB"/>
              </w:rPr>
              <w:t>drx-Preference</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3D4F69D" w14:textId="77777777" w:rsidR="00B92920" w:rsidRDefault="00AA4370">
            <w:pPr>
              <w:pStyle w:val="TAL"/>
              <w:rPr>
                <w:rFonts w:cs="Arial"/>
                <w:szCs w:val="18"/>
                <w:lang w:eastAsia="en-GB"/>
              </w:rPr>
            </w:pPr>
            <w:r>
              <w:rPr>
                <w:lang w:eastAsia="en-GB"/>
              </w:rPr>
              <w:t xml:space="preserve">Upon </w:t>
            </w:r>
            <w:r>
              <w:rPr>
                <w:rFonts w:eastAsia="SimSun"/>
              </w:rPr>
              <w:t xml:space="preserve">releasing </w:t>
            </w:r>
            <w:r>
              <w:rPr>
                <w:i/>
                <w:lang w:eastAsia="en-GB"/>
              </w:rPr>
              <w:t xml:space="preserve">drx-PreferenceConfig </w:t>
            </w:r>
            <w:r>
              <w:rPr>
                <w:rFonts w:eastAsia="SimSun"/>
              </w:rPr>
              <w:t>during</w:t>
            </w:r>
            <w:r>
              <w:rPr>
                <w:lang w:eastAsia="en-GB"/>
              </w:rPr>
              <w:t xml:space="preserve"> the connection re-establishment/resume procedures, upon receiving </w:t>
            </w:r>
            <w:r>
              <w:rPr>
                <w:i/>
                <w:lang w:eastAsia="en-GB"/>
              </w:rPr>
              <w:t xml:space="preserve">drx-PreferenceConfig </w:t>
            </w:r>
            <w:r>
              <w:rPr>
                <w:lang w:eastAsia="en-GB"/>
              </w:rPr>
              <w:t xml:space="preserve">set to </w:t>
            </w:r>
            <w:r>
              <w:rPr>
                <w:i/>
                <w:lang w:eastAsia="en-GB"/>
              </w:rPr>
              <w:t>release</w:t>
            </w:r>
            <w:r>
              <w:rPr>
                <w:lang w:eastAsia="en-GB"/>
              </w:rPr>
              <w:t>, or upon performing MR-DC 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C05CE9C" w14:textId="77777777" w:rsidR="00B92920" w:rsidRDefault="00AA4370">
            <w:pPr>
              <w:pStyle w:val="TAL"/>
              <w:rPr>
                <w:rFonts w:cs="Arial"/>
                <w:szCs w:val="18"/>
                <w:lang w:eastAsia="en-GB"/>
              </w:rPr>
            </w:pPr>
            <w:r>
              <w:rPr>
                <w:lang w:eastAsia="en-GB"/>
              </w:rPr>
              <w:t>No action.</w:t>
            </w:r>
          </w:p>
        </w:tc>
      </w:tr>
      <w:tr w:rsidR="00B92920" w14:paraId="74DE4C8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325A7CB" w14:textId="77777777" w:rsidR="00B92920" w:rsidRDefault="00AA4370">
            <w:pPr>
              <w:pStyle w:val="TAL"/>
              <w:rPr>
                <w:lang w:eastAsia="en-GB"/>
              </w:rPr>
            </w:pPr>
            <w:r>
              <w:rPr>
                <w:lang w:eastAsia="en-GB"/>
              </w:rPr>
              <w:t>T346b (</w:t>
            </w:r>
            <w:r>
              <w:rPr>
                <w:rFonts w:eastAsia="바탕"/>
                <w:lang w:eastAsia="en-GB"/>
              </w:rPr>
              <w:t>The UE maintains one instance of this timer per cell group</w:t>
            </w:r>
            <w:r>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26A2C08F" w14:textId="77777777" w:rsidR="00B92920" w:rsidRDefault="00AA4370">
            <w:pPr>
              <w:pStyle w:val="TAL"/>
              <w:rPr>
                <w:rFonts w:cs="Arial"/>
                <w:szCs w:val="18"/>
                <w:lang w:eastAsia="en-GB"/>
              </w:rPr>
            </w:pPr>
            <w:r>
              <w:rPr>
                <w:lang w:eastAsia="en-GB"/>
              </w:rPr>
              <w:t xml:space="preserve">Upon transmitting </w:t>
            </w:r>
            <w:r>
              <w:rPr>
                <w:i/>
                <w:lang w:eastAsia="en-GB"/>
              </w:rPr>
              <w:t>UEAssistanceInformation</w:t>
            </w:r>
            <w:r>
              <w:rPr>
                <w:lang w:eastAsia="en-GB"/>
              </w:rPr>
              <w:t xml:space="preserve"> message with </w:t>
            </w:r>
            <w:r>
              <w:rPr>
                <w:i/>
                <w:lang w:eastAsia="en-GB"/>
              </w:rPr>
              <w:t>maxBW-Preference</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CC1EF10" w14:textId="77777777" w:rsidR="00B92920" w:rsidRDefault="00AA4370">
            <w:pPr>
              <w:pStyle w:val="TAL"/>
              <w:rPr>
                <w:rFonts w:cs="Arial"/>
                <w:szCs w:val="18"/>
                <w:lang w:eastAsia="en-GB"/>
              </w:rPr>
            </w:pPr>
            <w:r>
              <w:rPr>
                <w:lang w:eastAsia="en-GB"/>
              </w:rPr>
              <w:t xml:space="preserve">Upon </w:t>
            </w:r>
            <w:r>
              <w:rPr>
                <w:rFonts w:eastAsia="SimSun"/>
              </w:rPr>
              <w:t xml:space="preserve">releasing </w:t>
            </w:r>
            <w:r>
              <w:rPr>
                <w:i/>
                <w:lang w:eastAsia="en-GB"/>
              </w:rPr>
              <w:t>maxBW-PreferenceConfig</w:t>
            </w:r>
            <w:r>
              <w:rPr>
                <w:rFonts w:eastAsia="SimSun"/>
              </w:rPr>
              <w:t xml:space="preserve"> during</w:t>
            </w:r>
            <w:r>
              <w:rPr>
                <w:lang w:eastAsia="en-GB"/>
              </w:rPr>
              <w:t xml:space="preserve"> the connection re-establishment/resume procedures, upon receiving </w:t>
            </w:r>
            <w:r>
              <w:rPr>
                <w:i/>
                <w:lang w:eastAsia="en-GB"/>
              </w:rPr>
              <w:t xml:space="preserve">maxBW-PreferenceConfig </w:t>
            </w:r>
            <w:r>
              <w:rPr>
                <w:lang w:eastAsia="en-GB"/>
              </w:rPr>
              <w:t xml:space="preserve">set to </w:t>
            </w:r>
            <w:r>
              <w:rPr>
                <w:i/>
                <w:lang w:eastAsia="en-GB"/>
              </w:rPr>
              <w:t>release</w:t>
            </w:r>
            <w:r>
              <w:rPr>
                <w:lang w:eastAsia="en-GB"/>
              </w:rPr>
              <w:t>, or upon performing MR-DC 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46FD0CBB" w14:textId="77777777" w:rsidR="00B92920" w:rsidRDefault="00AA4370">
            <w:pPr>
              <w:pStyle w:val="TAL"/>
              <w:rPr>
                <w:rFonts w:cs="Arial"/>
                <w:szCs w:val="18"/>
                <w:lang w:eastAsia="en-GB"/>
              </w:rPr>
            </w:pPr>
            <w:r>
              <w:rPr>
                <w:lang w:eastAsia="en-GB"/>
              </w:rPr>
              <w:t>No action.</w:t>
            </w:r>
          </w:p>
        </w:tc>
      </w:tr>
      <w:tr w:rsidR="00B92920" w14:paraId="09A5DEC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F2BCFA3" w14:textId="77777777" w:rsidR="00B92920" w:rsidRDefault="00AA4370">
            <w:pPr>
              <w:pStyle w:val="TAL"/>
              <w:rPr>
                <w:lang w:eastAsia="en-GB"/>
              </w:rPr>
            </w:pPr>
            <w:r>
              <w:rPr>
                <w:lang w:eastAsia="en-GB"/>
              </w:rPr>
              <w:t>T346c (</w:t>
            </w:r>
            <w:r>
              <w:rPr>
                <w:rFonts w:eastAsia="바탕"/>
                <w:lang w:eastAsia="en-GB"/>
              </w:rPr>
              <w:t>The UE maintains one instance of this timer per cell group</w:t>
            </w:r>
            <w:r>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1EC950FF" w14:textId="77777777" w:rsidR="00B92920" w:rsidRDefault="00AA4370">
            <w:pPr>
              <w:pStyle w:val="TAL"/>
              <w:rPr>
                <w:rFonts w:cs="Arial"/>
                <w:szCs w:val="18"/>
                <w:lang w:eastAsia="en-GB"/>
              </w:rPr>
            </w:pPr>
            <w:r>
              <w:rPr>
                <w:lang w:eastAsia="en-GB"/>
              </w:rPr>
              <w:t xml:space="preserve">Upon transmitting </w:t>
            </w:r>
            <w:r>
              <w:rPr>
                <w:i/>
                <w:lang w:eastAsia="en-GB"/>
              </w:rPr>
              <w:t>UEAssistanceInformation</w:t>
            </w:r>
            <w:r>
              <w:rPr>
                <w:lang w:eastAsia="en-GB"/>
              </w:rPr>
              <w:t xml:space="preserve"> message with </w:t>
            </w:r>
            <w:r>
              <w:rPr>
                <w:rFonts w:cs="Arial"/>
                <w:i/>
                <w:szCs w:val="18"/>
                <w:lang w:eastAsia="en-GB"/>
              </w:rPr>
              <w:t>maxCC-Preference</w:t>
            </w:r>
            <w:r>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C3503A1" w14:textId="77777777" w:rsidR="00B92920" w:rsidRDefault="00AA4370">
            <w:pPr>
              <w:pStyle w:val="TAL"/>
              <w:rPr>
                <w:rFonts w:cs="Arial"/>
                <w:szCs w:val="18"/>
                <w:lang w:eastAsia="en-GB"/>
              </w:rPr>
            </w:pPr>
            <w:r>
              <w:rPr>
                <w:lang w:eastAsia="en-GB"/>
              </w:rPr>
              <w:t xml:space="preserve">Upon </w:t>
            </w:r>
            <w:r>
              <w:rPr>
                <w:rFonts w:eastAsia="SimSun"/>
              </w:rPr>
              <w:t xml:space="preserve">releasing </w:t>
            </w:r>
            <w:r>
              <w:rPr>
                <w:i/>
                <w:lang w:eastAsia="en-GB"/>
              </w:rPr>
              <w:t>maxCC-PreferenceConfig</w:t>
            </w:r>
            <w:r>
              <w:rPr>
                <w:rFonts w:eastAsia="SimSun"/>
              </w:rPr>
              <w:t xml:space="preserve"> during</w:t>
            </w:r>
            <w:r>
              <w:rPr>
                <w:lang w:eastAsia="en-GB"/>
              </w:rPr>
              <w:t xml:space="preserve"> the connection re-establishment/resume procedures, upon receiving </w:t>
            </w:r>
            <w:r>
              <w:rPr>
                <w:i/>
                <w:lang w:eastAsia="en-GB"/>
              </w:rPr>
              <w:t xml:space="preserve">maxCC-PreferenceConfig </w:t>
            </w:r>
            <w:r>
              <w:rPr>
                <w:lang w:eastAsia="en-GB"/>
              </w:rPr>
              <w:t xml:space="preserve">set to </w:t>
            </w:r>
            <w:r>
              <w:rPr>
                <w:i/>
                <w:lang w:eastAsia="en-GB"/>
              </w:rPr>
              <w:t>release</w:t>
            </w:r>
            <w:r>
              <w:rPr>
                <w:lang w:eastAsia="en-GB"/>
              </w:rPr>
              <w:t>, or upon performing MR-DC 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08D90BC9" w14:textId="77777777" w:rsidR="00B92920" w:rsidRDefault="00AA4370">
            <w:pPr>
              <w:pStyle w:val="TAL"/>
              <w:rPr>
                <w:rFonts w:cs="Arial"/>
                <w:szCs w:val="18"/>
                <w:lang w:eastAsia="en-GB"/>
              </w:rPr>
            </w:pPr>
            <w:r>
              <w:rPr>
                <w:lang w:eastAsia="en-GB"/>
              </w:rPr>
              <w:t>No action.</w:t>
            </w:r>
          </w:p>
        </w:tc>
      </w:tr>
      <w:tr w:rsidR="00B92920" w14:paraId="43BE6E0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B5F8FEB" w14:textId="77777777" w:rsidR="00B92920" w:rsidRDefault="00AA4370">
            <w:pPr>
              <w:pStyle w:val="TAL"/>
              <w:rPr>
                <w:lang w:eastAsia="en-GB"/>
              </w:rPr>
            </w:pPr>
            <w:r>
              <w:rPr>
                <w:lang w:eastAsia="en-GB"/>
              </w:rPr>
              <w:lastRenderedPageBreak/>
              <w:t>T346d (</w:t>
            </w:r>
            <w:r>
              <w:rPr>
                <w:rFonts w:eastAsia="바탕"/>
                <w:lang w:eastAsia="en-GB"/>
              </w:rPr>
              <w:t>The UE maintains one instance of this timer per cell group</w:t>
            </w:r>
            <w:r>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5C21033C" w14:textId="77777777" w:rsidR="00B92920" w:rsidRDefault="00AA4370">
            <w:pPr>
              <w:pStyle w:val="TAL"/>
              <w:rPr>
                <w:rFonts w:cs="Arial"/>
                <w:szCs w:val="18"/>
                <w:lang w:eastAsia="en-GB"/>
              </w:rPr>
            </w:pPr>
            <w:r>
              <w:rPr>
                <w:lang w:eastAsia="en-GB"/>
              </w:rPr>
              <w:t xml:space="preserve">Upon transmitting </w:t>
            </w:r>
            <w:r>
              <w:rPr>
                <w:i/>
                <w:lang w:eastAsia="en-GB"/>
              </w:rPr>
              <w:t>UEAssistanceInformation</w:t>
            </w:r>
            <w:r>
              <w:rPr>
                <w:lang w:eastAsia="en-GB"/>
              </w:rPr>
              <w:t xml:space="preserve"> message with </w:t>
            </w:r>
            <w:r>
              <w:rPr>
                <w:i/>
                <w:lang w:eastAsia="en-GB"/>
              </w:rPr>
              <w:t>maxMIMO-LayerPreference</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7985FEF8" w14:textId="77777777" w:rsidR="00B92920" w:rsidRDefault="00AA4370">
            <w:pPr>
              <w:pStyle w:val="TAL"/>
              <w:rPr>
                <w:rFonts w:cs="Arial"/>
                <w:szCs w:val="18"/>
                <w:lang w:eastAsia="en-GB"/>
              </w:rPr>
            </w:pPr>
            <w:r>
              <w:rPr>
                <w:lang w:eastAsia="en-GB"/>
              </w:rPr>
              <w:t xml:space="preserve">Upon </w:t>
            </w:r>
            <w:r>
              <w:rPr>
                <w:rFonts w:eastAsia="SimSun"/>
              </w:rPr>
              <w:t xml:space="preserve">releasing </w:t>
            </w:r>
            <w:r>
              <w:rPr>
                <w:i/>
                <w:lang w:eastAsia="en-GB"/>
              </w:rPr>
              <w:t>maxMIMO-LayerPreferenceConfig</w:t>
            </w:r>
            <w:r>
              <w:rPr>
                <w:lang w:eastAsia="en-GB"/>
              </w:rPr>
              <w:t xml:space="preserve"> </w:t>
            </w:r>
            <w:r>
              <w:rPr>
                <w:rFonts w:eastAsia="SimSun"/>
              </w:rPr>
              <w:t xml:space="preserve">during </w:t>
            </w:r>
            <w:r>
              <w:rPr>
                <w:lang w:eastAsia="en-GB"/>
              </w:rPr>
              <w:t xml:space="preserve">the connection re-establishment/resume procedures, upon receiving </w:t>
            </w:r>
            <w:r>
              <w:rPr>
                <w:i/>
                <w:lang w:eastAsia="en-GB"/>
              </w:rPr>
              <w:t xml:space="preserve">maxMIMO-LayerPreferenceConfig </w:t>
            </w:r>
            <w:r>
              <w:rPr>
                <w:lang w:eastAsia="en-GB"/>
              </w:rPr>
              <w:t xml:space="preserve">set to </w:t>
            </w:r>
            <w:r>
              <w:rPr>
                <w:i/>
                <w:lang w:eastAsia="en-GB"/>
              </w:rPr>
              <w:t>release</w:t>
            </w:r>
            <w:r>
              <w:rPr>
                <w:lang w:eastAsia="en-GB"/>
              </w:rPr>
              <w:t>, or upon performing MR-DC 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49358B2" w14:textId="77777777" w:rsidR="00B92920" w:rsidRDefault="00AA4370">
            <w:pPr>
              <w:pStyle w:val="TAL"/>
              <w:rPr>
                <w:rFonts w:cs="Arial"/>
                <w:szCs w:val="18"/>
                <w:lang w:eastAsia="en-GB"/>
              </w:rPr>
            </w:pPr>
            <w:r>
              <w:rPr>
                <w:lang w:eastAsia="en-GB"/>
              </w:rPr>
              <w:t>No action.</w:t>
            </w:r>
          </w:p>
        </w:tc>
      </w:tr>
      <w:tr w:rsidR="00B92920" w14:paraId="6CB0B8E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B8F88FC" w14:textId="77777777" w:rsidR="00B92920" w:rsidRDefault="00AA4370">
            <w:pPr>
              <w:pStyle w:val="TAL"/>
              <w:rPr>
                <w:lang w:eastAsia="en-GB"/>
              </w:rPr>
            </w:pPr>
            <w:r>
              <w:rPr>
                <w:lang w:eastAsia="en-GB"/>
              </w:rPr>
              <w:t>T346e (</w:t>
            </w:r>
            <w:r>
              <w:rPr>
                <w:rFonts w:eastAsia="바탕"/>
                <w:lang w:eastAsia="en-GB"/>
              </w:rPr>
              <w:t>The UE maintains one instance of this timer per cell group</w:t>
            </w:r>
            <w:r>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4C871D36" w14:textId="77777777" w:rsidR="00B92920" w:rsidRDefault="00AA4370">
            <w:pPr>
              <w:pStyle w:val="TAL"/>
              <w:rPr>
                <w:lang w:eastAsia="en-GB"/>
              </w:rPr>
            </w:pPr>
            <w:r>
              <w:rPr>
                <w:lang w:eastAsia="en-GB"/>
              </w:rPr>
              <w:t xml:space="preserve">Upon transmitting </w:t>
            </w:r>
            <w:r>
              <w:rPr>
                <w:i/>
                <w:lang w:eastAsia="en-GB"/>
              </w:rPr>
              <w:t>UEAssistanceInformation</w:t>
            </w:r>
            <w:r>
              <w:rPr>
                <w:lang w:eastAsia="en-GB"/>
              </w:rPr>
              <w:t xml:space="preserve"> message with </w:t>
            </w:r>
            <w:r>
              <w:rPr>
                <w:i/>
                <w:lang w:eastAsia="en-GB"/>
              </w:rPr>
              <w:t>minSchedulingOffsetPreference</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76788F95" w14:textId="77777777" w:rsidR="00B92920" w:rsidRDefault="00AA4370">
            <w:pPr>
              <w:pStyle w:val="TAL"/>
              <w:rPr>
                <w:lang w:eastAsia="en-GB"/>
              </w:rPr>
            </w:pPr>
            <w:r>
              <w:rPr>
                <w:lang w:eastAsia="en-GB"/>
              </w:rPr>
              <w:t xml:space="preserve">Upon </w:t>
            </w:r>
            <w:r>
              <w:rPr>
                <w:rFonts w:eastAsia="SimSun"/>
              </w:rPr>
              <w:t xml:space="preserve">releasing </w:t>
            </w:r>
            <w:r>
              <w:rPr>
                <w:i/>
                <w:lang w:eastAsia="en-GB"/>
              </w:rPr>
              <w:t>minSchedulingOffsetPreferenceConfig</w:t>
            </w:r>
            <w:r>
              <w:rPr>
                <w:rFonts w:eastAsia="SimSun"/>
              </w:rPr>
              <w:t xml:space="preserve"> during </w:t>
            </w:r>
            <w:r>
              <w:rPr>
                <w:lang w:eastAsia="en-GB"/>
              </w:rPr>
              <w:t xml:space="preserve">the connection re-establishment/resume procedures, upon receiving </w:t>
            </w:r>
            <w:r>
              <w:rPr>
                <w:i/>
                <w:lang w:eastAsia="en-GB"/>
              </w:rPr>
              <w:t xml:space="preserve">minSchedulingOffsetPreferenceConfig </w:t>
            </w:r>
            <w:r>
              <w:rPr>
                <w:lang w:eastAsia="en-GB"/>
              </w:rPr>
              <w:t xml:space="preserve">set to </w:t>
            </w:r>
            <w:r>
              <w:rPr>
                <w:i/>
                <w:lang w:eastAsia="en-GB"/>
              </w:rPr>
              <w:t>release</w:t>
            </w:r>
            <w:r>
              <w:rPr>
                <w:lang w:eastAsia="en-GB"/>
              </w:rPr>
              <w:t>, or upon performing MR-DC 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0A2947B6" w14:textId="77777777" w:rsidR="00B92920" w:rsidRDefault="00AA4370">
            <w:pPr>
              <w:pStyle w:val="TAL"/>
              <w:rPr>
                <w:lang w:eastAsia="en-GB"/>
              </w:rPr>
            </w:pPr>
            <w:r>
              <w:rPr>
                <w:lang w:eastAsia="en-GB"/>
              </w:rPr>
              <w:t>No action.</w:t>
            </w:r>
          </w:p>
        </w:tc>
      </w:tr>
      <w:tr w:rsidR="00B92920" w14:paraId="6CF970B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2B26111" w14:textId="77777777" w:rsidR="00B92920" w:rsidRDefault="00AA4370">
            <w:pPr>
              <w:pStyle w:val="TAL"/>
              <w:rPr>
                <w:lang w:eastAsia="en-GB"/>
              </w:rPr>
            </w:pPr>
            <w:r>
              <w:rPr>
                <w:lang w:eastAsia="en-GB"/>
              </w:rPr>
              <w:t>T346f</w:t>
            </w:r>
          </w:p>
        </w:tc>
        <w:tc>
          <w:tcPr>
            <w:tcW w:w="2269" w:type="dxa"/>
            <w:tcBorders>
              <w:top w:val="single" w:sz="4" w:space="0" w:color="auto"/>
              <w:left w:val="single" w:sz="4" w:space="0" w:color="auto"/>
              <w:bottom w:val="single" w:sz="4" w:space="0" w:color="auto"/>
              <w:right w:val="single" w:sz="4" w:space="0" w:color="auto"/>
            </w:tcBorders>
          </w:tcPr>
          <w:p w14:paraId="2042996D" w14:textId="77777777" w:rsidR="00B92920" w:rsidRDefault="00AA4370">
            <w:pPr>
              <w:pStyle w:val="TAL"/>
              <w:rPr>
                <w:rFonts w:cs="Arial"/>
                <w:szCs w:val="18"/>
                <w:lang w:eastAsia="en-GB"/>
              </w:rPr>
            </w:pPr>
            <w:r>
              <w:rPr>
                <w:lang w:eastAsia="en-GB"/>
              </w:rPr>
              <w:t xml:space="preserve">Upon transmitting </w:t>
            </w:r>
            <w:r>
              <w:rPr>
                <w:i/>
                <w:lang w:eastAsia="en-GB"/>
              </w:rPr>
              <w:t>UEAssistanceInformation</w:t>
            </w:r>
            <w:r>
              <w:rPr>
                <w:lang w:eastAsia="en-GB"/>
              </w:rPr>
              <w:t xml:space="preserve"> message with </w:t>
            </w:r>
            <w:r>
              <w:rPr>
                <w:rFonts w:cs="Arial"/>
                <w:i/>
                <w:szCs w:val="18"/>
                <w:lang w:eastAsia="en-GB"/>
              </w:rPr>
              <w:t>releasePreference</w:t>
            </w:r>
            <w:r>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3604B2AE" w14:textId="77777777" w:rsidR="00B92920" w:rsidRDefault="00AA4370">
            <w:pPr>
              <w:pStyle w:val="TAL"/>
              <w:rPr>
                <w:rFonts w:cs="Arial"/>
                <w:szCs w:val="18"/>
                <w:lang w:eastAsia="en-GB"/>
              </w:rPr>
            </w:pPr>
            <w:r>
              <w:rPr>
                <w:lang w:eastAsia="en-GB"/>
              </w:rPr>
              <w:t xml:space="preserve">Upon </w:t>
            </w:r>
            <w:r>
              <w:rPr>
                <w:rFonts w:eastAsia="SimSun"/>
              </w:rPr>
              <w:t xml:space="preserve">releasing </w:t>
            </w:r>
            <w:r>
              <w:rPr>
                <w:i/>
                <w:lang w:eastAsia="en-GB"/>
              </w:rPr>
              <w:t>releasePreferenceConfig</w:t>
            </w:r>
            <w:r>
              <w:rPr>
                <w:rFonts w:eastAsia="SimSun"/>
              </w:rPr>
              <w:t xml:space="preserve"> during </w:t>
            </w:r>
            <w:r>
              <w:rPr>
                <w:lang w:eastAsia="en-GB"/>
              </w:rPr>
              <w:t xml:space="preserve">the connection re-establishment/resume procedures, or upon receiving </w:t>
            </w:r>
            <w:r>
              <w:rPr>
                <w:i/>
                <w:lang w:eastAsia="en-GB"/>
              </w:rPr>
              <w:t xml:space="preserve">releasePreferenceConfig </w:t>
            </w:r>
            <w:r>
              <w:rPr>
                <w:lang w:eastAsia="en-GB"/>
              </w:rPr>
              <w:t xml:space="preserve">set to </w:t>
            </w:r>
            <w:r>
              <w:rPr>
                <w:i/>
                <w:lang w:eastAsia="en-GB"/>
              </w:rPr>
              <w:t>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6D478D02" w14:textId="77777777" w:rsidR="00B92920" w:rsidRDefault="00AA4370">
            <w:pPr>
              <w:pStyle w:val="TAL"/>
              <w:rPr>
                <w:rFonts w:cs="Arial"/>
                <w:szCs w:val="18"/>
                <w:lang w:eastAsia="en-GB"/>
              </w:rPr>
            </w:pPr>
            <w:r>
              <w:rPr>
                <w:lang w:eastAsia="en-GB"/>
              </w:rPr>
              <w:t>No action.</w:t>
            </w:r>
          </w:p>
        </w:tc>
      </w:tr>
      <w:tr w:rsidR="00B92920" w14:paraId="6EBC140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86651BC" w14:textId="77777777" w:rsidR="00B92920" w:rsidRDefault="00AA4370">
            <w:pPr>
              <w:pStyle w:val="TAL"/>
              <w:rPr>
                <w:lang w:eastAsia="en-GB"/>
              </w:rPr>
            </w:pPr>
            <w:r>
              <w:t>T346g</w:t>
            </w:r>
          </w:p>
        </w:tc>
        <w:tc>
          <w:tcPr>
            <w:tcW w:w="2269" w:type="dxa"/>
            <w:tcBorders>
              <w:top w:val="single" w:sz="4" w:space="0" w:color="auto"/>
              <w:left w:val="single" w:sz="4" w:space="0" w:color="auto"/>
              <w:bottom w:val="single" w:sz="4" w:space="0" w:color="auto"/>
              <w:right w:val="single" w:sz="4" w:space="0" w:color="auto"/>
            </w:tcBorders>
          </w:tcPr>
          <w:p w14:paraId="485A5BC2" w14:textId="77777777" w:rsidR="00B92920" w:rsidRDefault="00AA4370">
            <w:pPr>
              <w:pStyle w:val="TAL"/>
              <w:rPr>
                <w:rFonts w:eastAsia="바탕"/>
                <w:lang w:eastAsia="en-GB"/>
              </w:rPr>
            </w:pPr>
            <w:r>
              <w:t xml:space="preserve">Upon transmitting </w:t>
            </w:r>
            <w:r>
              <w:rPr>
                <w:i/>
                <w:iCs/>
              </w:rPr>
              <w:t>UEAssistanceInformation</w:t>
            </w:r>
            <w:r>
              <w:t xml:space="preserve"> message with </w:t>
            </w:r>
            <w:r>
              <w:rPr>
                <w:i/>
                <w:iCs/>
              </w:rPr>
              <w:t>musim-PreferredRRC-State</w:t>
            </w:r>
            <w:r>
              <w:t>.</w:t>
            </w:r>
          </w:p>
        </w:tc>
        <w:tc>
          <w:tcPr>
            <w:tcW w:w="2836" w:type="dxa"/>
            <w:tcBorders>
              <w:top w:val="single" w:sz="4" w:space="0" w:color="auto"/>
              <w:left w:val="single" w:sz="4" w:space="0" w:color="auto"/>
              <w:bottom w:val="single" w:sz="4" w:space="0" w:color="auto"/>
              <w:right w:val="single" w:sz="4" w:space="0" w:color="auto"/>
            </w:tcBorders>
          </w:tcPr>
          <w:p w14:paraId="4D7EFFBC" w14:textId="77777777" w:rsidR="00B92920" w:rsidRDefault="00AA4370">
            <w:pPr>
              <w:pStyle w:val="TAL"/>
              <w:rPr>
                <w:rFonts w:eastAsia="바탕"/>
                <w:lang w:eastAsia="en-GB"/>
              </w:rPr>
            </w:pPr>
            <w:r>
              <w:t>Upon receiving</w:t>
            </w:r>
            <w:r>
              <w:rPr>
                <w:i/>
                <w:iCs/>
              </w:rPr>
              <w:t xml:space="preserve"> RRCRelease</w:t>
            </w:r>
            <w:r>
              <w:t xml:space="preserve">, or upon receiving </w:t>
            </w:r>
            <w:r>
              <w:rPr>
                <w:i/>
                <w:iCs/>
              </w:rPr>
              <w:t>musim-LeaveAssistanceConfig</w:t>
            </w:r>
            <w:r>
              <w:t xml:space="preserve"> set to </w:t>
            </w:r>
            <w:r>
              <w:rPr>
                <w:i/>
                <w:iCs/>
              </w:rPr>
              <w:t>release</w:t>
            </w:r>
            <w:r>
              <w:t>.</w:t>
            </w:r>
          </w:p>
        </w:tc>
        <w:tc>
          <w:tcPr>
            <w:tcW w:w="2836" w:type="dxa"/>
            <w:tcBorders>
              <w:top w:val="single" w:sz="4" w:space="0" w:color="auto"/>
              <w:left w:val="single" w:sz="4" w:space="0" w:color="auto"/>
              <w:bottom w:val="single" w:sz="4" w:space="0" w:color="auto"/>
              <w:right w:val="single" w:sz="4" w:space="0" w:color="auto"/>
            </w:tcBorders>
          </w:tcPr>
          <w:p w14:paraId="1C25BC78" w14:textId="77777777" w:rsidR="00B92920" w:rsidRDefault="00AA4370">
            <w:pPr>
              <w:pStyle w:val="TAL"/>
              <w:rPr>
                <w:rFonts w:eastAsia="바탕"/>
                <w:lang w:eastAsia="en-GB"/>
              </w:rPr>
            </w:pPr>
            <w:r>
              <w:t>Perform the actions as specified in 5.3.8.6.</w:t>
            </w:r>
          </w:p>
        </w:tc>
      </w:tr>
      <w:tr w:rsidR="00B92920" w14:paraId="5651F4C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058E825" w14:textId="77777777" w:rsidR="00B92920" w:rsidRDefault="00AA4370">
            <w:pPr>
              <w:pStyle w:val="TAL"/>
            </w:pPr>
            <w:r>
              <w:t>T346h</w:t>
            </w:r>
          </w:p>
        </w:tc>
        <w:tc>
          <w:tcPr>
            <w:tcW w:w="2269" w:type="dxa"/>
            <w:tcBorders>
              <w:top w:val="single" w:sz="4" w:space="0" w:color="auto"/>
              <w:left w:val="single" w:sz="4" w:space="0" w:color="auto"/>
              <w:bottom w:val="single" w:sz="4" w:space="0" w:color="auto"/>
              <w:right w:val="single" w:sz="4" w:space="0" w:color="auto"/>
            </w:tcBorders>
          </w:tcPr>
          <w:p w14:paraId="2DCEB5AD" w14:textId="77777777" w:rsidR="00B92920" w:rsidRDefault="00AA4370">
            <w:pPr>
              <w:pStyle w:val="TAL"/>
            </w:pPr>
            <w:r>
              <w:t xml:space="preserve">Upon transmitting </w:t>
            </w:r>
            <w:r>
              <w:rPr>
                <w:i/>
                <w:iCs/>
              </w:rPr>
              <w:t>UEAssistanceInformation</w:t>
            </w:r>
            <w:r>
              <w:t xml:space="preserve"> message with </w:t>
            </w:r>
            <w:r>
              <w:rPr>
                <w:i/>
                <w:iCs/>
              </w:rPr>
              <w:t xml:space="preserve">musim-GapPreferenceList </w:t>
            </w:r>
            <w:r>
              <w:t>Information.</w:t>
            </w:r>
          </w:p>
        </w:tc>
        <w:tc>
          <w:tcPr>
            <w:tcW w:w="2836" w:type="dxa"/>
            <w:tcBorders>
              <w:top w:val="single" w:sz="4" w:space="0" w:color="auto"/>
              <w:left w:val="single" w:sz="4" w:space="0" w:color="auto"/>
              <w:bottom w:val="single" w:sz="4" w:space="0" w:color="auto"/>
              <w:right w:val="single" w:sz="4" w:space="0" w:color="auto"/>
            </w:tcBorders>
          </w:tcPr>
          <w:p w14:paraId="6E1C6657" w14:textId="77777777" w:rsidR="00B92920" w:rsidRDefault="00AA4370">
            <w:pPr>
              <w:pStyle w:val="TAL"/>
            </w:pPr>
            <w:r>
              <w:t xml:space="preserve">Upon releasing </w:t>
            </w:r>
            <w:r>
              <w:rPr>
                <w:i/>
                <w:iCs/>
              </w:rPr>
              <w:t>musim-GapAssistanceConfig</w:t>
            </w:r>
            <w:r>
              <w:t xml:space="preserve"> during the connection re-establishment/resume procedures, or upon receiving </w:t>
            </w:r>
            <w:r>
              <w:rPr>
                <w:i/>
                <w:iCs/>
              </w:rPr>
              <w:t xml:space="preserve">musim-GapAssistanceConfig </w:t>
            </w:r>
            <w:r>
              <w:t xml:space="preserve">set to </w:t>
            </w:r>
            <w:r>
              <w:rPr>
                <w:i/>
                <w:iCs/>
              </w:rPr>
              <w:t>release</w:t>
            </w:r>
            <w:r>
              <w:t>.</w:t>
            </w:r>
          </w:p>
        </w:tc>
        <w:tc>
          <w:tcPr>
            <w:tcW w:w="2836" w:type="dxa"/>
            <w:tcBorders>
              <w:top w:val="single" w:sz="4" w:space="0" w:color="auto"/>
              <w:left w:val="single" w:sz="4" w:space="0" w:color="auto"/>
              <w:bottom w:val="single" w:sz="4" w:space="0" w:color="auto"/>
              <w:right w:val="single" w:sz="4" w:space="0" w:color="auto"/>
            </w:tcBorders>
          </w:tcPr>
          <w:p w14:paraId="528F1629" w14:textId="77777777" w:rsidR="00B92920" w:rsidRDefault="00AA4370">
            <w:pPr>
              <w:pStyle w:val="TAL"/>
            </w:pPr>
            <w:r>
              <w:t>No action.</w:t>
            </w:r>
          </w:p>
        </w:tc>
      </w:tr>
      <w:tr w:rsidR="00B92920" w14:paraId="064D4AF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128D7AE" w14:textId="77777777" w:rsidR="00B92920" w:rsidRDefault="00AA4370">
            <w:pPr>
              <w:pStyle w:val="TAL"/>
              <w:rPr>
                <w:lang w:eastAsia="en-GB"/>
              </w:rPr>
            </w:pPr>
            <w:r>
              <w:rPr>
                <w:lang w:eastAsia="en-GB"/>
              </w:rPr>
              <w:t>T346i</w:t>
            </w:r>
          </w:p>
        </w:tc>
        <w:tc>
          <w:tcPr>
            <w:tcW w:w="2269" w:type="dxa"/>
            <w:tcBorders>
              <w:top w:val="single" w:sz="4" w:space="0" w:color="auto"/>
              <w:left w:val="single" w:sz="4" w:space="0" w:color="auto"/>
              <w:bottom w:val="single" w:sz="4" w:space="0" w:color="auto"/>
              <w:right w:val="single" w:sz="4" w:space="0" w:color="auto"/>
            </w:tcBorders>
          </w:tcPr>
          <w:p w14:paraId="36E6F013" w14:textId="77777777" w:rsidR="00B92920" w:rsidRDefault="00AA4370">
            <w:pPr>
              <w:pStyle w:val="TAL"/>
              <w:rPr>
                <w:lang w:eastAsia="en-GB"/>
              </w:rPr>
            </w:pPr>
            <w:r>
              <w:rPr>
                <w:lang w:eastAsia="en-GB"/>
              </w:rPr>
              <w:t xml:space="preserve">Upon transmitting </w:t>
            </w:r>
            <w:r>
              <w:rPr>
                <w:i/>
                <w:lang w:eastAsia="en-GB"/>
              </w:rPr>
              <w:t>UEAssistanceInformation</w:t>
            </w:r>
            <w:r>
              <w:rPr>
                <w:lang w:eastAsia="en-GB"/>
              </w:rPr>
              <w:t xml:space="preserve"> message with </w:t>
            </w:r>
            <w:r>
              <w:rPr>
                <w:i/>
                <w:lang w:eastAsia="en-GB"/>
              </w:rPr>
              <w:t>scg-DeactivationPreference</w:t>
            </w:r>
          </w:p>
        </w:tc>
        <w:tc>
          <w:tcPr>
            <w:tcW w:w="2836" w:type="dxa"/>
            <w:tcBorders>
              <w:top w:val="single" w:sz="4" w:space="0" w:color="auto"/>
              <w:left w:val="single" w:sz="4" w:space="0" w:color="auto"/>
              <w:bottom w:val="single" w:sz="4" w:space="0" w:color="auto"/>
              <w:right w:val="single" w:sz="4" w:space="0" w:color="auto"/>
            </w:tcBorders>
          </w:tcPr>
          <w:p w14:paraId="5494D5C7" w14:textId="77777777" w:rsidR="00B92920" w:rsidRDefault="00AA4370">
            <w:pPr>
              <w:pStyle w:val="TAL"/>
              <w:rPr>
                <w:lang w:eastAsia="en-GB"/>
              </w:rPr>
            </w:pPr>
            <w:r>
              <w:rPr>
                <w:lang w:eastAsia="en-GB"/>
              </w:rPr>
              <w:t xml:space="preserve">Upon RRC connection re-establishment/resume or upon receiving </w:t>
            </w:r>
            <w:r>
              <w:rPr>
                <w:i/>
                <w:lang w:eastAsia="en-GB"/>
              </w:rPr>
              <w:t>scg-DeactivationPreferenceConfig</w:t>
            </w:r>
            <w:r>
              <w:rPr>
                <w:lang w:eastAsia="en-GB"/>
              </w:rPr>
              <w:t xml:space="preserve"> set to </w:t>
            </w:r>
            <w:r>
              <w:rPr>
                <w:i/>
                <w:lang w:eastAsia="en-GB"/>
              </w:rPr>
              <w:t>release</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6CDA1B11" w14:textId="77777777" w:rsidR="00B92920" w:rsidRDefault="00AA4370">
            <w:pPr>
              <w:pStyle w:val="TAL"/>
              <w:rPr>
                <w:lang w:eastAsia="en-GB"/>
              </w:rPr>
            </w:pPr>
            <w:r>
              <w:rPr>
                <w:lang w:eastAsia="en-GB"/>
              </w:rPr>
              <w:t>No action.</w:t>
            </w:r>
          </w:p>
        </w:tc>
      </w:tr>
      <w:tr w:rsidR="00B92920" w14:paraId="4F878D4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E41E63B" w14:textId="77777777" w:rsidR="00B92920" w:rsidRDefault="00AA4370">
            <w:pPr>
              <w:pStyle w:val="TAL"/>
              <w:rPr>
                <w:lang w:eastAsia="en-GB"/>
              </w:rPr>
            </w:pPr>
            <w:r>
              <w:rPr>
                <w:lang w:eastAsia="en-GB"/>
              </w:rPr>
              <w:lastRenderedPageBreak/>
              <w:t>T346j (</w:t>
            </w:r>
            <w:r>
              <w:rPr>
                <w:rFonts w:eastAsia="바탕"/>
                <w:lang w:eastAsia="en-GB"/>
              </w:rPr>
              <w:t>The UE maintains one instance of this timer per cell group</w:t>
            </w:r>
            <w:r>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212A52FB" w14:textId="77777777" w:rsidR="00B92920" w:rsidRDefault="00AA4370">
            <w:pPr>
              <w:pStyle w:val="TAL"/>
              <w:rPr>
                <w:lang w:eastAsia="en-GB"/>
              </w:rPr>
            </w:pPr>
            <w:r>
              <w:rPr>
                <w:lang w:eastAsia="en-GB"/>
              </w:rPr>
              <w:t xml:space="preserve">Upon transmitting </w:t>
            </w:r>
            <w:r>
              <w:rPr>
                <w:i/>
                <w:lang w:eastAsia="en-GB"/>
              </w:rPr>
              <w:t>UEAssistanceInformation</w:t>
            </w:r>
            <w:r>
              <w:rPr>
                <w:lang w:eastAsia="en-GB"/>
              </w:rPr>
              <w:t xml:space="preserve"> message with </w:t>
            </w:r>
            <w:r>
              <w:rPr>
                <w:i/>
                <w:lang w:eastAsia="en-GB"/>
              </w:rPr>
              <w:t>rlm-RelaxationReportingConfig</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6FBE3016" w14:textId="77777777" w:rsidR="00B92920" w:rsidRDefault="00AA4370">
            <w:pPr>
              <w:pStyle w:val="TAL"/>
              <w:rPr>
                <w:lang w:eastAsia="en-GB"/>
              </w:rPr>
            </w:pPr>
            <w:r>
              <w:rPr>
                <w:lang w:eastAsia="en-GB"/>
              </w:rPr>
              <w:t xml:space="preserve">Upon </w:t>
            </w:r>
            <w:r>
              <w:rPr>
                <w:rFonts w:eastAsia="SimSun"/>
              </w:rPr>
              <w:t xml:space="preserve">releasing </w:t>
            </w:r>
            <w:r>
              <w:rPr>
                <w:i/>
                <w:lang w:eastAsia="en-GB"/>
              </w:rPr>
              <w:t>rlm-RelaxationReportingConfig</w:t>
            </w:r>
            <w:r>
              <w:rPr>
                <w:rFonts w:eastAsia="SimSun"/>
              </w:rPr>
              <w:t xml:space="preserve"> during </w:t>
            </w:r>
            <w:r>
              <w:rPr>
                <w:lang w:eastAsia="en-GB"/>
              </w:rPr>
              <w:t xml:space="preserve">the connection re-establishment/resume procedures, upon receiving </w:t>
            </w:r>
            <w:r>
              <w:rPr>
                <w:i/>
                <w:lang w:eastAsia="en-GB"/>
              </w:rPr>
              <w:t xml:space="preserve">rlm-RelaxationReportingConfig </w:t>
            </w:r>
            <w:r>
              <w:rPr>
                <w:lang w:eastAsia="en-GB"/>
              </w:rPr>
              <w:t xml:space="preserve">set to </w:t>
            </w:r>
            <w:r>
              <w:rPr>
                <w:i/>
                <w:lang w:eastAsia="en-GB"/>
              </w:rPr>
              <w:t>release</w:t>
            </w:r>
            <w:r>
              <w:rPr>
                <w:lang w:eastAsia="en-GB"/>
              </w:rPr>
              <w:t>, or upon performing MR-DC 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6E47B214" w14:textId="77777777" w:rsidR="00B92920" w:rsidRDefault="00AA4370">
            <w:pPr>
              <w:pStyle w:val="TAL"/>
              <w:rPr>
                <w:lang w:eastAsia="en-GB"/>
              </w:rPr>
            </w:pPr>
            <w:r>
              <w:rPr>
                <w:lang w:eastAsia="en-GB"/>
              </w:rPr>
              <w:t>No action.</w:t>
            </w:r>
          </w:p>
        </w:tc>
      </w:tr>
      <w:tr w:rsidR="00B92920" w14:paraId="76668BA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E4462F8" w14:textId="77777777" w:rsidR="00B92920" w:rsidRDefault="00AA4370">
            <w:pPr>
              <w:pStyle w:val="TAL"/>
              <w:rPr>
                <w:lang w:eastAsia="en-GB"/>
              </w:rPr>
            </w:pPr>
            <w:r>
              <w:rPr>
                <w:lang w:eastAsia="en-GB"/>
              </w:rPr>
              <w:t>T346k (</w:t>
            </w:r>
            <w:r>
              <w:rPr>
                <w:rFonts w:eastAsia="바탕"/>
                <w:lang w:eastAsia="en-GB"/>
              </w:rPr>
              <w:t>The UE maintains one instance of this timer per cell group</w:t>
            </w:r>
            <w:r>
              <w:rPr>
                <w:lang w:eastAsia="en-GB"/>
              </w:rPr>
              <w:t>)</w:t>
            </w:r>
          </w:p>
        </w:tc>
        <w:tc>
          <w:tcPr>
            <w:tcW w:w="2269" w:type="dxa"/>
            <w:tcBorders>
              <w:top w:val="single" w:sz="4" w:space="0" w:color="auto"/>
              <w:left w:val="single" w:sz="4" w:space="0" w:color="auto"/>
              <w:bottom w:val="single" w:sz="4" w:space="0" w:color="auto"/>
              <w:right w:val="single" w:sz="4" w:space="0" w:color="auto"/>
            </w:tcBorders>
          </w:tcPr>
          <w:p w14:paraId="40958D13" w14:textId="77777777" w:rsidR="00B92920" w:rsidRDefault="00AA4370">
            <w:pPr>
              <w:pStyle w:val="TAL"/>
              <w:rPr>
                <w:lang w:eastAsia="en-GB"/>
              </w:rPr>
            </w:pPr>
            <w:r>
              <w:rPr>
                <w:lang w:eastAsia="en-GB"/>
              </w:rPr>
              <w:t xml:space="preserve">Upon transmitting </w:t>
            </w:r>
            <w:r>
              <w:rPr>
                <w:i/>
                <w:lang w:eastAsia="en-GB"/>
              </w:rPr>
              <w:t>UEAssistanceInformation</w:t>
            </w:r>
            <w:r>
              <w:rPr>
                <w:lang w:eastAsia="en-GB"/>
              </w:rPr>
              <w:t xml:space="preserve"> message with </w:t>
            </w:r>
            <w:r>
              <w:rPr>
                <w:i/>
                <w:lang w:eastAsia="en-GB"/>
              </w:rPr>
              <w:t>bfd-RelaxationReportingConfig</w:t>
            </w:r>
            <w:r>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451E898" w14:textId="77777777" w:rsidR="00B92920" w:rsidRDefault="00AA4370">
            <w:pPr>
              <w:pStyle w:val="TAL"/>
              <w:rPr>
                <w:lang w:eastAsia="en-GB"/>
              </w:rPr>
            </w:pPr>
            <w:r>
              <w:rPr>
                <w:lang w:eastAsia="en-GB"/>
              </w:rPr>
              <w:t xml:space="preserve">Upon </w:t>
            </w:r>
            <w:r>
              <w:rPr>
                <w:rFonts w:eastAsia="SimSun"/>
              </w:rPr>
              <w:t xml:space="preserve">releasing </w:t>
            </w:r>
            <w:r>
              <w:rPr>
                <w:i/>
                <w:lang w:eastAsia="en-GB"/>
              </w:rPr>
              <w:t>bfd-RelaxationReportingConfig</w:t>
            </w:r>
            <w:r>
              <w:rPr>
                <w:rFonts w:eastAsia="SimSun"/>
              </w:rPr>
              <w:t xml:space="preserve"> during </w:t>
            </w:r>
            <w:r>
              <w:rPr>
                <w:lang w:eastAsia="en-GB"/>
              </w:rPr>
              <w:t xml:space="preserve">the connection re-establishment/resume procedures, upon receiving </w:t>
            </w:r>
            <w:r>
              <w:rPr>
                <w:i/>
                <w:lang w:eastAsia="en-GB"/>
              </w:rPr>
              <w:t xml:space="preserve">bfd-RelaxationReportingConfig </w:t>
            </w:r>
            <w:r>
              <w:rPr>
                <w:lang w:eastAsia="en-GB"/>
              </w:rPr>
              <w:t xml:space="preserve">set to </w:t>
            </w:r>
            <w:r>
              <w:rPr>
                <w:i/>
                <w:lang w:eastAsia="en-GB"/>
              </w:rPr>
              <w:t>release</w:t>
            </w:r>
            <w:r>
              <w:rPr>
                <w:lang w:eastAsia="en-GB"/>
              </w:rPr>
              <w:t>, or upon performing MR-DC release</w:t>
            </w:r>
            <w:r>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554EF21" w14:textId="77777777" w:rsidR="00B92920" w:rsidRDefault="00AA4370">
            <w:pPr>
              <w:pStyle w:val="TAL"/>
              <w:rPr>
                <w:lang w:eastAsia="en-GB"/>
              </w:rPr>
            </w:pPr>
            <w:r>
              <w:rPr>
                <w:lang w:eastAsia="en-GB"/>
              </w:rPr>
              <w:t>No action.</w:t>
            </w:r>
          </w:p>
        </w:tc>
      </w:tr>
      <w:tr w:rsidR="00B92920" w14:paraId="3F74275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7081DCB" w14:textId="77777777" w:rsidR="00B92920" w:rsidRDefault="00AA4370">
            <w:pPr>
              <w:pStyle w:val="TAL"/>
              <w:rPr>
                <w:lang w:eastAsia="en-GB"/>
              </w:rPr>
            </w:pPr>
            <w:r>
              <w:rPr>
                <w:lang w:eastAsia="en-GB"/>
              </w:rPr>
              <w:t>T350</w:t>
            </w:r>
          </w:p>
        </w:tc>
        <w:tc>
          <w:tcPr>
            <w:tcW w:w="2269" w:type="dxa"/>
            <w:tcBorders>
              <w:top w:val="single" w:sz="4" w:space="0" w:color="auto"/>
              <w:left w:val="single" w:sz="4" w:space="0" w:color="auto"/>
              <w:bottom w:val="single" w:sz="4" w:space="0" w:color="auto"/>
              <w:right w:val="single" w:sz="4" w:space="0" w:color="auto"/>
            </w:tcBorders>
          </w:tcPr>
          <w:p w14:paraId="6D6BE177" w14:textId="77777777" w:rsidR="00B92920" w:rsidRDefault="00AA4370">
            <w:pPr>
              <w:pStyle w:val="TAL"/>
              <w:rPr>
                <w:lang w:eastAsia="en-GB"/>
              </w:rPr>
            </w:pPr>
            <w:r>
              <w:rPr>
                <w:rFonts w:eastAsia="바탕"/>
                <w:lang w:eastAsia="en-GB"/>
              </w:rPr>
              <w:t xml:space="preserve">Upon transmitting </w:t>
            </w:r>
            <w:r>
              <w:rPr>
                <w:rFonts w:eastAsia="바탕"/>
                <w:i/>
                <w:iCs/>
                <w:lang w:eastAsia="en-GB"/>
              </w:rPr>
              <w:t>DedicatedSIBRequest</w:t>
            </w:r>
            <w:r>
              <w:rPr>
                <w:rFonts w:eastAsia="바탕"/>
                <w:lang w:eastAsia="en-GB"/>
              </w:rPr>
              <w:t xml:space="preserve"> message with </w:t>
            </w:r>
            <w:r>
              <w:rPr>
                <w:rFonts w:eastAsia="바탕"/>
                <w:i/>
                <w:iCs/>
                <w:lang w:eastAsia="en-GB"/>
              </w:rPr>
              <w:t xml:space="preserve">requestedSIB-List </w:t>
            </w:r>
            <w:r>
              <w:rPr>
                <w:rFonts w:eastAsia="바탕"/>
                <w:lang w:eastAsia="en-GB"/>
              </w:rPr>
              <w:t>and/or</w:t>
            </w:r>
            <w:r>
              <w:rPr>
                <w:rFonts w:eastAsia="바탕"/>
                <w:i/>
                <w:iCs/>
                <w:lang w:eastAsia="en-GB"/>
              </w:rPr>
              <w:t xml:space="preserve">  requestedPosSIB-List</w:t>
            </w:r>
            <w:r>
              <w:rPr>
                <w:rFonts w:eastAsia="바탕"/>
                <w:lang w:eastAsia="en-GB"/>
              </w:rPr>
              <w:t>.</w:t>
            </w:r>
          </w:p>
        </w:tc>
        <w:tc>
          <w:tcPr>
            <w:tcW w:w="2836" w:type="dxa"/>
            <w:tcBorders>
              <w:top w:val="single" w:sz="4" w:space="0" w:color="auto"/>
              <w:left w:val="single" w:sz="4" w:space="0" w:color="auto"/>
              <w:bottom w:val="single" w:sz="4" w:space="0" w:color="auto"/>
              <w:right w:val="single" w:sz="4" w:space="0" w:color="auto"/>
            </w:tcBorders>
          </w:tcPr>
          <w:p w14:paraId="5EB58193" w14:textId="77777777" w:rsidR="00B92920" w:rsidRDefault="00AA4370">
            <w:pPr>
              <w:pStyle w:val="TAL"/>
              <w:rPr>
                <w:lang w:eastAsia="en-GB"/>
              </w:rPr>
            </w:pPr>
            <w:r>
              <w:rPr>
                <w:lang w:eastAsia="en-GB"/>
              </w:rPr>
              <w:t xml:space="preserve">Upon acquiring the requested SIB(s) or posSIB(s), upon </w:t>
            </w:r>
            <w:r>
              <w:rPr>
                <w:rFonts w:eastAsia="SimSun"/>
              </w:rPr>
              <w:t xml:space="preserve">releasing </w:t>
            </w:r>
            <w:r>
              <w:rPr>
                <w:i/>
                <w:iCs/>
                <w:lang w:eastAsia="en-GB"/>
              </w:rPr>
              <w:t>onDemandSIB-Request</w:t>
            </w:r>
            <w:r>
              <w:rPr>
                <w:lang w:eastAsia="en-GB"/>
              </w:rPr>
              <w:t xml:space="preserve"> </w:t>
            </w:r>
            <w:r>
              <w:rPr>
                <w:rFonts w:eastAsia="SimSun"/>
              </w:rPr>
              <w:t xml:space="preserve">during </w:t>
            </w:r>
            <w:r>
              <w:rPr>
                <w:lang w:eastAsia="en-GB"/>
              </w:rPr>
              <w:t xml:space="preserve">the connection re-establishment procedures, upon receiving </w:t>
            </w:r>
            <w:r>
              <w:rPr>
                <w:i/>
                <w:iCs/>
                <w:lang w:eastAsia="en-GB"/>
              </w:rPr>
              <w:t>onDemandSIB-Request</w:t>
            </w:r>
            <w:r>
              <w:rPr>
                <w:lang w:eastAsia="en-GB"/>
              </w:rPr>
              <w:t xml:space="preserve"> set to release, </w:t>
            </w:r>
            <w:r>
              <w:rPr>
                <w:rFonts w:eastAsia="SimSun"/>
                <w:lang w:eastAsia="zh-CN"/>
              </w:rPr>
              <w:t xml:space="preserve">upon reception of </w:t>
            </w:r>
            <w:r>
              <w:rPr>
                <w:rFonts w:eastAsia="SimSun"/>
                <w:i/>
                <w:iCs/>
                <w:lang w:eastAsia="zh-CN"/>
              </w:rPr>
              <w:t xml:space="preserve">RRCRelease </w:t>
            </w:r>
            <w:r>
              <w:rPr>
                <w:lang w:eastAsia="en-GB"/>
              </w:rPr>
              <w:t>or upon successful change of PCell while in RRC_CONNECTED.</w:t>
            </w:r>
          </w:p>
        </w:tc>
        <w:tc>
          <w:tcPr>
            <w:tcW w:w="2836" w:type="dxa"/>
            <w:tcBorders>
              <w:top w:val="single" w:sz="4" w:space="0" w:color="auto"/>
              <w:left w:val="single" w:sz="4" w:space="0" w:color="auto"/>
              <w:bottom w:val="single" w:sz="4" w:space="0" w:color="auto"/>
              <w:right w:val="single" w:sz="4" w:space="0" w:color="auto"/>
            </w:tcBorders>
          </w:tcPr>
          <w:p w14:paraId="7438BB3E" w14:textId="77777777" w:rsidR="00B92920" w:rsidRDefault="00AA4370">
            <w:pPr>
              <w:pStyle w:val="TAL"/>
              <w:rPr>
                <w:lang w:eastAsia="en-GB"/>
              </w:rPr>
            </w:pPr>
            <w:r>
              <w:rPr>
                <w:rFonts w:eastAsia="바탕"/>
                <w:lang w:eastAsia="en-GB"/>
              </w:rPr>
              <w:t>No action</w:t>
            </w:r>
          </w:p>
        </w:tc>
      </w:tr>
      <w:tr w:rsidR="00B92920" w14:paraId="3029A4D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6172613" w14:textId="77777777" w:rsidR="00B92920" w:rsidRDefault="00AA4370">
            <w:pPr>
              <w:pStyle w:val="TAL"/>
              <w:rPr>
                <w:lang w:eastAsia="en-GB"/>
              </w:rPr>
            </w:pPr>
            <w:r>
              <w:rPr>
                <w:lang w:eastAsia="en-GB"/>
              </w:rPr>
              <w:t>T380</w:t>
            </w:r>
          </w:p>
        </w:tc>
        <w:tc>
          <w:tcPr>
            <w:tcW w:w="2269" w:type="dxa"/>
            <w:tcBorders>
              <w:top w:val="single" w:sz="4" w:space="0" w:color="auto"/>
              <w:left w:val="single" w:sz="4" w:space="0" w:color="auto"/>
              <w:bottom w:val="single" w:sz="4" w:space="0" w:color="auto"/>
              <w:right w:val="single" w:sz="4" w:space="0" w:color="auto"/>
            </w:tcBorders>
          </w:tcPr>
          <w:p w14:paraId="211C9A72" w14:textId="77777777" w:rsidR="00B92920" w:rsidRDefault="00AA4370">
            <w:pPr>
              <w:pStyle w:val="TAL"/>
              <w:rPr>
                <w:lang w:eastAsia="en-GB"/>
              </w:rPr>
            </w:pPr>
            <w:r>
              <w:rPr>
                <w:rFonts w:eastAsia="바탕"/>
                <w:lang w:eastAsia="en-GB"/>
              </w:rPr>
              <w:t xml:space="preserve">Upon reception of t380 in </w:t>
            </w:r>
            <w:r>
              <w:rPr>
                <w:rFonts w:eastAsia="바탕"/>
                <w:i/>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615DBE56" w14:textId="77777777" w:rsidR="00B92920" w:rsidRDefault="00AA4370">
            <w:pPr>
              <w:pStyle w:val="TAL"/>
              <w:rPr>
                <w:rFonts w:eastAsia="MS Mincho"/>
                <w:lang w:eastAsia="sv-SE"/>
              </w:rPr>
            </w:pPr>
            <w:r>
              <w:rPr>
                <w:rFonts w:eastAsia="바탕"/>
                <w:lang w:eastAsia="en-GB"/>
              </w:rPr>
              <w:t xml:space="preserve">Upon reception of </w:t>
            </w:r>
            <w:r>
              <w:rPr>
                <w:rFonts w:eastAsia="바탕"/>
                <w:i/>
                <w:lang w:eastAsia="en-GB"/>
              </w:rPr>
              <w:t>RRCResume</w:t>
            </w:r>
            <w:r>
              <w:rPr>
                <w:rFonts w:eastAsia="바탕"/>
                <w:lang w:eastAsia="en-GB"/>
              </w:rPr>
              <w:t xml:space="preserve">, </w:t>
            </w:r>
            <w:r>
              <w:rPr>
                <w:rFonts w:eastAsia="바탕"/>
                <w:i/>
                <w:lang w:eastAsia="en-GB"/>
              </w:rPr>
              <w:t>RRCSetup</w:t>
            </w:r>
            <w:r>
              <w:rPr>
                <w:rFonts w:eastAsia="바탕"/>
                <w:lang w:eastAsia="en-GB"/>
              </w:rPr>
              <w:t xml:space="preserve"> or </w:t>
            </w:r>
            <w:r>
              <w:rPr>
                <w:rFonts w:eastAsia="바탕"/>
                <w:i/>
                <w:lang w:eastAsia="en-GB"/>
              </w:rPr>
              <w:t>RRCRelease</w:t>
            </w:r>
            <w:r>
              <w:rPr>
                <w:rFonts w:eastAsia="바탕"/>
                <w:lang w:eastAsia="en-GB"/>
              </w:rPr>
              <w:t>.</w:t>
            </w:r>
          </w:p>
        </w:tc>
        <w:tc>
          <w:tcPr>
            <w:tcW w:w="2836" w:type="dxa"/>
            <w:tcBorders>
              <w:top w:val="single" w:sz="4" w:space="0" w:color="auto"/>
              <w:left w:val="single" w:sz="4" w:space="0" w:color="auto"/>
              <w:bottom w:val="single" w:sz="4" w:space="0" w:color="auto"/>
              <w:right w:val="single" w:sz="4" w:space="0" w:color="auto"/>
            </w:tcBorders>
          </w:tcPr>
          <w:p w14:paraId="645BC88D" w14:textId="77777777" w:rsidR="00B92920" w:rsidRDefault="00AA4370">
            <w:pPr>
              <w:pStyle w:val="TAL"/>
              <w:rPr>
                <w:lang w:eastAsia="en-GB"/>
              </w:rPr>
            </w:pPr>
            <w:r>
              <w:rPr>
                <w:rFonts w:eastAsia="바탕"/>
                <w:lang w:eastAsia="en-GB"/>
              </w:rPr>
              <w:t>Perform the actions as specified in 5.3.13.</w:t>
            </w:r>
          </w:p>
        </w:tc>
      </w:tr>
      <w:tr w:rsidR="00B92920" w14:paraId="361DF09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8A66B61" w14:textId="77777777" w:rsidR="00B92920" w:rsidRDefault="00AA4370">
            <w:pPr>
              <w:pStyle w:val="TAL"/>
              <w:rPr>
                <w:lang w:eastAsia="en-GB"/>
              </w:rPr>
            </w:pPr>
            <w:r>
              <w:rPr>
                <w:lang w:eastAsia="en-GB"/>
              </w:rPr>
              <w:t>T390</w:t>
            </w:r>
          </w:p>
        </w:tc>
        <w:tc>
          <w:tcPr>
            <w:tcW w:w="2269" w:type="dxa"/>
            <w:tcBorders>
              <w:top w:val="single" w:sz="4" w:space="0" w:color="auto"/>
              <w:left w:val="single" w:sz="4" w:space="0" w:color="auto"/>
              <w:bottom w:val="single" w:sz="4" w:space="0" w:color="auto"/>
              <w:right w:val="single" w:sz="4" w:space="0" w:color="auto"/>
            </w:tcBorders>
          </w:tcPr>
          <w:p w14:paraId="337251D0" w14:textId="77777777" w:rsidR="00B92920" w:rsidRDefault="00AA4370">
            <w:pPr>
              <w:pStyle w:val="TAL"/>
              <w:rPr>
                <w:rFonts w:eastAsia="바탕"/>
                <w:lang w:eastAsia="en-GB"/>
              </w:rPr>
            </w:pPr>
            <w:r>
              <w:rPr>
                <w:rFonts w:eastAsia="바탕"/>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3B96FC7" w14:textId="77777777" w:rsidR="00B92920" w:rsidRDefault="00AA4370">
            <w:pPr>
              <w:pStyle w:val="TAL"/>
              <w:rPr>
                <w:rFonts w:eastAsia="바탕"/>
                <w:lang w:eastAsia="en-GB"/>
              </w:rPr>
            </w:pPr>
            <w:r>
              <w:rPr>
                <w:rFonts w:eastAsia="바탕"/>
                <w:lang w:eastAsia="en-GB"/>
              </w:rPr>
              <w:t>Upon cell (re)selection,</w:t>
            </w:r>
            <w:r>
              <w:rPr>
                <w:rFonts w:cs="Arial"/>
                <w:lang w:eastAsia="sv-SE"/>
              </w:rPr>
              <w:t xml:space="preserve"> upon cell change due to relay (re)selection</w:t>
            </w:r>
            <w:r>
              <w:rPr>
                <w:rFonts w:eastAsia="바탕"/>
                <w:lang w:eastAsia="en-GB"/>
              </w:rPr>
              <w:t xml:space="preserve">, upon entering RRC_CONNECTED, upon reception of </w:t>
            </w:r>
            <w:r>
              <w:rPr>
                <w:rFonts w:eastAsia="바탕"/>
                <w:i/>
                <w:lang w:eastAsia="en-GB"/>
              </w:rPr>
              <w:t>RRCReconfiguration</w:t>
            </w:r>
            <w:r>
              <w:rPr>
                <w:rFonts w:eastAsia="바탕"/>
                <w:lang w:eastAsia="en-GB"/>
              </w:rPr>
              <w:t xml:space="preserve"> including </w:t>
            </w:r>
            <w:r>
              <w:rPr>
                <w:rFonts w:eastAsia="바탕"/>
                <w:i/>
                <w:lang w:eastAsia="en-GB"/>
              </w:rPr>
              <w:t>reconfigurationWithSync</w:t>
            </w:r>
            <w:r>
              <w:rPr>
                <w:rFonts w:eastAsia="바탕"/>
                <w:lang w:eastAsia="en-GB"/>
              </w:rPr>
              <w:t xml:space="preserve">, upon change of PCell while in RRC_CONNECTED, upon reception of </w:t>
            </w:r>
            <w:r>
              <w:rPr>
                <w:rFonts w:eastAsia="바탕"/>
                <w:i/>
                <w:lang w:eastAsia="en-GB"/>
              </w:rPr>
              <w:t>MobilityFromNRCommand</w:t>
            </w:r>
            <w:r>
              <w:rPr>
                <w:rFonts w:eastAsia="바탕"/>
                <w:lang w:eastAsia="en-GB"/>
              </w:rPr>
              <w:t xml:space="preserve">, or upon reception of </w:t>
            </w:r>
            <w:r>
              <w:rPr>
                <w:rFonts w:eastAsia="바탕"/>
                <w:i/>
                <w:lang w:eastAsia="en-GB"/>
              </w:rPr>
              <w:t>RRCRelease</w:t>
            </w:r>
            <w:r>
              <w:rPr>
                <w:rFonts w:eastAsia="바탕"/>
                <w:lang w:eastAsia="en-GB"/>
              </w:rPr>
              <w:t>.</w:t>
            </w:r>
          </w:p>
        </w:tc>
        <w:tc>
          <w:tcPr>
            <w:tcW w:w="2836" w:type="dxa"/>
            <w:tcBorders>
              <w:top w:val="single" w:sz="4" w:space="0" w:color="auto"/>
              <w:left w:val="single" w:sz="4" w:space="0" w:color="auto"/>
              <w:bottom w:val="single" w:sz="4" w:space="0" w:color="auto"/>
              <w:right w:val="single" w:sz="4" w:space="0" w:color="auto"/>
            </w:tcBorders>
          </w:tcPr>
          <w:p w14:paraId="3C020F9E" w14:textId="77777777" w:rsidR="00B92920" w:rsidRDefault="00AA4370">
            <w:pPr>
              <w:pStyle w:val="TAL"/>
              <w:rPr>
                <w:rFonts w:eastAsia="바탕"/>
                <w:lang w:eastAsia="en-GB"/>
              </w:rPr>
            </w:pPr>
            <w:r>
              <w:rPr>
                <w:rFonts w:eastAsia="바탕"/>
                <w:lang w:eastAsia="en-GB"/>
              </w:rPr>
              <w:t>Perform the actions as specified in 5.3.14.4.</w:t>
            </w:r>
          </w:p>
        </w:tc>
      </w:tr>
      <w:tr w:rsidR="00B92920" w14:paraId="11CFB48D"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5A2F884" w14:textId="77777777" w:rsidR="00B92920" w:rsidRDefault="00AA4370">
            <w:pPr>
              <w:pStyle w:val="TAL"/>
              <w:rPr>
                <w:lang w:eastAsia="en-GB"/>
              </w:rPr>
            </w:pPr>
            <w:r>
              <w:rPr>
                <w:lang w:eastAsia="en-GB"/>
              </w:rPr>
              <w:lastRenderedPageBreak/>
              <w:t>T400</w:t>
            </w:r>
          </w:p>
        </w:tc>
        <w:tc>
          <w:tcPr>
            <w:tcW w:w="2269" w:type="dxa"/>
            <w:tcBorders>
              <w:top w:val="single" w:sz="4" w:space="0" w:color="auto"/>
              <w:left w:val="single" w:sz="4" w:space="0" w:color="auto"/>
              <w:bottom w:val="single" w:sz="4" w:space="0" w:color="auto"/>
              <w:right w:val="single" w:sz="4" w:space="0" w:color="auto"/>
            </w:tcBorders>
          </w:tcPr>
          <w:p w14:paraId="4824B3DF" w14:textId="77777777" w:rsidR="00B92920" w:rsidRDefault="00AA4370">
            <w:pPr>
              <w:pStyle w:val="TAL"/>
              <w:rPr>
                <w:rFonts w:eastAsia="바탕"/>
                <w:lang w:eastAsia="en-GB"/>
              </w:rPr>
            </w:pPr>
            <w:r>
              <w:rPr>
                <w:rFonts w:eastAsia="바탕"/>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43155CA3" w14:textId="77777777" w:rsidR="00B92920" w:rsidRDefault="00AA4370">
            <w:pPr>
              <w:pStyle w:val="TAL"/>
              <w:rPr>
                <w:rFonts w:eastAsia="바탕"/>
                <w:lang w:eastAsia="en-GB"/>
              </w:rPr>
            </w:pPr>
            <w:r>
              <w:rPr>
                <w:rFonts w:eastAsia="바탕"/>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tcPr>
          <w:p w14:paraId="258F9EE6" w14:textId="77777777" w:rsidR="00B92920" w:rsidRDefault="00AA4370">
            <w:pPr>
              <w:pStyle w:val="TAL"/>
              <w:rPr>
                <w:rFonts w:eastAsia="바탕"/>
                <w:lang w:eastAsia="en-GB"/>
              </w:rPr>
            </w:pPr>
            <w:r>
              <w:rPr>
                <w:rFonts w:eastAsia="바탕"/>
                <w:lang w:eastAsia="en-GB"/>
              </w:rPr>
              <w:t xml:space="preserve">Perform the </w:t>
            </w:r>
            <w:r>
              <w:rPr>
                <w:rFonts w:cs="Arial"/>
                <w:szCs w:val="18"/>
                <w:lang w:eastAsia="sv-SE"/>
              </w:rPr>
              <w:t>Sidelink radio link failure related actions as specified in 5.8.9.3.</w:t>
            </w:r>
          </w:p>
        </w:tc>
      </w:tr>
      <w:tr w:rsidR="00B92920" w14:paraId="71CEFB10"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84E3447" w14:textId="77777777" w:rsidR="00B92920" w:rsidRDefault="00AA4370">
            <w:pPr>
              <w:pStyle w:val="TAL"/>
              <w:rPr>
                <w:lang w:eastAsia="en-GB"/>
              </w:rPr>
            </w:pPr>
            <w:r>
              <w:rPr>
                <w:lang w:eastAsia="en-GB"/>
              </w:rPr>
              <w:t>T420</w:t>
            </w:r>
          </w:p>
        </w:tc>
        <w:tc>
          <w:tcPr>
            <w:tcW w:w="2269" w:type="dxa"/>
            <w:tcBorders>
              <w:top w:val="single" w:sz="4" w:space="0" w:color="auto"/>
              <w:left w:val="single" w:sz="4" w:space="0" w:color="auto"/>
              <w:bottom w:val="single" w:sz="4" w:space="0" w:color="auto"/>
              <w:right w:val="single" w:sz="4" w:space="0" w:color="auto"/>
            </w:tcBorders>
          </w:tcPr>
          <w:p w14:paraId="1B386455" w14:textId="77777777" w:rsidR="00B92920" w:rsidRDefault="00AA4370">
            <w:pPr>
              <w:pStyle w:val="TAL"/>
              <w:rPr>
                <w:rFonts w:eastAsia="바탕"/>
                <w:lang w:eastAsia="en-GB"/>
              </w:rPr>
            </w:pPr>
            <w:r>
              <w:rPr>
                <w:rFonts w:eastAsia="바탕"/>
                <w:lang w:eastAsia="en-GB"/>
              </w:rPr>
              <w:t xml:space="preserve">Upon reception of the </w:t>
            </w:r>
            <w:r>
              <w:rPr>
                <w:rFonts w:eastAsia="바탕"/>
                <w:i/>
                <w:iCs/>
                <w:lang w:eastAsia="en-GB"/>
              </w:rPr>
              <w:t>RRC reconfiguration</w:t>
            </w:r>
            <w:r>
              <w:rPr>
                <w:rFonts w:eastAsia="바탕"/>
                <w:lang w:eastAsia="en-GB"/>
              </w:rPr>
              <w:t xml:space="preserve"> message indicating direct-to-indirect path switch</w:t>
            </w:r>
          </w:p>
        </w:tc>
        <w:tc>
          <w:tcPr>
            <w:tcW w:w="2836" w:type="dxa"/>
            <w:tcBorders>
              <w:top w:val="single" w:sz="4" w:space="0" w:color="auto"/>
              <w:left w:val="single" w:sz="4" w:space="0" w:color="auto"/>
              <w:bottom w:val="single" w:sz="4" w:space="0" w:color="auto"/>
              <w:right w:val="single" w:sz="4" w:space="0" w:color="auto"/>
            </w:tcBorders>
          </w:tcPr>
          <w:p w14:paraId="5D6DD0DE" w14:textId="77777777" w:rsidR="00B92920" w:rsidRDefault="00AA4370">
            <w:pPr>
              <w:pStyle w:val="TAL"/>
              <w:rPr>
                <w:rFonts w:eastAsia="바탕"/>
                <w:lang w:eastAsia="en-GB"/>
              </w:rPr>
            </w:pPr>
            <w:r>
              <w:rPr>
                <w:rFonts w:eastAsia="바탕"/>
                <w:lang w:eastAsia="en-GB"/>
              </w:rPr>
              <w:t xml:space="preserve">Upon successfully sending </w:t>
            </w:r>
            <w:r>
              <w:rPr>
                <w:rFonts w:eastAsia="바탕"/>
                <w:i/>
                <w:iCs/>
                <w:lang w:eastAsia="en-GB"/>
              </w:rPr>
              <w:t>RRCReconfigurationComplete</w:t>
            </w:r>
            <w:r>
              <w:rPr>
                <w:rFonts w:eastAsia="바탕"/>
                <w:lang w:eastAsia="en-GB"/>
              </w:rPr>
              <w:t xml:space="preserve"> message (i.e., PC5 RLC acknowledge is received from target L2 U2N Relay UE)</w:t>
            </w:r>
          </w:p>
        </w:tc>
        <w:tc>
          <w:tcPr>
            <w:tcW w:w="2836" w:type="dxa"/>
            <w:tcBorders>
              <w:top w:val="single" w:sz="4" w:space="0" w:color="auto"/>
              <w:left w:val="single" w:sz="4" w:space="0" w:color="auto"/>
              <w:bottom w:val="single" w:sz="4" w:space="0" w:color="auto"/>
              <w:right w:val="single" w:sz="4" w:space="0" w:color="auto"/>
            </w:tcBorders>
          </w:tcPr>
          <w:p w14:paraId="58F2B322" w14:textId="77777777" w:rsidR="00B92920" w:rsidRDefault="00AA4370">
            <w:pPr>
              <w:pStyle w:val="TAL"/>
              <w:rPr>
                <w:rFonts w:eastAsia="바탕"/>
                <w:lang w:eastAsia="en-GB"/>
              </w:rPr>
            </w:pPr>
            <w:r>
              <w:rPr>
                <w:rFonts w:eastAsia="바탕"/>
                <w:lang w:eastAsia="en-GB"/>
              </w:rPr>
              <w:t>Perform the RRC re-establishment procedure as specified in 5.3.7.</w:t>
            </w:r>
          </w:p>
        </w:tc>
      </w:tr>
    </w:tbl>
    <w:p w14:paraId="2C827B3E" w14:textId="77777777" w:rsidR="00B92920" w:rsidRDefault="00B92920"/>
    <w:p w14:paraId="24BEB8B1" w14:textId="77777777" w:rsidR="00B92920" w:rsidRDefault="00AA4370">
      <w:pPr>
        <w:pStyle w:val="3"/>
      </w:pPr>
      <w:bookmarkStart w:id="438" w:name="_Toc60777578"/>
      <w:bookmarkStart w:id="439" w:name="_Toc100930544"/>
      <w:r>
        <w:t>7.1.2</w:t>
      </w:r>
      <w:r>
        <w:tab/>
        <w:t>Timer handling</w:t>
      </w:r>
      <w:bookmarkEnd w:id="438"/>
      <w:bookmarkEnd w:id="439"/>
    </w:p>
    <w:p w14:paraId="43C0167F" w14:textId="77777777" w:rsidR="00B92920" w:rsidRDefault="00AA4370">
      <w:r>
        <w:t>When the UE applies zero value for a timer, the timer shall be started and immediately expire unless explicitly stated otherwise.</w:t>
      </w:r>
    </w:p>
    <w:p w14:paraId="3B2BE8D1" w14:textId="77777777" w:rsidR="00B92920" w:rsidRDefault="00AA4370">
      <w:pPr>
        <w:pStyle w:val="2"/>
      </w:pPr>
      <w:bookmarkStart w:id="440" w:name="_Toc100930545"/>
      <w:bookmarkStart w:id="441" w:name="_Toc60777579"/>
      <w:r>
        <w:t>7.2</w:t>
      </w:r>
      <w:r>
        <w:tab/>
        <w:t>Counters</w:t>
      </w:r>
      <w:bookmarkEnd w:id="440"/>
      <w:bookmarkEnd w:id="441"/>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B92920" w14:paraId="7284C9E9"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1E8F7C3C" w14:textId="77777777" w:rsidR="00B92920" w:rsidRDefault="00AA4370">
            <w:pPr>
              <w:pStyle w:val="TAH"/>
              <w:rPr>
                <w:lang w:eastAsia="en-GB"/>
              </w:rPr>
            </w:pPr>
            <w:r>
              <w:rPr>
                <w:lang w:eastAsia="en-GB"/>
              </w:rPr>
              <w:t>Counter</w:t>
            </w:r>
          </w:p>
        </w:tc>
        <w:tc>
          <w:tcPr>
            <w:tcW w:w="2268" w:type="dxa"/>
            <w:tcBorders>
              <w:top w:val="single" w:sz="4" w:space="0" w:color="auto"/>
              <w:left w:val="single" w:sz="4" w:space="0" w:color="auto"/>
              <w:bottom w:val="single" w:sz="4" w:space="0" w:color="auto"/>
              <w:right w:val="single" w:sz="4" w:space="0" w:color="auto"/>
            </w:tcBorders>
          </w:tcPr>
          <w:p w14:paraId="019DC944" w14:textId="77777777" w:rsidR="00B92920" w:rsidRDefault="00AA4370">
            <w:pPr>
              <w:pStyle w:val="TAH"/>
              <w:rPr>
                <w:lang w:eastAsia="en-GB"/>
              </w:rPr>
            </w:pPr>
            <w:r>
              <w:rPr>
                <w:lang w:eastAsia="en-GB"/>
              </w:rPr>
              <w:t>Reset</w:t>
            </w:r>
          </w:p>
        </w:tc>
        <w:tc>
          <w:tcPr>
            <w:tcW w:w="2835" w:type="dxa"/>
            <w:tcBorders>
              <w:top w:val="single" w:sz="4" w:space="0" w:color="auto"/>
              <w:left w:val="single" w:sz="4" w:space="0" w:color="auto"/>
              <w:bottom w:val="single" w:sz="4" w:space="0" w:color="auto"/>
              <w:right w:val="single" w:sz="4" w:space="0" w:color="auto"/>
            </w:tcBorders>
          </w:tcPr>
          <w:p w14:paraId="1D3EE369" w14:textId="77777777" w:rsidR="00B92920" w:rsidRDefault="00AA4370">
            <w:pPr>
              <w:pStyle w:val="TAH"/>
              <w:rPr>
                <w:lang w:eastAsia="en-GB"/>
              </w:rPr>
            </w:pPr>
            <w:r>
              <w:rPr>
                <w:lang w:eastAsia="en-GB"/>
              </w:rPr>
              <w:t>Incremented</w:t>
            </w:r>
          </w:p>
        </w:tc>
        <w:tc>
          <w:tcPr>
            <w:tcW w:w="2835" w:type="dxa"/>
            <w:tcBorders>
              <w:top w:val="single" w:sz="4" w:space="0" w:color="auto"/>
              <w:left w:val="single" w:sz="4" w:space="0" w:color="auto"/>
              <w:bottom w:val="single" w:sz="4" w:space="0" w:color="auto"/>
              <w:right w:val="single" w:sz="4" w:space="0" w:color="auto"/>
            </w:tcBorders>
          </w:tcPr>
          <w:p w14:paraId="10A70558" w14:textId="77777777" w:rsidR="00B92920" w:rsidRDefault="00AA4370">
            <w:pPr>
              <w:pStyle w:val="TAH"/>
              <w:rPr>
                <w:lang w:eastAsia="en-GB"/>
              </w:rPr>
            </w:pPr>
            <w:r>
              <w:rPr>
                <w:lang w:eastAsia="en-GB"/>
              </w:rPr>
              <w:t>When reaching max value</w:t>
            </w:r>
          </w:p>
        </w:tc>
      </w:tr>
      <w:tr w:rsidR="00B92920" w14:paraId="6513BB2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B42D608" w14:textId="77777777" w:rsidR="00B92920" w:rsidRDefault="00AA4370">
            <w:pPr>
              <w:pStyle w:val="TAL"/>
              <w:rPr>
                <w:lang w:eastAsia="en-GB"/>
              </w:rPr>
            </w:pPr>
            <w:r>
              <w:rPr>
                <w:lang w:eastAsia="en-GB"/>
              </w:rPr>
              <w:t>N310</w:t>
            </w:r>
          </w:p>
        </w:tc>
        <w:tc>
          <w:tcPr>
            <w:tcW w:w="2268" w:type="dxa"/>
            <w:tcBorders>
              <w:top w:val="single" w:sz="4" w:space="0" w:color="auto"/>
              <w:left w:val="single" w:sz="4" w:space="0" w:color="auto"/>
              <w:bottom w:val="single" w:sz="4" w:space="0" w:color="auto"/>
              <w:right w:val="single" w:sz="4" w:space="0" w:color="auto"/>
            </w:tcBorders>
          </w:tcPr>
          <w:p w14:paraId="7E19E62A" w14:textId="77777777" w:rsidR="00B92920" w:rsidRDefault="00AA4370">
            <w:pPr>
              <w:pStyle w:val="TAL"/>
              <w:rPr>
                <w:lang w:eastAsia="en-GB"/>
              </w:rPr>
            </w:pPr>
            <w:r>
              <w:rPr>
                <w:lang w:eastAsia="en-GB"/>
              </w:rPr>
              <w:t>Upon reception of "in-sync" indication from lower layers;</w:t>
            </w:r>
          </w:p>
          <w:p w14:paraId="429FE3CD" w14:textId="77777777" w:rsidR="00B92920" w:rsidRDefault="00AA4370">
            <w:pPr>
              <w:pStyle w:val="TAL"/>
              <w:rPr>
                <w:lang w:eastAsia="en-GB"/>
              </w:rPr>
            </w:pPr>
            <w:r>
              <w:rPr>
                <w:lang w:eastAsia="en-GB"/>
              </w:rPr>
              <w:t xml:space="preserve">upon receiving </w:t>
            </w:r>
            <w:r>
              <w:rPr>
                <w:i/>
                <w:lang w:eastAsia="sv-SE"/>
              </w:rPr>
              <w:t>RRCReconfiguration</w:t>
            </w:r>
            <w:r>
              <w:rPr>
                <w:lang w:eastAsia="en-GB"/>
              </w:rPr>
              <w:t xml:space="preserve"> with </w:t>
            </w:r>
            <w:r>
              <w:rPr>
                <w:i/>
                <w:lang w:eastAsia="sv-SE"/>
              </w:rPr>
              <w:t>reconfigurationWithSync</w:t>
            </w:r>
            <w:r>
              <w:rPr>
                <w:lang w:eastAsia="en-GB"/>
              </w:rPr>
              <w:t xml:space="preserve"> for that cell group;</w:t>
            </w:r>
          </w:p>
          <w:p w14:paraId="0AF303C5" w14:textId="77777777" w:rsidR="00B92920" w:rsidRDefault="00AA4370">
            <w:pPr>
              <w:pStyle w:val="TAL"/>
              <w:rPr>
                <w:lang w:eastAsia="en-GB"/>
              </w:rPr>
            </w:pPr>
            <w:r>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7E45D4E" w14:textId="77777777" w:rsidR="00B92920" w:rsidRDefault="00AA4370">
            <w:pPr>
              <w:pStyle w:val="TAL"/>
              <w:rPr>
                <w:lang w:eastAsia="en-GB"/>
              </w:rPr>
            </w:pPr>
            <w:r>
              <w:rPr>
                <w:lang w:eastAsia="en-GB"/>
              </w:rPr>
              <w:t>Upon reception of "out-of-sync" from lower layer while the timer T310 is stopped.</w:t>
            </w:r>
          </w:p>
        </w:tc>
        <w:tc>
          <w:tcPr>
            <w:tcW w:w="2835" w:type="dxa"/>
            <w:tcBorders>
              <w:top w:val="single" w:sz="4" w:space="0" w:color="auto"/>
              <w:left w:val="single" w:sz="4" w:space="0" w:color="auto"/>
              <w:bottom w:val="single" w:sz="4" w:space="0" w:color="auto"/>
              <w:right w:val="single" w:sz="4" w:space="0" w:color="auto"/>
            </w:tcBorders>
          </w:tcPr>
          <w:p w14:paraId="7EDC50C6" w14:textId="77777777" w:rsidR="00B92920" w:rsidRDefault="00AA4370">
            <w:pPr>
              <w:pStyle w:val="TAL"/>
              <w:rPr>
                <w:lang w:eastAsia="en-GB"/>
              </w:rPr>
            </w:pPr>
            <w:r>
              <w:rPr>
                <w:lang w:eastAsia="en-GB"/>
              </w:rPr>
              <w:t>Start timer T310</w:t>
            </w:r>
          </w:p>
        </w:tc>
      </w:tr>
      <w:tr w:rsidR="00B92920" w14:paraId="64FAD280"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0FFD7DB" w14:textId="77777777" w:rsidR="00B92920" w:rsidRDefault="00AA4370">
            <w:pPr>
              <w:pStyle w:val="TAL"/>
              <w:rPr>
                <w:lang w:eastAsia="en-GB"/>
              </w:rPr>
            </w:pPr>
            <w:r>
              <w:rPr>
                <w:lang w:eastAsia="en-GB"/>
              </w:rPr>
              <w:t>N311</w:t>
            </w:r>
          </w:p>
        </w:tc>
        <w:tc>
          <w:tcPr>
            <w:tcW w:w="2268" w:type="dxa"/>
            <w:tcBorders>
              <w:top w:val="single" w:sz="4" w:space="0" w:color="auto"/>
              <w:left w:val="single" w:sz="4" w:space="0" w:color="auto"/>
              <w:bottom w:val="single" w:sz="4" w:space="0" w:color="auto"/>
              <w:right w:val="single" w:sz="4" w:space="0" w:color="auto"/>
            </w:tcBorders>
          </w:tcPr>
          <w:p w14:paraId="3208BCBC" w14:textId="77777777" w:rsidR="00B92920" w:rsidRDefault="00AA4370">
            <w:pPr>
              <w:pStyle w:val="TAL"/>
              <w:rPr>
                <w:lang w:eastAsia="en-GB"/>
              </w:rPr>
            </w:pPr>
            <w:r>
              <w:rPr>
                <w:lang w:eastAsia="en-GB"/>
              </w:rPr>
              <w:t>Upon reception of "out-of-sync" indication from lower layers;</w:t>
            </w:r>
          </w:p>
          <w:p w14:paraId="143D396A" w14:textId="77777777" w:rsidR="00B92920" w:rsidRDefault="00AA4370">
            <w:pPr>
              <w:pStyle w:val="TAL"/>
              <w:rPr>
                <w:lang w:eastAsia="en-GB"/>
              </w:rPr>
            </w:pPr>
            <w:r>
              <w:rPr>
                <w:lang w:eastAsia="en-GB"/>
              </w:rPr>
              <w:t xml:space="preserve">upon receiving </w:t>
            </w:r>
            <w:r>
              <w:rPr>
                <w:i/>
                <w:lang w:eastAsia="sv-SE"/>
              </w:rPr>
              <w:t>RRCReconfiguration</w:t>
            </w:r>
            <w:r>
              <w:rPr>
                <w:lang w:eastAsia="en-GB"/>
              </w:rPr>
              <w:t xml:space="preserve"> with </w:t>
            </w:r>
            <w:r>
              <w:rPr>
                <w:i/>
                <w:lang w:eastAsia="sv-SE"/>
              </w:rPr>
              <w:t>reconfigurationWithSync</w:t>
            </w:r>
            <w:r>
              <w:rPr>
                <w:lang w:eastAsia="en-GB"/>
              </w:rPr>
              <w:t xml:space="preserve"> for that cell group;</w:t>
            </w:r>
          </w:p>
          <w:p w14:paraId="0BD04511" w14:textId="77777777" w:rsidR="00B92920" w:rsidRDefault="00AA4370">
            <w:pPr>
              <w:pStyle w:val="TAL"/>
              <w:rPr>
                <w:lang w:eastAsia="en-GB"/>
              </w:rPr>
            </w:pPr>
            <w:r>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FF6616F" w14:textId="77777777" w:rsidR="00B92920" w:rsidRDefault="00AA4370">
            <w:pPr>
              <w:pStyle w:val="TAL"/>
              <w:rPr>
                <w:lang w:eastAsia="en-GB"/>
              </w:rPr>
            </w:pPr>
            <w:r>
              <w:rPr>
                <w:lang w:eastAsia="en-GB"/>
              </w:rPr>
              <w:t>Upon reception of the "in-sync" from lower layer while the timer T310 is running.</w:t>
            </w:r>
          </w:p>
        </w:tc>
        <w:tc>
          <w:tcPr>
            <w:tcW w:w="2835" w:type="dxa"/>
            <w:tcBorders>
              <w:top w:val="single" w:sz="4" w:space="0" w:color="auto"/>
              <w:left w:val="single" w:sz="4" w:space="0" w:color="auto"/>
              <w:bottom w:val="single" w:sz="4" w:space="0" w:color="auto"/>
              <w:right w:val="single" w:sz="4" w:space="0" w:color="auto"/>
            </w:tcBorders>
          </w:tcPr>
          <w:p w14:paraId="3A04CB5F" w14:textId="77777777" w:rsidR="00B92920" w:rsidRDefault="00AA4370">
            <w:pPr>
              <w:pStyle w:val="TAL"/>
              <w:rPr>
                <w:lang w:eastAsia="en-GB"/>
              </w:rPr>
            </w:pPr>
            <w:r>
              <w:rPr>
                <w:lang w:eastAsia="en-GB"/>
              </w:rPr>
              <w:t>Stop the timer T310.</w:t>
            </w:r>
          </w:p>
        </w:tc>
      </w:tr>
    </w:tbl>
    <w:p w14:paraId="056A7449" w14:textId="77777777" w:rsidR="00B92920" w:rsidRDefault="00B92920"/>
    <w:p w14:paraId="5FFBCAB1" w14:textId="77777777" w:rsidR="00B92920" w:rsidRDefault="00AA4370">
      <w:r>
        <w:rPr>
          <w:highlight w:val="yellow"/>
        </w:rPr>
        <w:t>------------------------------------------Change End----------------------------------------</w:t>
      </w:r>
      <w:bookmarkEnd w:id="21"/>
      <w:bookmarkEnd w:id="22"/>
      <w:bookmarkEnd w:id="23"/>
      <w:bookmarkEnd w:id="24"/>
      <w:bookmarkEnd w:id="25"/>
      <w:bookmarkEnd w:id="26"/>
      <w:bookmarkEnd w:id="27"/>
      <w:bookmarkEnd w:id="28"/>
      <w:bookmarkEnd w:id="29"/>
      <w:bookmarkEnd w:id="30"/>
      <w:bookmarkEnd w:id="31"/>
      <w:bookmarkEnd w:id="32"/>
    </w:p>
    <w:sectPr w:rsidR="00B92920">
      <w:headerReference w:type="default" r:id="rId30"/>
      <w:footerReference w:type="default" r:id="rId3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Samsung (SY)" w:date="2022-08-30T11:22:00Z" w:initials="SS">
    <w:p w14:paraId="528AE927" w14:textId="64695ABF"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Suggest to fix typo i.e. corrections</w:t>
      </w:r>
    </w:p>
  </w:comment>
  <w:comment w:id="14" w:author="Samsung (SY)" w:date="2022-08-30T11:22:00Z" w:initials="SS">
    <w:p w14:paraId="771A83D1" w14:textId="7B17CB6B"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 xml:space="preserve">Suggest to </w:t>
      </w:r>
      <w:r>
        <w:rPr>
          <w:rFonts w:eastAsia="맑은 고딕"/>
          <w:lang w:eastAsia="ko-KR"/>
        </w:rPr>
        <w:t>fix typo i.e. reflect</w:t>
      </w:r>
    </w:p>
  </w:comment>
  <w:comment w:id="18" w:author="Samsung (SY)" w:date="2022-08-30T11:23:00Z" w:initials="SS">
    <w:p w14:paraId="3C385C0B" w14:textId="291E8058"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It seems there are</w:t>
      </w:r>
      <w:r>
        <w:rPr>
          <w:rFonts w:eastAsia="맑은 고딕"/>
          <w:lang w:eastAsia="ko-KR"/>
        </w:rPr>
        <w:t xml:space="preserve"> no other specs affected. If so, suggest to add 'X' in N column</w:t>
      </w:r>
    </w:p>
  </w:comment>
  <w:comment w:id="43" w:author="Samsung (SY)" w:date="2022-08-30T11:25:00Z" w:initials="SS">
    <w:p w14:paraId="580D07BC" w14:textId="25179E8F" w:rsidR="00620190" w:rsidRDefault="00620190">
      <w:pPr>
        <w:pStyle w:val="a6"/>
      </w:pPr>
      <w:r>
        <w:rPr>
          <w:rStyle w:val="a5"/>
        </w:rPr>
        <w:annotationRef/>
      </w:r>
      <w:r>
        <w:rPr>
          <w:rFonts w:eastAsia="맑은 고딕" w:hint="eastAsia"/>
          <w:lang w:eastAsia="ko-KR"/>
        </w:rPr>
        <w:t>There is no track change on the removal of existing procedure te</w:t>
      </w:r>
      <w:r>
        <w:rPr>
          <w:rFonts w:eastAsia="맑은 고딕"/>
          <w:lang w:eastAsia="ko-KR"/>
        </w:rPr>
        <w:t>xt in 38.331 v17.1.0. Suggest to correct this part.</w:t>
      </w:r>
    </w:p>
  </w:comment>
  <w:comment w:id="70" w:author="Samsung (SY)" w:date="2022-08-30T11:27:00Z" w:initials="SS">
    <w:p w14:paraId="195ACAE9" w14:textId="3536550D" w:rsidR="00620190" w:rsidRPr="00620190" w:rsidRDefault="00620190">
      <w:pPr>
        <w:pStyle w:val="a6"/>
        <w:rPr>
          <w:rFonts w:eastAsia="맑은 고딕" w:hint="eastAsia"/>
          <w:lang w:eastAsia="ko-KR"/>
        </w:rPr>
      </w:pPr>
      <w:r>
        <w:rPr>
          <w:rStyle w:val="a5"/>
        </w:rPr>
        <w:annotationRef/>
      </w:r>
      <w:r>
        <w:rPr>
          <w:rFonts w:eastAsia="맑은 고딕"/>
          <w:lang w:eastAsia="ko-KR"/>
        </w:rPr>
        <w:t xml:space="preserve">Need to </w:t>
      </w:r>
      <w:r>
        <w:rPr>
          <w:rFonts w:eastAsia="맑은 고딕" w:hint="eastAsia"/>
          <w:lang w:eastAsia="ko-KR"/>
        </w:rPr>
        <w:t>replace by ":"</w:t>
      </w:r>
    </w:p>
  </w:comment>
  <w:comment w:id="89" w:author="Samsung (SY)" w:date="2022-08-30T11:28:00Z" w:initials="SS">
    <w:p w14:paraId="7D0321A3" w14:textId="2D15FEC0"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Suggest to fix indentation issue i.e. at same level as 3&gt;</w:t>
      </w:r>
    </w:p>
  </w:comment>
  <w:comment w:id="102" w:author="Samsung (SY)" w:date="2022-08-30T11:28:00Z" w:initials="SS">
    <w:p w14:paraId="198A0E25" w14:textId="10636834"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Need to replace by "</w:t>
      </w:r>
      <w:r>
        <w:rPr>
          <w:rFonts w:eastAsia="맑은 고딕"/>
          <w:lang w:eastAsia="ko-KR"/>
        </w:rPr>
        <w:t>:"</w:t>
      </w:r>
    </w:p>
  </w:comment>
  <w:comment w:id="110" w:author="Samsung (SY)" w:date="2022-08-30T11:28:00Z" w:initials="SS">
    <w:p w14:paraId="626FF6DA" w14:textId="72308CFB" w:rsidR="00620190" w:rsidRPr="00620190" w:rsidRDefault="00620190">
      <w:pPr>
        <w:pStyle w:val="a6"/>
        <w:rPr>
          <w:rFonts w:eastAsia="맑은 고딕" w:hint="eastAsia"/>
          <w:lang w:eastAsia="ko-KR"/>
        </w:rPr>
      </w:pPr>
      <w:r>
        <w:rPr>
          <w:rFonts w:eastAsia="맑은 고딕"/>
          <w:lang w:eastAsia="ko-KR"/>
        </w:rPr>
        <w:t xml:space="preserve">Similar </w:t>
      </w:r>
      <w:r>
        <w:rPr>
          <w:rStyle w:val="a5"/>
        </w:rPr>
        <w:annotationRef/>
      </w:r>
      <w:r>
        <w:rPr>
          <w:rFonts w:eastAsia="맑은 고딕" w:hint="eastAsia"/>
          <w:lang w:eastAsia="ko-KR"/>
        </w:rPr>
        <w:t xml:space="preserve">indentation issues </w:t>
      </w:r>
      <w:r>
        <w:rPr>
          <w:rFonts w:eastAsia="맑은 고딕"/>
          <w:lang w:eastAsia="ko-KR"/>
        </w:rPr>
        <w:t>to be fixed</w:t>
      </w:r>
    </w:p>
  </w:comment>
  <w:comment w:id="317" w:author="Samsung (SY)" w:date="2022-08-30T11:29:00Z" w:initials="SS">
    <w:p w14:paraId="1A135801" w14:textId="6716B761"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Should delete it as duplicated i.e. musim-musim</w:t>
      </w:r>
    </w:p>
  </w:comment>
  <w:comment w:id="320" w:author="Samsung (SY)" w:date="2022-08-30T11:30:00Z" w:initials="SS">
    <w:p w14:paraId="2AE0AB4A" w14:textId="1051D707"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 xml:space="preserve">Word spacing is needed i.e. </w:t>
      </w:r>
      <w:r>
        <w:rPr>
          <w:rFonts w:eastAsia="맑은 고딕"/>
          <w:i/>
          <w:lang w:eastAsia="ko-KR"/>
        </w:rPr>
        <w:t>Subframe</w:t>
      </w:r>
      <w:r>
        <w:rPr>
          <w:rFonts w:eastAsia="맑은 고딕"/>
          <w:lang w:eastAsia="ko-KR"/>
        </w:rPr>
        <w:t xml:space="preserve"> is</w:t>
      </w:r>
    </w:p>
  </w:comment>
  <w:comment w:id="326" w:author="Samsung (SY)" w:date="2022-08-30T11:30:00Z" w:initials="SS">
    <w:p w14:paraId="11368107" w14:textId="4E1B9C35"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 xml:space="preserve">Good to add gap i.e. aperiodic gap </w:t>
      </w:r>
    </w:p>
  </w:comment>
  <w:comment w:id="333" w:author="Samsung (SY)" w:date="2022-08-30T11:31:00Z" w:initials="SS">
    <w:p w14:paraId="0A2535BE" w14:textId="5734BF76" w:rsidR="00620190" w:rsidRPr="00620190" w:rsidRDefault="00620190">
      <w:pPr>
        <w:pStyle w:val="a6"/>
        <w:rPr>
          <w:rFonts w:eastAsia="맑은 고딕" w:hint="eastAsia"/>
          <w:lang w:eastAsia="ko-KR"/>
        </w:rPr>
      </w:pPr>
      <w:r>
        <w:rPr>
          <w:rStyle w:val="a5"/>
        </w:rPr>
        <w:annotationRef/>
      </w:r>
      <w:r>
        <w:rPr>
          <w:rFonts w:eastAsia="맑은 고딕" w:hint="eastAsia"/>
          <w:lang w:eastAsia="ko-KR"/>
        </w:rPr>
        <w:t xml:space="preserve">Not sure why this part is touched here though no track change i.e. </w:t>
      </w:r>
      <w:r>
        <w:rPr>
          <w:rFonts w:eastAsia="맑은 고딕"/>
          <w:lang w:eastAsia="ko-KR"/>
        </w:rPr>
        <w:t xml:space="preserve">keep </w:t>
      </w:r>
      <w:r>
        <w:rPr>
          <w:rFonts w:eastAsia="맑은 고딕" w:hint="eastAsia"/>
          <w:lang w:eastAsia="ko-KR"/>
        </w:rPr>
        <w:t xml:space="preserve">original text format </w:t>
      </w:r>
      <w:r>
        <w:rPr>
          <w:rFonts w:eastAsia="맑은 고딕"/>
          <w:lang w:eastAsia="ko-KR"/>
        </w:rPr>
        <w:t>i.e.no bold/italic. Same as the FD in below</w:t>
      </w:r>
    </w:p>
  </w:comment>
  <w:comment w:id="350" w:author="OPPO-Jiangsheng Fan" w:date="2022-08-30T09:52:00Z" w:initials="OPPO">
    <w:p w14:paraId="11DCE464" w14:textId="7BC5323D" w:rsidR="0092439C" w:rsidRPr="0092439C" w:rsidRDefault="0092439C">
      <w:pPr>
        <w:pStyle w:val="a6"/>
        <w:rPr>
          <w:rFonts w:eastAsia="DengXian"/>
          <w:lang w:eastAsia="zh-CN"/>
        </w:rPr>
      </w:pPr>
      <w:bookmarkStart w:id="351" w:name="_GoBack"/>
      <w:bookmarkEnd w:id="351"/>
      <w:r>
        <w:rPr>
          <w:rStyle w:val="a5"/>
        </w:rPr>
        <w:annotationRef/>
      </w:r>
      <w:r w:rsidR="00F576D7">
        <w:rPr>
          <w:rFonts w:eastAsia="DengXian"/>
          <w:lang w:eastAsia="zh-CN"/>
        </w:rPr>
        <w:t>S</w:t>
      </w:r>
      <w:r w:rsidR="00F576D7">
        <w:rPr>
          <w:rFonts w:eastAsia="DengXian" w:hint="eastAsia"/>
          <w:lang w:eastAsia="zh-CN"/>
        </w:rPr>
        <w:t>hould</w:t>
      </w:r>
      <w:r w:rsidR="00F576D7">
        <w:rPr>
          <w:rFonts w:eastAsia="DengXian"/>
          <w:lang w:eastAsia="zh-CN"/>
        </w:rPr>
        <w:t xml:space="preserve"> be ‘</w:t>
      </w:r>
      <w:r>
        <w:rPr>
          <w:rFonts w:eastAsia="DengXian" w:hint="eastAsia"/>
          <w:lang w:eastAsia="zh-CN"/>
        </w:rPr>
        <w:t>1</w:t>
      </w:r>
      <w:r>
        <w:rPr>
          <w:rFonts w:eastAsia="DengXian"/>
          <w:lang w:eastAsia="zh-CN"/>
        </w:rPr>
        <w:t>0</w:t>
      </w:r>
      <w:r w:rsidR="00F576D7">
        <w:rPr>
          <w:rFonts w:eastAsia="DengXian"/>
          <w:lang w:eastAsia="zh-CN"/>
        </w:rPr>
        <w:t>’, missing to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8AE927" w15:done="0"/>
  <w15:commentEx w15:paraId="771A83D1" w15:done="0"/>
  <w15:commentEx w15:paraId="3C385C0B" w15:done="0"/>
  <w15:commentEx w15:paraId="580D07BC" w15:done="0"/>
  <w15:commentEx w15:paraId="195ACAE9" w15:done="0"/>
  <w15:commentEx w15:paraId="7D0321A3" w15:done="0"/>
  <w15:commentEx w15:paraId="198A0E25" w15:done="0"/>
  <w15:commentEx w15:paraId="626FF6DA" w15:done="0"/>
  <w15:commentEx w15:paraId="1A135801" w15:done="0"/>
  <w15:commentEx w15:paraId="2AE0AB4A" w15:done="0"/>
  <w15:commentEx w15:paraId="11368107" w15:done="0"/>
  <w15:commentEx w15:paraId="0A2535BE" w15:done="0"/>
  <w15:commentEx w15:paraId="11DCE4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CE464" w16cid:durableId="26B85C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1163" w14:textId="77777777" w:rsidR="004D16AA" w:rsidRDefault="004D16AA">
      <w:pPr>
        <w:spacing w:after="0"/>
      </w:pPr>
      <w:r>
        <w:separator/>
      </w:r>
    </w:p>
  </w:endnote>
  <w:endnote w:type="continuationSeparator" w:id="0">
    <w:p w14:paraId="596CEF72" w14:textId="77777777" w:rsidR="004D16AA" w:rsidRDefault="004D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맑은 고딕 Semilight"/>
    <w:panose1 w:val="020B0604020202020204"/>
    <w:charset w:val="86"/>
    <w:family w:val="swiss"/>
    <w:pitch w:val="variable"/>
    <w:sig w:usb0="00000000"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0A81" w14:textId="77777777" w:rsidR="00B92920" w:rsidRDefault="00AA4370">
    <w:pPr>
      <w:pStyle w:val="a9"/>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CE0B" w14:textId="77777777" w:rsidR="004D16AA" w:rsidRDefault="004D16AA">
      <w:pPr>
        <w:spacing w:after="0"/>
      </w:pPr>
      <w:r>
        <w:separator/>
      </w:r>
    </w:p>
  </w:footnote>
  <w:footnote w:type="continuationSeparator" w:id="0">
    <w:p w14:paraId="5A51DC27" w14:textId="77777777" w:rsidR="004D16AA" w:rsidRDefault="004D16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3FE4" w14:textId="77777777" w:rsidR="00B92920" w:rsidRDefault="00AA437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5281" w14:textId="5CAE4D39" w:rsidR="00B92920" w:rsidRDefault="00AA4370">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20190">
      <w:rPr>
        <w:rFonts w:ascii="Arial" w:eastAsia="바탕" w:hAnsi="Arial" w:cs="Arial" w:hint="eastAsia"/>
        <w:bCs/>
        <w:noProof/>
        <w:sz w:val="18"/>
        <w:szCs w:val="18"/>
        <w:lang w:eastAsia="ko-KR"/>
      </w:rPr>
      <w:t>오류</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지정한</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스타일은</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사용되지</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않습니다</w:t>
    </w:r>
    <w:r w:rsidR="00620190">
      <w:rPr>
        <w:rFonts w:ascii="Arial" w:eastAsia="바탕" w:hAnsi="Arial" w:cs="Arial" w:hint="eastAsia"/>
        <w:bCs/>
        <w:noProof/>
        <w:sz w:val="18"/>
        <w:szCs w:val="18"/>
        <w:lang w:eastAsia="ko-KR"/>
      </w:rPr>
      <w:t>.</w:t>
    </w:r>
    <w:r>
      <w:rPr>
        <w:rFonts w:ascii="Arial" w:hAnsi="Arial" w:cs="Arial"/>
        <w:b/>
        <w:sz w:val="18"/>
        <w:szCs w:val="18"/>
      </w:rPr>
      <w:fldChar w:fldCharType="end"/>
    </w:r>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20190">
      <w:rPr>
        <w:rFonts w:ascii="Arial" w:hAnsi="Arial" w:cs="Arial"/>
        <w:b/>
        <w:noProof/>
        <w:sz w:val="18"/>
        <w:szCs w:val="18"/>
      </w:rPr>
      <w:t>18</w:t>
    </w:r>
    <w:r>
      <w:rPr>
        <w:rFonts w:ascii="Arial" w:hAnsi="Arial" w:cs="Arial"/>
        <w:b/>
        <w:sz w:val="18"/>
        <w:szCs w:val="18"/>
      </w:rPr>
      <w:fldChar w:fldCharType="end"/>
    </w:r>
    <w:r>
      <w:ptab w:relativeTo="margin" w:alignment="right" w:leader="none"/>
    </w: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20190">
      <w:rPr>
        <w:rFonts w:ascii="Arial" w:eastAsia="바탕" w:hAnsi="Arial" w:cs="Arial" w:hint="eastAsia"/>
        <w:bCs/>
        <w:noProof/>
        <w:sz w:val="18"/>
        <w:szCs w:val="18"/>
        <w:lang w:eastAsia="ko-KR"/>
      </w:rPr>
      <w:t>오류</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지정한</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스타일은</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사용되지</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않습니다</w:t>
    </w:r>
    <w:r w:rsidR="00620190">
      <w:rPr>
        <w:rFonts w:ascii="Arial" w:eastAsia="바탕" w:hAnsi="Arial" w:cs="Arial" w:hint="eastAsia"/>
        <w:bCs/>
        <w:noProof/>
        <w:sz w:val="18"/>
        <w:szCs w:val="18"/>
        <w:lang w:eastAsia="ko-KR"/>
      </w:rPr>
      <w:t>.</w:t>
    </w:r>
    <w:r>
      <w:rPr>
        <w:rFonts w:ascii="Arial" w:hAnsi="Arial" w:cs="Arial"/>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CC3E" w14:textId="32BDB346" w:rsidR="00B92920" w:rsidRDefault="00AA437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20190">
      <w:rPr>
        <w:rFonts w:ascii="Arial" w:eastAsia="바탕" w:hAnsi="Arial" w:cs="Arial" w:hint="eastAsia"/>
        <w:bCs/>
        <w:noProof/>
        <w:sz w:val="18"/>
        <w:szCs w:val="18"/>
        <w:lang w:eastAsia="ko-KR"/>
      </w:rPr>
      <w:t>오류</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지정한</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스타일은</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사용되지</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않습니다</w:t>
    </w:r>
    <w:r w:rsidR="00620190">
      <w:rPr>
        <w:rFonts w:ascii="Arial" w:eastAsia="바탕" w:hAnsi="Arial" w:cs="Arial" w:hint="eastAsia"/>
        <w:bCs/>
        <w:noProof/>
        <w:sz w:val="18"/>
        <w:szCs w:val="18"/>
        <w:lang w:eastAsia="ko-KR"/>
      </w:rPr>
      <w:t>.</w:t>
    </w:r>
    <w:r>
      <w:rPr>
        <w:rFonts w:ascii="Arial" w:hAnsi="Arial" w:cs="Arial"/>
        <w:b/>
        <w:sz w:val="18"/>
        <w:szCs w:val="18"/>
      </w:rPr>
      <w:fldChar w:fldCharType="end"/>
    </w:r>
  </w:p>
  <w:p w14:paraId="326457F7" w14:textId="5ADC2B81" w:rsidR="00B92920" w:rsidRDefault="00AA437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20190">
      <w:rPr>
        <w:rFonts w:ascii="Arial" w:hAnsi="Arial" w:cs="Arial"/>
        <w:b/>
        <w:noProof/>
        <w:sz w:val="18"/>
        <w:szCs w:val="18"/>
      </w:rPr>
      <w:t>126</w:t>
    </w:r>
    <w:r>
      <w:rPr>
        <w:rFonts w:ascii="Arial" w:hAnsi="Arial" w:cs="Arial"/>
        <w:b/>
        <w:sz w:val="18"/>
        <w:szCs w:val="18"/>
      </w:rPr>
      <w:fldChar w:fldCharType="end"/>
    </w:r>
  </w:p>
  <w:p w14:paraId="4E8F78B8" w14:textId="3E671041" w:rsidR="00B92920" w:rsidRDefault="00AA437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20190">
      <w:rPr>
        <w:rFonts w:ascii="Arial" w:eastAsia="바탕" w:hAnsi="Arial" w:cs="Arial" w:hint="eastAsia"/>
        <w:bCs/>
        <w:noProof/>
        <w:sz w:val="18"/>
        <w:szCs w:val="18"/>
        <w:lang w:eastAsia="ko-KR"/>
      </w:rPr>
      <w:t>오류</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지정한</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스타일은</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사용되지</w:t>
    </w:r>
    <w:r w:rsidR="00620190">
      <w:rPr>
        <w:rFonts w:ascii="Arial" w:eastAsia="바탕" w:hAnsi="Arial" w:cs="Arial" w:hint="eastAsia"/>
        <w:bCs/>
        <w:noProof/>
        <w:sz w:val="18"/>
        <w:szCs w:val="18"/>
        <w:lang w:eastAsia="ko-KR"/>
      </w:rPr>
      <w:t xml:space="preserve"> </w:t>
    </w:r>
    <w:r w:rsidR="00620190">
      <w:rPr>
        <w:rFonts w:ascii="Arial" w:eastAsia="바탕" w:hAnsi="Arial" w:cs="Arial" w:hint="eastAsia"/>
        <w:bCs/>
        <w:noProof/>
        <w:sz w:val="18"/>
        <w:szCs w:val="18"/>
        <w:lang w:eastAsia="ko-KR"/>
      </w:rPr>
      <w:t>않습니다</w:t>
    </w:r>
    <w:r w:rsidR="00620190">
      <w:rPr>
        <w:rFonts w:ascii="Arial" w:eastAsia="바탕" w:hAnsi="Arial" w:cs="Arial" w:hint="eastAsia"/>
        <w:bCs/>
        <w:noProof/>
        <w:sz w:val="18"/>
        <w:szCs w:val="18"/>
        <w:lang w:eastAsia="ko-KR"/>
      </w:rPr>
      <w:t>.</w:t>
    </w:r>
    <w:r>
      <w:rPr>
        <w:rFonts w:ascii="Arial" w:hAnsi="Arial" w:cs="Arial"/>
        <w:b/>
        <w:sz w:val="18"/>
        <w:szCs w:val="18"/>
      </w:rPr>
      <w:fldChar w:fldCharType="end"/>
    </w:r>
  </w:p>
  <w:p w14:paraId="71170A73" w14:textId="77777777" w:rsidR="00B92920" w:rsidRDefault="00B92920">
    <w:pPr>
      <w:pStyle w:val="aa"/>
    </w:pPr>
  </w:p>
  <w:p w14:paraId="1BF8D54A" w14:textId="77777777" w:rsidR="00B92920" w:rsidRDefault="00B929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3825"/>
    <w:multiLevelType w:val="multilevel"/>
    <w:tmpl w:val="169038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DF31EFB"/>
    <w:multiLevelType w:val="multilevel"/>
    <w:tmpl w:val="4DF31EF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Boubacar)">
    <w15:presenceInfo w15:providerId="None" w15:userId="vivo(Boubacar)"/>
  </w15:person>
  <w15:person w15:author="Samsung (SY)">
    <w15:presenceInfo w15:providerId="None" w15:userId="Samsung (SY)"/>
  </w15:person>
  <w15:person w15:author="vivo (Rapp)">
    <w15:presenceInfo w15:providerId="None" w15:userId="vivo (Rapp)"/>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1F0B"/>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5E19"/>
    <w:rsid w:val="000062D8"/>
    <w:rsid w:val="00006651"/>
    <w:rsid w:val="0000691A"/>
    <w:rsid w:val="0000730B"/>
    <w:rsid w:val="0000791A"/>
    <w:rsid w:val="00007AA3"/>
    <w:rsid w:val="00007E49"/>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42"/>
    <w:rsid w:val="000138A2"/>
    <w:rsid w:val="00013FCA"/>
    <w:rsid w:val="00014970"/>
    <w:rsid w:val="000149C7"/>
    <w:rsid w:val="00014E77"/>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1BF"/>
    <w:rsid w:val="00050392"/>
    <w:rsid w:val="00050449"/>
    <w:rsid w:val="000504AE"/>
    <w:rsid w:val="00050563"/>
    <w:rsid w:val="00050C84"/>
    <w:rsid w:val="00050E39"/>
    <w:rsid w:val="00050EA3"/>
    <w:rsid w:val="000514F7"/>
    <w:rsid w:val="000517E2"/>
    <w:rsid w:val="000517F2"/>
    <w:rsid w:val="00051834"/>
    <w:rsid w:val="00051958"/>
    <w:rsid w:val="00051AC9"/>
    <w:rsid w:val="00051CAC"/>
    <w:rsid w:val="000526C8"/>
    <w:rsid w:val="00052800"/>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2FB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123"/>
    <w:rsid w:val="000661D5"/>
    <w:rsid w:val="0006633D"/>
    <w:rsid w:val="00066645"/>
    <w:rsid w:val="00066E92"/>
    <w:rsid w:val="00066ED6"/>
    <w:rsid w:val="00066F80"/>
    <w:rsid w:val="0006762C"/>
    <w:rsid w:val="00067669"/>
    <w:rsid w:val="000676BB"/>
    <w:rsid w:val="00067E37"/>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7D9"/>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294"/>
    <w:rsid w:val="00080433"/>
    <w:rsid w:val="00080512"/>
    <w:rsid w:val="00080B9C"/>
    <w:rsid w:val="00080E84"/>
    <w:rsid w:val="0008100A"/>
    <w:rsid w:val="00081258"/>
    <w:rsid w:val="00081493"/>
    <w:rsid w:val="000816B3"/>
    <w:rsid w:val="000817E3"/>
    <w:rsid w:val="0008265E"/>
    <w:rsid w:val="00082AE4"/>
    <w:rsid w:val="00082ECD"/>
    <w:rsid w:val="00082F94"/>
    <w:rsid w:val="00082FD9"/>
    <w:rsid w:val="000830BB"/>
    <w:rsid w:val="000834D1"/>
    <w:rsid w:val="0008350B"/>
    <w:rsid w:val="0008379B"/>
    <w:rsid w:val="00083B22"/>
    <w:rsid w:val="00083BF6"/>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148"/>
    <w:rsid w:val="0009124F"/>
    <w:rsid w:val="00091300"/>
    <w:rsid w:val="00091664"/>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978F0"/>
    <w:rsid w:val="000A03AD"/>
    <w:rsid w:val="000A0D34"/>
    <w:rsid w:val="000A1435"/>
    <w:rsid w:val="000A178F"/>
    <w:rsid w:val="000A184A"/>
    <w:rsid w:val="000A195F"/>
    <w:rsid w:val="000A1A1B"/>
    <w:rsid w:val="000A209D"/>
    <w:rsid w:val="000A23F5"/>
    <w:rsid w:val="000A27DF"/>
    <w:rsid w:val="000A27FD"/>
    <w:rsid w:val="000A28AF"/>
    <w:rsid w:val="000A2A7C"/>
    <w:rsid w:val="000A2D2E"/>
    <w:rsid w:val="000A2F8D"/>
    <w:rsid w:val="000A33FD"/>
    <w:rsid w:val="000A40B9"/>
    <w:rsid w:val="000A4958"/>
    <w:rsid w:val="000A51C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3BE"/>
    <w:rsid w:val="000B63F4"/>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1DB5"/>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054"/>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8E"/>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C1F"/>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716"/>
    <w:rsid w:val="000E69FD"/>
    <w:rsid w:val="000E6E48"/>
    <w:rsid w:val="000E759C"/>
    <w:rsid w:val="000E770B"/>
    <w:rsid w:val="000E7942"/>
    <w:rsid w:val="000E7ABB"/>
    <w:rsid w:val="000E7B65"/>
    <w:rsid w:val="000E7C83"/>
    <w:rsid w:val="000F0741"/>
    <w:rsid w:val="000F07AB"/>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6132"/>
    <w:rsid w:val="000F621E"/>
    <w:rsid w:val="000F62FB"/>
    <w:rsid w:val="000F689E"/>
    <w:rsid w:val="000F6936"/>
    <w:rsid w:val="000F6A00"/>
    <w:rsid w:val="000F6C17"/>
    <w:rsid w:val="000F7398"/>
    <w:rsid w:val="000F76B1"/>
    <w:rsid w:val="00100085"/>
    <w:rsid w:val="00100C97"/>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BDB"/>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506"/>
    <w:rsid w:val="0012187F"/>
    <w:rsid w:val="00121EE7"/>
    <w:rsid w:val="0012216C"/>
    <w:rsid w:val="001224DE"/>
    <w:rsid w:val="00122531"/>
    <w:rsid w:val="001225C3"/>
    <w:rsid w:val="00122AE0"/>
    <w:rsid w:val="00122FA7"/>
    <w:rsid w:val="001231DA"/>
    <w:rsid w:val="00123573"/>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B2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3A1"/>
    <w:rsid w:val="0015041E"/>
    <w:rsid w:val="001510A8"/>
    <w:rsid w:val="00151167"/>
    <w:rsid w:val="00151C9B"/>
    <w:rsid w:val="001524CD"/>
    <w:rsid w:val="00152629"/>
    <w:rsid w:val="00152721"/>
    <w:rsid w:val="001529DE"/>
    <w:rsid w:val="00152FD3"/>
    <w:rsid w:val="001535F2"/>
    <w:rsid w:val="00153734"/>
    <w:rsid w:val="0015389C"/>
    <w:rsid w:val="001538BE"/>
    <w:rsid w:val="001539FC"/>
    <w:rsid w:val="00153BC9"/>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534"/>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65A"/>
    <w:rsid w:val="00174809"/>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3AB"/>
    <w:rsid w:val="00185666"/>
    <w:rsid w:val="001856CE"/>
    <w:rsid w:val="00185A10"/>
    <w:rsid w:val="00185C88"/>
    <w:rsid w:val="00185FD5"/>
    <w:rsid w:val="00186101"/>
    <w:rsid w:val="00186162"/>
    <w:rsid w:val="0018630F"/>
    <w:rsid w:val="001863B3"/>
    <w:rsid w:val="0018654E"/>
    <w:rsid w:val="0018706C"/>
    <w:rsid w:val="001874B8"/>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DD7"/>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0D26"/>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A9D"/>
    <w:rsid w:val="001C4C7C"/>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710"/>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93B"/>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2A5"/>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629"/>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0ED5"/>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4323"/>
    <w:rsid w:val="00214979"/>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282D"/>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C78"/>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57F76"/>
    <w:rsid w:val="0026004D"/>
    <w:rsid w:val="002600EB"/>
    <w:rsid w:val="002602C9"/>
    <w:rsid w:val="00260CBC"/>
    <w:rsid w:val="00261211"/>
    <w:rsid w:val="002612E5"/>
    <w:rsid w:val="00261A24"/>
    <w:rsid w:val="00261B30"/>
    <w:rsid w:val="00261BA1"/>
    <w:rsid w:val="00261C6E"/>
    <w:rsid w:val="002620C4"/>
    <w:rsid w:val="002623F9"/>
    <w:rsid w:val="002629BE"/>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869"/>
    <w:rsid w:val="00270D77"/>
    <w:rsid w:val="00271127"/>
    <w:rsid w:val="0027125D"/>
    <w:rsid w:val="00271394"/>
    <w:rsid w:val="00271BE5"/>
    <w:rsid w:val="00271C2B"/>
    <w:rsid w:val="00272A3D"/>
    <w:rsid w:val="00272BB6"/>
    <w:rsid w:val="00272DE5"/>
    <w:rsid w:val="00272F99"/>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C79"/>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620"/>
    <w:rsid w:val="00287A05"/>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A1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2FE8"/>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A28"/>
    <w:rsid w:val="002C6C9C"/>
    <w:rsid w:val="002C6D40"/>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52"/>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D7FAF"/>
    <w:rsid w:val="002E03DA"/>
    <w:rsid w:val="002E071B"/>
    <w:rsid w:val="002E0846"/>
    <w:rsid w:val="002E0E79"/>
    <w:rsid w:val="002E0E90"/>
    <w:rsid w:val="002E10C4"/>
    <w:rsid w:val="002E1A05"/>
    <w:rsid w:val="002E1BAF"/>
    <w:rsid w:val="002E25A2"/>
    <w:rsid w:val="002E282B"/>
    <w:rsid w:val="002E2F2C"/>
    <w:rsid w:val="002E309C"/>
    <w:rsid w:val="002E31BC"/>
    <w:rsid w:val="002E35E1"/>
    <w:rsid w:val="002E36F4"/>
    <w:rsid w:val="002E3A0A"/>
    <w:rsid w:val="002E3A1D"/>
    <w:rsid w:val="002E3B46"/>
    <w:rsid w:val="002E3CD0"/>
    <w:rsid w:val="002E3D14"/>
    <w:rsid w:val="002E3EAD"/>
    <w:rsid w:val="002E41F1"/>
    <w:rsid w:val="002E44EF"/>
    <w:rsid w:val="002E4D74"/>
    <w:rsid w:val="002E4F26"/>
    <w:rsid w:val="002E50FD"/>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88D"/>
    <w:rsid w:val="002F0C38"/>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687"/>
    <w:rsid w:val="00305BF3"/>
    <w:rsid w:val="00305C17"/>
    <w:rsid w:val="00305C4E"/>
    <w:rsid w:val="00306103"/>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CB9"/>
    <w:rsid w:val="00360E98"/>
    <w:rsid w:val="00360EDF"/>
    <w:rsid w:val="00361176"/>
    <w:rsid w:val="0036159E"/>
    <w:rsid w:val="00361A2C"/>
    <w:rsid w:val="00361AC6"/>
    <w:rsid w:val="00361B37"/>
    <w:rsid w:val="00361BC1"/>
    <w:rsid w:val="00361C47"/>
    <w:rsid w:val="00361CA2"/>
    <w:rsid w:val="00361DBB"/>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81D"/>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2E49"/>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07D"/>
    <w:rsid w:val="003C0103"/>
    <w:rsid w:val="003C0215"/>
    <w:rsid w:val="003C03AB"/>
    <w:rsid w:val="003C0527"/>
    <w:rsid w:val="003C1064"/>
    <w:rsid w:val="003C1079"/>
    <w:rsid w:val="003C13F0"/>
    <w:rsid w:val="003C18D0"/>
    <w:rsid w:val="003C1C65"/>
    <w:rsid w:val="003C1DAF"/>
    <w:rsid w:val="003C2504"/>
    <w:rsid w:val="003C291A"/>
    <w:rsid w:val="003C29C4"/>
    <w:rsid w:val="003C2AA1"/>
    <w:rsid w:val="003C321E"/>
    <w:rsid w:val="003C3380"/>
    <w:rsid w:val="003C33B4"/>
    <w:rsid w:val="003C3715"/>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844"/>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3BD"/>
    <w:rsid w:val="003F0557"/>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C52"/>
    <w:rsid w:val="003F3F51"/>
    <w:rsid w:val="003F3FA6"/>
    <w:rsid w:val="003F44E8"/>
    <w:rsid w:val="003F4601"/>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3F3"/>
    <w:rsid w:val="00414713"/>
    <w:rsid w:val="004148CB"/>
    <w:rsid w:val="00414A36"/>
    <w:rsid w:val="00414A57"/>
    <w:rsid w:val="00414D7F"/>
    <w:rsid w:val="0041530A"/>
    <w:rsid w:val="004155DB"/>
    <w:rsid w:val="00415C85"/>
    <w:rsid w:val="0041614D"/>
    <w:rsid w:val="0041622E"/>
    <w:rsid w:val="004165FF"/>
    <w:rsid w:val="00416A83"/>
    <w:rsid w:val="00416B79"/>
    <w:rsid w:val="0041714A"/>
    <w:rsid w:val="00417158"/>
    <w:rsid w:val="0041773F"/>
    <w:rsid w:val="004178DA"/>
    <w:rsid w:val="00417FB9"/>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A9D"/>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DB3"/>
    <w:rsid w:val="004430C5"/>
    <w:rsid w:val="0044317C"/>
    <w:rsid w:val="004434D3"/>
    <w:rsid w:val="00443A38"/>
    <w:rsid w:val="00443B03"/>
    <w:rsid w:val="00443F13"/>
    <w:rsid w:val="0044428E"/>
    <w:rsid w:val="004445C8"/>
    <w:rsid w:val="0044493A"/>
    <w:rsid w:val="00444B47"/>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3A"/>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A49"/>
    <w:rsid w:val="00460A5D"/>
    <w:rsid w:val="00460D58"/>
    <w:rsid w:val="004610DF"/>
    <w:rsid w:val="0046142F"/>
    <w:rsid w:val="004618AA"/>
    <w:rsid w:val="00461AAD"/>
    <w:rsid w:val="0046275D"/>
    <w:rsid w:val="00462FC2"/>
    <w:rsid w:val="00463575"/>
    <w:rsid w:val="0046366C"/>
    <w:rsid w:val="00464090"/>
    <w:rsid w:val="00464863"/>
    <w:rsid w:val="0046497D"/>
    <w:rsid w:val="00464B1F"/>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C56"/>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DDA"/>
    <w:rsid w:val="00480E01"/>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DD6"/>
    <w:rsid w:val="00490E31"/>
    <w:rsid w:val="004917D4"/>
    <w:rsid w:val="00491BA4"/>
    <w:rsid w:val="004924BB"/>
    <w:rsid w:val="0049261C"/>
    <w:rsid w:val="00492995"/>
    <w:rsid w:val="00492C1E"/>
    <w:rsid w:val="00493603"/>
    <w:rsid w:val="00493907"/>
    <w:rsid w:val="00493F12"/>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2D1"/>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634"/>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C7F66"/>
    <w:rsid w:val="004D0255"/>
    <w:rsid w:val="004D04B2"/>
    <w:rsid w:val="004D0563"/>
    <w:rsid w:val="004D0618"/>
    <w:rsid w:val="004D06E8"/>
    <w:rsid w:val="004D0853"/>
    <w:rsid w:val="004D085B"/>
    <w:rsid w:val="004D0BBA"/>
    <w:rsid w:val="004D0D84"/>
    <w:rsid w:val="004D0E6A"/>
    <w:rsid w:val="004D11D4"/>
    <w:rsid w:val="004D11F7"/>
    <w:rsid w:val="004D16AA"/>
    <w:rsid w:val="004D193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3FE"/>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B20"/>
    <w:rsid w:val="004E2C72"/>
    <w:rsid w:val="004E32F3"/>
    <w:rsid w:val="004E37F4"/>
    <w:rsid w:val="004E3C8D"/>
    <w:rsid w:val="004E3CAD"/>
    <w:rsid w:val="004E3EA1"/>
    <w:rsid w:val="004E4076"/>
    <w:rsid w:val="004E40C7"/>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4D"/>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104B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88C"/>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244"/>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204"/>
    <w:rsid w:val="00533821"/>
    <w:rsid w:val="00533A24"/>
    <w:rsid w:val="0053476B"/>
    <w:rsid w:val="00534D72"/>
    <w:rsid w:val="00534E5C"/>
    <w:rsid w:val="00535529"/>
    <w:rsid w:val="00535557"/>
    <w:rsid w:val="00535736"/>
    <w:rsid w:val="00535756"/>
    <w:rsid w:val="005357C4"/>
    <w:rsid w:val="00535939"/>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6EB1"/>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373"/>
    <w:rsid w:val="00552715"/>
    <w:rsid w:val="00552D11"/>
    <w:rsid w:val="00552E60"/>
    <w:rsid w:val="00552E79"/>
    <w:rsid w:val="00552EC2"/>
    <w:rsid w:val="00553416"/>
    <w:rsid w:val="005537D7"/>
    <w:rsid w:val="00553D42"/>
    <w:rsid w:val="00553F8F"/>
    <w:rsid w:val="0055412D"/>
    <w:rsid w:val="0055414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4FC2"/>
    <w:rsid w:val="0059506F"/>
    <w:rsid w:val="005950D3"/>
    <w:rsid w:val="0059511A"/>
    <w:rsid w:val="0059515A"/>
    <w:rsid w:val="005951F2"/>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04"/>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063"/>
    <w:rsid w:val="006021E9"/>
    <w:rsid w:val="006026A7"/>
    <w:rsid w:val="00602975"/>
    <w:rsid w:val="00602A22"/>
    <w:rsid w:val="00603019"/>
    <w:rsid w:val="00603168"/>
    <w:rsid w:val="0060325B"/>
    <w:rsid w:val="006032F0"/>
    <w:rsid w:val="0060364F"/>
    <w:rsid w:val="006036F8"/>
    <w:rsid w:val="006038E4"/>
    <w:rsid w:val="006039BF"/>
    <w:rsid w:val="00603E80"/>
    <w:rsid w:val="0060408F"/>
    <w:rsid w:val="006046DE"/>
    <w:rsid w:val="00604FA4"/>
    <w:rsid w:val="00605473"/>
    <w:rsid w:val="006057AB"/>
    <w:rsid w:val="00605B61"/>
    <w:rsid w:val="006061CA"/>
    <w:rsid w:val="006063B7"/>
    <w:rsid w:val="0060660B"/>
    <w:rsid w:val="006069F6"/>
    <w:rsid w:val="00606C47"/>
    <w:rsid w:val="00607148"/>
    <w:rsid w:val="0060719A"/>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17D12"/>
    <w:rsid w:val="00620190"/>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076"/>
    <w:rsid w:val="0063426B"/>
    <w:rsid w:val="0063426C"/>
    <w:rsid w:val="00634414"/>
    <w:rsid w:val="00634713"/>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4A0"/>
    <w:rsid w:val="0064055B"/>
    <w:rsid w:val="006406DD"/>
    <w:rsid w:val="006407CB"/>
    <w:rsid w:val="0064098F"/>
    <w:rsid w:val="00640DBB"/>
    <w:rsid w:val="00640DF1"/>
    <w:rsid w:val="00641419"/>
    <w:rsid w:val="006415A4"/>
    <w:rsid w:val="0064192E"/>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0FD4"/>
    <w:rsid w:val="00651191"/>
    <w:rsid w:val="006511A2"/>
    <w:rsid w:val="00651368"/>
    <w:rsid w:val="006514B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747"/>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5FAF"/>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EE3"/>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834"/>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9F5"/>
    <w:rsid w:val="00693A1C"/>
    <w:rsid w:val="006940E8"/>
    <w:rsid w:val="00694856"/>
    <w:rsid w:val="00694A85"/>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4E5"/>
    <w:rsid w:val="006B09C0"/>
    <w:rsid w:val="006B0BE5"/>
    <w:rsid w:val="006B0C67"/>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8AD"/>
    <w:rsid w:val="006C4F1D"/>
    <w:rsid w:val="006C501F"/>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77D"/>
    <w:rsid w:val="006D2F5E"/>
    <w:rsid w:val="006D357F"/>
    <w:rsid w:val="006D35D4"/>
    <w:rsid w:val="006D38B6"/>
    <w:rsid w:val="006D3B39"/>
    <w:rsid w:val="006D3BF1"/>
    <w:rsid w:val="006D3F0D"/>
    <w:rsid w:val="006D4449"/>
    <w:rsid w:val="006D467B"/>
    <w:rsid w:val="006D46FD"/>
    <w:rsid w:val="006D47A1"/>
    <w:rsid w:val="006D4FC5"/>
    <w:rsid w:val="006D5093"/>
    <w:rsid w:val="006D554A"/>
    <w:rsid w:val="006D59BD"/>
    <w:rsid w:val="006D5F7E"/>
    <w:rsid w:val="006D63CD"/>
    <w:rsid w:val="006D6DC6"/>
    <w:rsid w:val="006D6E39"/>
    <w:rsid w:val="006D7183"/>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A1"/>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5BA"/>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BEF"/>
    <w:rsid w:val="00733C0E"/>
    <w:rsid w:val="00733F34"/>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BCD"/>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275"/>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9B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57"/>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52E"/>
    <w:rsid w:val="007849CF"/>
    <w:rsid w:val="00784AA2"/>
    <w:rsid w:val="00784D03"/>
    <w:rsid w:val="00785081"/>
    <w:rsid w:val="0078533B"/>
    <w:rsid w:val="007854F8"/>
    <w:rsid w:val="00785EDE"/>
    <w:rsid w:val="00785F2B"/>
    <w:rsid w:val="00785F3C"/>
    <w:rsid w:val="00787577"/>
    <w:rsid w:val="007879FF"/>
    <w:rsid w:val="00787AD4"/>
    <w:rsid w:val="00787B40"/>
    <w:rsid w:val="00787F9D"/>
    <w:rsid w:val="00790E5C"/>
    <w:rsid w:val="00791242"/>
    <w:rsid w:val="007912AB"/>
    <w:rsid w:val="007920AD"/>
    <w:rsid w:val="00792342"/>
    <w:rsid w:val="007929EE"/>
    <w:rsid w:val="00792C9F"/>
    <w:rsid w:val="00793138"/>
    <w:rsid w:val="0079350D"/>
    <w:rsid w:val="00794161"/>
    <w:rsid w:val="007941E4"/>
    <w:rsid w:val="0079422D"/>
    <w:rsid w:val="0079439A"/>
    <w:rsid w:val="00794D0F"/>
    <w:rsid w:val="0079520E"/>
    <w:rsid w:val="0079546F"/>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563"/>
    <w:rsid w:val="007A1D08"/>
    <w:rsid w:val="007A1F16"/>
    <w:rsid w:val="007A209B"/>
    <w:rsid w:val="007A22B6"/>
    <w:rsid w:val="007A29D9"/>
    <w:rsid w:val="007A2B5C"/>
    <w:rsid w:val="007A2DA2"/>
    <w:rsid w:val="007A2F38"/>
    <w:rsid w:val="007A343C"/>
    <w:rsid w:val="007A3494"/>
    <w:rsid w:val="007A36C9"/>
    <w:rsid w:val="007A3EA5"/>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6FA"/>
    <w:rsid w:val="007C17A6"/>
    <w:rsid w:val="007C1C55"/>
    <w:rsid w:val="007C1E92"/>
    <w:rsid w:val="007C1E9F"/>
    <w:rsid w:val="007C2097"/>
    <w:rsid w:val="007C22F0"/>
    <w:rsid w:val="007C23D2"/>
    <w:rsid w:val="007C2563"/>
    <w:rsid w:val="007C26AC"/>
    <w:rsid w:val="007C2CBC"/>
    <w:rsid w:val="007C3327"/>
    <w:rsid w:val="007C351F"/>
    <w:rsid w:val="007C353B"/>
    <w:rsid w:val="007C38BA"/>
    <w:rsid w:val="007C3A1C"/>
    <w:rsid w:val="007C3AC0"/>
    <w:rsid w:val="007C3E3C"/>
    <w:rsid w:val="007C42F1"/>
    <w:rsid w:val="007C4674"/>
    <w:rsid w:val="007C4702"/>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1BC3"/>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D82"/>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636"/>
    <w:rsid w:val="007F283E"/>
    <w:rsid w:val="007F29E9"/>
    <w:rsid w:val="007F2C27"/>
    <w:rsid w:val="007F2D64"/>
    <w:rsid w:val="007F3120"/>
    <w:rsid w:val="007F3872"/>
    <w:rsid w:val="007F3927"/>
    <w:rsid w:val="007F3E9E"/>
    <w:rsid w:val="007F4238"/>
    <w:rsid w:val="007F436E"/>
    <w:rsid w:val="007F4955"/>
    <w:rsid w:val="007F4D82"/>
    <w:rsid w:val="007F533A"/>
    <w:rsid w:val="007F5636"/>
    <w:rsid w:val="007F576E"/>
    <w:rsid w:val="007F5DF4"/>
    <w:rsid w:val="007F6086"/>
    <w:rsid w:val="007F6112"/>
    <w:rsid w:val="007F61E7"/>
    <w:rsid w:val="007F69F7"/>
    <w:rsid w:val="007F6B36"/>
    <w:rsid w:val="007F6B6A"/>
    <w:rsid w:val="007F700D"/>
    <w:rsid w:val="007F7259"/>
    <w:rsid w:val="007F78C2"/>
    <w:rsid w:val="007F7AC0"/>
    <w:rsid w:val="007F7CAF"/>
    <w:rsid w:val="008001C5"/>
    <w:rsid w:val="00800545"/>
    <w:rsid w:val="008005D9"/>
    <w:rsid w:val="00800749"/>
    <w:rsid w:val="00800E33"/>
    <w:rsid w:val="00800E9E"/>
    <w:rsid w:val="00801126"/>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02"/>
    <w:rsid w:val="0080631D"/>
    <w:rsid w:val="00806886"/>
    <w:rsid w:val="00806E16"/>
    <w:rsid w:val="00806EBE"/>
    <w:rsid w:val="00807297"/>
    <w:rsid w:val="00807486"/>
    <w:rsid w:val="00807AF4"/>
    <w:rsid w:val="00807B1C"/>
    <w:rsid w:val="00807BCC"/>
    <w:rsid w:val="00807BDA"/>
    <w:rsid w:val="00807C54"/>
    <w:rsid w:val="008101F5"/>
    <w:rsid w:val="008102FB"/>
    <w:rsid w:val="0081056C"/>
    <w:rsid w:val="008106B1"/>
    <w:rsid w:val="00810BE3"/>
    <w:rsid w:val="00810C0E"/>
    <w:rsid w:val="00811135"/>
    <w:rsid w:val="00811345"/>
    <w:rsid w:val="00811373"/>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4B66"/>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02"/>
    <w:rsid w:val="00820EC0"/>
    <w:rsid w:val="0082120F"/>
    <w:rsid w:val="00821442"/>
    <w:rsid w:val="00821509"/>
    <w:rsid w:val="008215CA"/>
    <w:rsid w:val="00821A87"/>
    <w:rsid w:val="00821D5C"/>
    <w:rsid w:val="00821F3E"/>
    <w:rsid w:val="00822382"/>
    <w:rsid w:val="00822846"/>
    <w:rsid w:val="00822971"/>
    <w:rsid w:val="00822FCB"/>
    <w:rsid w:val="00823096"/>
    <w:rsid w:val="00823247"/>
    <w:rsid w:val="00823414"/>
    <w:rsid w:val="0082351D"/>
    <w:rsid w:val="008239BE"/>
    <w:rsid w:val="00823A09"/>
    <w:rsid w:val="00823C38"/>
    <w:rsid w:val="00823D2E"/>
    <w:rsid w:val="00823D64"/>
    <w:rsid w:val="00823E79"/>
    <w:rsid w:val="00824482"/>
    <w:rsid w:val="00824528"/>
    <w:rsid w:val="00824578"/>
    <w:rsid w:val="00824B46"/>
    <w:rsid w:val="00824F11"/>
    <w:rsid w:val="00825119"/>
    <w:rsid w:val="00825595"/>
    <w:rsid w:val="00825EA8"/>
    <w:rsid w:val="008260EA"/>
    <w:rsid w:val="0082655E"/>
    <w:rsid w:val="00826805"/>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A7E"/>
    <w:rsid w:val="00837C2C"/>
    <w:rsid w:val="00837C45"/>
    <w:rsid w:val="00837C52"/>
    <w:rsid w:val="00837DB7"/>
    <w:rsid w:val="008401FF"/>
    <w:rsid w:val="0084080D"/>
    <w:rsid w:val="00840AA0"/>
    <w:rsid w:val="00840F94"/>
    <w:rsid w:val="008412D9"/>
    <w:rsid w:val="008412DB"/>
    <w:rsid w:val="00841518"/>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8AB"/>
    <w:rsid w:val="008509E4"/>
    <w:rsid w:val="00850B30"/>
    <w:rsid w:val="00850C36"/>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69E9"/>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A1"/>
    <w:rsid w:val="00875AA6"/>
    <w:rsid w:val="00875E37"/>
    <w:rsid w:val="00876032"/>
    <w:rsid w:val="008768CA"/>
    <w:rsid w:val="00876F9E"/>
    <w:rsid w:val="008770D5"/>
    <w:rsid w:val="008772D0"/>
    <w:rsid w:val="00877884"/>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74E0"/>
    <w:rsid w:val="00887637"/>
    <w:rsid w:val="00887649"/>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1B4"/>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98"/>
    <w:rsid w:val="008A4ECE"/>
    <w:rsid w:val="008A5266"/>
    <w:rsid w:val="008A5C4F"/>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2EC"/>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BEF"/>
    <w:rsid w:val="008D1D07"/>
    <w:rsid w:val="008D1F9A"/>
    <w:rsid w:val="008D2002"/>
    <w:rsid w:val="008D21EB"/>
    <w:rsid w:val="008D271E"/>
    <w:rsid w:val="008D33B4"/>
    <w:rsid w:val="008D370D"/>
    <w:rsid w:val="008D3801"/>
    <w:rsid w:val="008D3B8A"/>
    <w:rsid w:val="008D45C6"/>
    <w:rsid w:val="008D4717"/>
    <w:rsid w:val="008D49DA"/>
    <w:rsid w:val="008D4AD1"/>
    <w:rsid w:val="008D4E2C"/>
    <w:rsid w:val="008D5275"/>
    <w:rsid w:val="008D5279"/>
    <w:rsid w:val="008D5280"/>
    <w:rsid w:val="008D53A1"/>
    <w:rsid w:val="008D6157"/>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0F92"/>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5DD1"/>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0745C"/>
    <w:rsid w:val="00907CB8"/>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DE3"/>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8D7"/>
    <w:rsid w:val="00920D8F"/>
    <w:rsid w:val="00920E6C"/>
    <w:rsid w:val="00921784"/>
    <w:rsid w:val="009219EC"/>
    <w:rsid w:val="00921EE4"/>
    <w:rsid w:val="00922375"/>
    <w:rsid w:val="00922DF6"/>
    <w:rsid w:val="00923056"/>
    <w:rsid w:val="009234B5"/>
    <w:rsid w:val="00923570"/>
    <w:rsid w:val="00923BE1"/>
    <w:rsid w:val="00923CBE"/>
    <w:rsid w:val="00923CC4"/>
    <w:rsid w:val="0092439C"/>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0E9"/>
    <w:rsid w:val="009362CD"/>
    <w:rsid w:val="00936420"/>
    <w:rsid w:val="009366EF"/>
    <w:rsid w:val="009368E9"/>
    <w:rsid w:val="00936B14"/>
    <w:rsid w:val="00936FD3"/>
    <w:rsid w:val="009371F0"/>
    <w:rsid w:val="0093731A"/>
    <w:rsid w:val="00937700"/>
    <w:rsid w:val="00937A47"/>
    <w:rsid w:val="00937AAB"/>
    <w:rsid w:val="00937D2B"/>
    <w:rsid w:val="0094005E"/>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FA4"/>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0E6"/>
    <w:rsid w:val="00963233"/>
    <w:rsid w:val="009632DB"/>
    <w:rsid w:val="0096338D"/>
    <w:rsid w:val="0096341C"/>
    <w:rsid w:val="009634A0"/>
    <w:rsid w:val="009635D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E9"/>
    <w:rsid w:val="00977D61"/>
    <w:rsid w:val="0098001C"/>
    <w:rsid w:val="0098046E"/>
    <w:rsid w:val="00980501"/>
    <w:rsid w:val="009806C7"/>
    <w:rsid w:val="00980AE1"/>
    <w:rsid w:val="00980B41"/>
    <w:rsid w:val="009810DE"/>
    <w:rsid w:val="009816EF"/>
    <w:rsid w:val="00981962"/>
    <w:rsid w:val="00981C2A"/>
    <w:rsid w:val="00982366"/>
    <w:rsid w:val="00982483"/>
    <w:rsid w:val="009829E8"/>
    <w:rsid w:val="00982BA4"/>
    <w:rsid w:val="00982C2D"/>
    <w:rsid w:val="00982F2A"/>
    <w:rsid w:val="00983320"/>
    <w:rsid w:val="00983F58"/>
    <w:rsid w:val="00984078"/>
    <w:rsid w:val="009849FC"/>
    <w:rsid w:val="00984BA8"/>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8E8"/>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323"/>
    <w:rsid w:val="009B1D75"/>
    <w:rsid w:val="009B2407"/>
    <w:rsid w:val="009B2DAC"/>
    <w:rsid w:val="009B3442"/>
    <w:rsid w:val="009B3F1B"/>
    <w:rsid w:val="009B3F56"/>
    <w:rsid w:val="009B3F8E"/>
    <w:rsid w:val="009B4231"/>
    <w:rsid w:val="009B45F3"/>
    <w:rsid w:val="009B48D7"/>
    <w:rsid w:val="009B49CD"/>
    <w:rsid w:val="009B4BDC"/>
    <w:rsid w:val="009B4BDD"/>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879"/>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180"/>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48"/>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3C"/>
    <w:rsid w:val="009F37B7"/>
    <w:rsid w:val="009F3CF2"/>
    <w:rsid w:val="009F4006"/>
    <w:rsid w:val="009F4558"/>
    <w:rsid w:val="009F46BC"/>
    <w:rsid w:val="009F4795"/>
    <w:rsid w:val="009F4F00"/>
    <w:rsid w:val="009F503F"/>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17"/>
    <w:rsid w:val="00A0018D"/>
    <w:rsid w:val="00A00350"/>
    <w:rsid w:val="00A0050A"/>
    <w:rsid w:val="00A01449"/>
    <w:rsid w:val="00A0165D"/>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27"/>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CE2"/>
    <w:rsid w:val="00A15F8A"/>
    <w:rsid w:val="00A160B9"/>
    <w:rsid w:val="00A164B4"/>
    <w:rsid w:val="00A166D4"/>
    <w:rsid w:val="00A168F4"/>
    <w:rsid w:val="00A16C6D"/>
    <w:rsid w:val="00A16D92"/>
    <w:rsid w:val="00A16DA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54B"/>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76C"/>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114"/>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67DEF"/>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4FD"/>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504"/>
    <w:rsid w:val="00A819B6"/>
    <w:rsid w:val="00A81B51"/>
    <w:rsid w:val="00A81F52"/>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1A9"/>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31B"/>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2BB"/>
    <w:rsid w:val="00AA28AB"/>
    <w:rsid w:val="00AA2985"/>
    <w:rsid w:val="00AA2CBC"/>
    <w:rsid w:val="00AA3835"/>
    <w:rsid w:val="00AA3C01"/>
    <w:rsid w:val="00AA4162"/>
    <w:rsid w:val="00AA4370"/>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FBA"/>
    <w:rsid w:val="00AC0125"/>
    <w:rsid w:val="00AC05E5"/>
    <w:rsid w:val="00AC06B7"/>
    <w:rsid w:val="00AC0770"/>
    <w:rsid w:val="00AC0E39"/>
    <w:rsid w:val="00AC14FA"/>
    <w:rsid w:val="00AC15D7"/>
    <w:rsid w:val="00AC1BAC"/>
    <w:rsid w:val="00AC1C5B"/>
    <w:rsid w:val="00AC22CD"/>
    <w:rsid w:val="00AC301B"/>
    <w:rsid w:val="00AC34B0"/>
    <w:rsid w:val="00AC3FAA"/>
    <w:rsid w:val="00AC411A"/>
    <w:rsid w:val="00AC4225"/>
    <w:rsid w:val="00AC44BA"/>
    <w:rsid w:val="00AC48B1"/>
    <w:rsid w:val="00AC4CB6"/>
    <w:rsid w:val="00AC4DCD"/>
    <w:rsid w:val="00AC56CB"/>
    <w:rsid w:val="00AC5820"/>
    <w:rsid w:val="00AC62A4"/>
    <w:rsid w:val="00AC6DB4"/>
    <w:rsid w:val="00AC79E9"/>
    <w:rsid w:val="00AC7AC5"/>
    <w:rsid w:val="00AD0A52"/>
    <w:rsid w:val="00AD0B29"/>
    <w:rsid w:val="00AD1CD8"/>
    <w:rsid w:val="00AD213E"/>
    <w:rsid w:val="00AD304D"/>
    <w:rsid w:val="00AD30BB"/>
    <w:rsid w:val="00AD3551"/>
    <w:rsid w:val="00AD36F1"/>
    <w:rsid w:val="00AD378E"/>
    <w:rsid w:val="00AD382F"/>
    <w:rsid w:val="00AD3CE1"/>
    <w:rsid w:val="00AD459E"/>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B8D"/>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0CB"/>
    <w:rsid w:val="00AF64AD"/>
    <w:rsid w:val="00AF6944"/>
    <w:rsid w:val="00AF69E2"/>
    <w:rsid w:val="00AF6F70"/>
    <w:rsid w:val="00AF71B3"/>
    <w:rsid w:val="00AF7229"/>
    <w:rsid w:val="00AF72D4"/>
    <w:rsid w:val="00AF744B"/>
    <w:rsid w:val="00AF74F7"/>
    <w:rsid w:val="00AF7702"/>
    <w:rsid w:val="00AF7A82"/>
    <w:rsid w:val="00AF7C28"/>
    <w:rsid w:val="00B001B7"/>
    <w:rsid w:val="00B0046E"/>
    <w:rsid w:val="00B0049E"/>
    <w:rsid w:val="00B00B7C"/>
    <w:rsid w:val="00B017D2"/>
    <w:rsid w:val="00B01E27"/>
    <w:rsid w:val="00B01FA1"/>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6DE"/>
    <w:rsid w:val="00B137E6"/>
    <w:rsid w:val="00B14AA9"/>
    <w:rsid w:val="00B14D54"/>
    <w:rsid w:val="00B14E3D"/>
    <w:rsid w:val="00B15449"/>
    <w:rsid w:val="00B15835"/>
    <w:rsid w:val="00B15CA9"/>
    <w:rsid w:val="00B16130"/>
    <w:rsid w:val="00B1617A"/>
    <w:rsid w:val="00B1655A"/>
    <w:rsid w:val="00B167F0"/>
    <w:rsid w:val="00B16B78"/>
    <w:rsid w:val="00B170C1"/>
    <w:rsid w:val="00B171FE"/>
    <w:rsid w:val="00B1742E"/>
    <w:rsid w:val="00B17453"/>
    <w:rsid w:val="00B1750C"/>
    <w:rsid w:val="00B20446"/>
    <w:rsid w:val="00B20F35"/>
    <w:rsid w:val="00B21519"/>
    <w:rsid w:val="00B21D31"/>
    <w:rsid w:val="00B228CC"/>
    <w:rsid w:val="00B22D53"/>
    <w:rsid w:val="00B22F00"/>
    <w:rsid w:val="00B22F21"/>
    <w:rsid w:val="00B231E6"/>
    <w:rsid w:val="00B23ABF"/>
    <w:rsid w:val="00B23CE7"/>
    <w:rsid w:val="00B240CD"/>
    <w:rsid w:val="00B242C5"/>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F3"/>
    <w:rsid w:val="00B36260"/>
    <w:rsid w:val="00B36437"/>
    <w:rsid w:val="00B364C0"/>
    <w:rsid w:val="00B36754"/>
    <w:rsid w:val="00B368D6"/>
    <w:rsid w:val="00B37146"/>
    <w:rsid w:val="00B3731A"/>
    <w:rsid w:val="00B37A94"/>
    <w:rsid w:val="00B37B2F"/>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E30"/>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5A2C"/>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3BD"/>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6CD"/>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838"/>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1C4"/>
    <w:rsid w:val="00B9028E"/>
    <w:rsid w:val="00B90517"/>
    <w:rsid w:val="00B90708"/>
    <w:rsid w:val="00B90930"/>
    <w:rsid w:val="00B90E19"/>
    <w:rsid w:val="00B90E79"/>
    <w:rsid w:val="00B90EE6"/>
    <w:rsid w:val="00B91D30"/>
    <w:rsid w:val="00B91EDE"/>
    <w:rsid w:val="00B924F7"/>
    <w:rsid w:val="00B92920"/>
    <w:rsid w:val="00B93140"/>
    <w:rsid w:val="00B932C9"/>
    <w:rsid w:val="00B9338B"/>
    <w:rsid w:val="00B93F62"/>
    <w:rsid w:val="00B9400B"/>
    <w:rsid w:val="00B944E3"/>
    <w:rsid w:val="00B9450B"/>
    <w:rsid w:val="00B945E6"/>
    <w:rsid w:val="00B9466E"/>
    <w:rsid w:val="00B9469A"/>
    <w:rsid w:val="00B948CD"/>
    <w:rsid w:val="00B949E3"/>
    <w:rsid w:val="00B94D7F"/>
    <w:rsid w:val="00B95035"/>
    <w:rsid w:val="00B9548B"/>
    <w:rsid w:val="00B9565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08"/>
    <w:rsid w:val="00BA19A2"/>
    <w:rsid w:val="00BA2272"/>
    <w:rsid w:val="00BA24B5"/>
    <w:rsid w:val="00BA2F1E"/>
    <w:rsid w:val="00BA2F56"/>
    <w:rsid w:val="00BA30EB"/>
    <w:rsid w:val="00BA365E"/>
    <w:rsid w:val="00BA370E"/>
    <w:rsid w:val="00BA3EC5"/>
    <w:rsid w:val="00BA4625"/>
    <w:rsid w:val="00BA4641"/>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426"/>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6A"/>
    <w:rsid w:val="00BC29F9"/>
    <w:rsid w:val="00BC2B43"/>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4EB8"/>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D2B"/>
    <w:rsid w:val="00BE2115"/>
    <w:rsid w:val="00BE23BA"/>
    <w:rsid w:val="00BE24B3"/>
    <w:rsid w:val="00BE2888"/>
    <w:rsid w:val="00BE2898"/>
    <w:rsid w:val="00BE2BC2"/>
    <w:rsid w:val="00BE2E38"/>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1E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A4D"/>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4"/>
    <w:rsid w:val="00BF7024"/>
    <w:rsid w:val="00BF7976"/>
    <w:rsid w:val="00C004CB"/>
    <w:rsid w:val="00C00546"/>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D91"/>
    <w:rsid w:val="00C12DB8"/>
    <w:rsid w:val="00C137E0"/>
    <w:rsid w:val="00C1392F"/>
    <w:rsid w:val="00C143A3"/>
    <w:rsid w:val="00C143B3"/>
    <w:rsid w:val="00C147F2"/>
    <w:rsid w:val="00C14B21"/>
    <w:rsid w:val="00C14CEC"/>
    <w:rsid w:val="00C1543F"/>
    <w:rsid w:val="00C15504"/>
    <w:rsid w:val="00C15557"/>
    <w:rsid w:val="00C15664"/>
    <w:rsid w:val="00C1597C"/>
    <w:rsid w:val="00C159AF"/>
    <w:rsid w:val="00C15FCD"/>
    <w:rsid w:val="00C160D5"/>
    <w:rsid w:val="00C16759"/>
    <w:rsid w:val="00C16ABB"/>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AA1"/>
    <w:rsid w:val="00C251AD"/>
    <w:rsid w:val="00C251B2"/>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14"/>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3D7"/>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0A8"/>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040"/>
    <w:rsid w:val="00C6749F"/>
    <w:rsid w:val="00C67B74"/>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884"/>
    <w:rsid w:val="00C81D62"/>
    <w:rsid w:val="00C81E54"/>
    <w:rsid w:val="00C81EC0"/>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41C6"/>
    <w:rsid w:val="00C84659"/>
    <w:rsid w:val="00C846E5"/>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EE7"/>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634"/>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07"/>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9E6"/>
    <w:rsid w:val="00CE0D9E"/>
    <w:rsid w:val="00CE0E19"/>
    <w:rsid w:val="00CE0E6D"/>
    <w:rsid w:val="00CE0FF8"/>
    <w:rsid w:val="00CE14D4"/>
    <w:rsid w:val="00CE1C9B"/>
    <w:rsid w:val="00CE1F7B"/>
    <w:rsid w:val="00CE1F81"/>
    <w:rsid w:val="00CE28B8"/>
    <w:rsid w:val="00CE32A5"/>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0DD4"/>
    <w:rsid w:val="00CF100B"/>
    <w:rsid w:val="00CF1A9C"/>
    <w:rsid w:val="00CF1C31"/>
    <w:rsid w:val="00CF1DC5"/>
    <w:rsid w:val="00CF1F0A"/>
    <w:rsid w:val="00CF2053"/>
    <w:rsid w:val="00CF20DC"/>
    <w:rsid w:val="00CF22B9"/>
    <w:rsid w:val="00CF2788"/>
    <w:rsid w:val="00CF2C36"/>
    <w:rsid w:val="00CF2CDD"/>
    <w:rsid w:val="00CF2D6D"/>
    <w:rsid w:val="00CF2DF7"/>
    <w:rsid w:val="00CF2F2F"/>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497"/>
    <w:rsid w:val="00CF7516"/>
    <w:rsid w:val="00CF7633"/>
    <w:rsid w:val="00CF7724"/>
    <w:rsid w:val="00D000F3"/>
    <w:rsid w:val="00D00203"/>
    <w:rsid w:val="00D003F8"/>
    <w:rsid w:val="00D003FD"/>
    <w:rsid w:val="00D0088D"/>
    <w:rsid w:val="00D00ABB"/>
    <w:rsid w:val="00D0130C"/>
    <w:rsid w:val="00D01579"/>
    <w:rsid w:val="00D0193E"/>
    <w:rsid w:val="00D01BD6"/>
    <w:rsid w:val="00D021B7"/>
    <w:rsid w:val="00D02484"/>
    <w:rsid w:val="00D027C1"/>
    <w:rsid w:val="00D02B97"/>
    <w:rsid w:val="00D02B9D"/>
    <w:rsid w:val="00D02ED1"/>
    <w:rsid w:val="00D02F0D"/>
    <w:rsid w:val="00D031B8"/>
    <w:rsid w:val="00D03321"/>
    <w:rsid w:val="00D0368B"/>
    <w:rsid w:val="00D03959"/>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767"/>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47B04"/>
    <w:rsid w:val="00D501E2"/>
    <w:rsid w:val="00D50255"/>
    <w:rsid w:val="00D5042C"/>
    <w:rsid w:val="00D506F1"/>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D70"/>
    <w:rsid w:val="00D60E0E"/>
    <w:rsid w:val="00D610BA"/>
    <w:rsid w:val="00D615A4"/>
    <w:rsid w:val="00D61614"/>
    <w:rsid w:val="00D616D2"/>
    <w:rsid w:val="00D618B3"/>
    <w:rsid w:val="00D61A8E"/>
    <w:rsid w:val="00D61DF2"/>
    <w:rsid w:val="00D61EDB"/>
    <w:rsid w:val="00D61F7C"/>
    <w:rsid w:val="00D620B4"/>
    <w:rsid w:val="00D6230A"/>
    <w:rsid w:val="00D6273A"/>
    <w:rsid w:val="00D628C8"/>
    <w:rsid w:val="00D62C62"/>
    <w:rsid w:val="00D63432"/>
    <w:rsid w:val="00D63949"/>
    <w:rsid w:val="00D63A82"/>
    <w:rsid w:val="00D64201"/>
    <w:rsid w:val="00D649D6"/>
    <w:rsid w:val="00D653C6"/>
    <w:rsid w:val="00D65B34"/>
    <w:rsid w:val="00D65C69"/>
    <w:rsid w:val="00D65C95"/>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4E5"/>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5B9"/>
    <w:rsid w:val="00D848B3"/>
    <w:rsid w:val="00D84AFD"/>
    <w:rsid w:val="00D84B8E"/>
    <w:rsid w:val="00D855CA"/>
    <w:rsid w:val="00D856EC"/>
    <w:rsid w:val="00D85B5A"/>
    <w:rsid w:val="00D85F1F"/>
    <w:rsid w:val="00D862B6"/>
    <w:rsid w:val="00D867BE"/>
    <w:rsid w:val="00D86F0A"/>
    <w:rsid w:val="00D86FD1"/>
    <w:rsid w:val="00D870E6"/>
    <w:rsid w:val="00D872A9"/>
    <w:rsid w:val="00D8779A"/>
    <w:rsid w:val="00D877D5"/>
    <w:rsid w:val="00D8788B"/>
    <w:rsid w:val="00D87985"/>
    <w:rsid w:val="00D87CDB"/>
    <w:rsid w:val="00D87E00"/>
    <w:rsid w:val="00D87FB6"/>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4D1"/>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A9A"/>
    <w:rsid w:val="00DA5FE6"/>
    <w:rsid w:val="00DA620C"/>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3C0F"/>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111"/>
    <w:rsid w:val="00DC4385"/>
    <w:rsid w:val="00DC4556"/>
    <w:rsid w:val="00DC4702"/>
    <w:rsid w:val="00DC4D64"/>
    <w:rsid w:val="00DC4DA2"/>
    <w:rsid w:val="00DC530A"/>
    <w:rsid w:val="00DC56D9"/>
    <w:rsid w:val="00DC5CFE"/>
    <w:rsid w:val="00DC6455"/>
    <w:rsid w:val="00DC6B2A"/>
    <w:rsid w:val="00DC7258"/>
    <w:rsid w:val="00DC7271"/>
    <w:rsid w:val="00DC757F"/>
    <w:rsid w:val="00DC765E"/>
    <w:rsid w:val="00DC7DDD"/>
    <w:rsid w:val="00DD032A"/>
    <w:rsid w:val="00DD0693"/>
    <w:rsid w:val="00DD0A4E"/>
    <w:rsid w:val="00DD0A5B"/>
    <w:rsid w:val="00DD0E0F"/>
    <w:rsid w:val="00DD1DDD"/>
    <w:rsid w:val="00DD1E9B"/>
    <w:rsid w:val="00DD21F4"/>
    <w:rsid w:val="00DD2B38"/>
    <w:rsid w:val="00DD3619"/>
    <w:rsid w:val="00DD365C"/>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E4B"/>
    <w:rsid w:val="00DE50F8"/>
    <w:rsid w:val="00DE5341"/>
    <w:rsid w:val="00DE53F0"/>
    <w:rsid w:val="00DE53FB"/>
    <w:rsid w:val="00DE577F"/>
    <w:rsid w:val="00DE5C3C"/>
    <w:rsid w:val="00DE5D29"/>
    <w:rsid w:val="00DE6739"/>
    <w:rsid w:val="00DE67D1"/>
    <w:rsid w:val="00DE69DA"/>
    <w:rsid w:val="00DE6D01"/>
    <w:rsid w:val="00DE6D52"/>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8A8"/>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762"/>
    <w:rsid w:val="00E028D9"/>
    <w:rsid w:val="00E02AF7"/>
    <w:rsid w:val="00E02E15"/>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588D"/>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2A"/>
    <w:rsid w:val="00E33BBB"/>
    <w:rsid w:val="00E33BE9"/>
    <w:rsid w:val="00E33CA8"/>
    <w:rsid w:val="00E341DC"/>
    <w:rsid w:val="00E34398"/>
    <w:rsid w:val="00E345E4"/>
    <w:rsid w:val="00E34898"/>
    <w:rsid w:val="00E34C96"/>
    <w:rsid w:val="00E34D75"/>
    <w:rsid w:val="00E3563B"/>
    <w:rsid w:val="00E35642"/>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0CF"/>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34D"/>
    <w:rsid w:val="00E4551D"/>
    <w:rsid w:val="00E456E7"/>
    <w:rsid w:val="00E45DDE"/>
    <w:rsid w:val="00E46198"/>
    <w:rsid w:val="00E46286"/>
    <w:rsid w:val="00E46380"/>
    <w:rsid w:val="00E46778"/>
    <w:rsid w:val="00E46ADC"/>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C91"/>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6AE"/>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72E"/>
    <w:rsid w:val="00E679DD"/>
    <w:rsid w:val="00E67B3F"/>
    <w:rsid w:val="00E67BE7"/>
    <w:rsid w:val="00E67DCF"/>
    <w:rsid w:val="00E67DFE"/>
    <w:rsid w:val="00E67F42"/>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11A"/>
    <w:rsid w:val="00E77352"/>
    <w:rsid w:val="00E77645"/>
    <w:rsid w:val="00E777B6"/>
    <w:rsid w:val="00E77EF0"/>
    <w:rsid w:val="00E80570"/>
    <w:rsid w:val="00E80C5C"/>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394F"/>
    <w:rsid w:val="00E93B5D"/>
    <w:rsid w:val="00E93C95"/>
    <w:rsid w:val="00E93EEB"/>
    <w:rsid w:val="00E94B3C"/>
    <w:rsid w:val="00E94B94"/>
    <w:rsid w:val="00E94CEB"/>
    <w:rsid w:val="00E94E40"/>
    <w:rsid w:val="00E95180"/>
    <w:rsid w:val="00E951B1"/>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A20"/>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5D2D"/>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9F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53"/>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52"/>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54"/>
    <w:rsid w:val="00EF3687"/>
    <w:rsid w:val="00EF37E7"/>
    <w:rsid w:val="00EF4637"/>
    <w:rsid w:val="00EF464A"/>
    <w:rsid w:val="00EF493A"/>
    <w:rsid w:val="00EF4CBB"/>
    <w:rsid w:val="00EF5305"/>
    <w:rsid w:val="00EF57E3"/>
    <w:rsid w:val="00EF5D0B"/>
    <w:rsid w:val="00EF5D18"/>
    <w:rsid w:val="00EF5D40"/>
    <w:rsid w:val="00EF5E42"/>
    <w:rsid w:val="00EF65E9"/>
    <w:rsid w:val="00EF6711"/>
    <w:rsid w:val="00EF6F49"/>
    <w:rsid w:val="00EF7069"/>
    <w:rsid w:val="00EF7AB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74D"/>
    <w:rsid w:val="00F07930"/>
    <w:rsid w:val="00F07C3E"/>
    <w:rsid w:val="00F07C86"/>
    <w:rsid w:val="00F07D6C"/>
    <w:rsid w:val="00F10643"/>
    <w:rsid w:val="00F10BD4"/>
    <w:rsid w:val="00F10F56"/>
    <w:rsid w:val="00F114F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0D9"/>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1A8"/>
    <w:rsid w:val="00F33625"/>
    <w:rsid w:val="00F3376B"/>
    <w:rsid w:val="00F33BB0"/>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37CDC"/>
    <w:rsid w:val="00F40177"/>
    <w:rsid w:val="00F401D8"/>
    <w:rsid w:val="00F40BA6"/>
    <w:rsid w:val="00F40D4C"/>
    <w:rsid w:val="00F40E90"/>
    <w:rsid w:val="00F410FE"/>
    <w:rsid w:val="00F4150F"/>
    <w:rsid w:val="00F42061"/>
    <w:rsid w:val="00F4296A"/>
    <w:rsid w:val="00F43846"/>
    <w:rsid w:val="00F438CA"/>
    <w:rsid w:val="00F43C6B"/>
    <w:rsid w:val="00F43D0B"/>
    <w:rsid w:val="00F441C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935"/>
    <w:rsid w:val="00F51ABD"/>
    <w:rsid w:val="00F51D1E"/>
    <w:rsid w:val="00F51DB5"/>
    <w:rsid w:val="00F51F52"/>
    <w:rsid w:val="00F521F2"/>
    <w:rsid w:val="00F52879"/>
    <w:rsid w:val="00F52968"/>
    <w:rsid w:val="00F529C3"/>
    <w:rsid w:val="00F52B82"/>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820"/>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6D7"/>
    <w:rsid w:val="00F577D2"/>
    <w:rsid w:val="00F57A7C"/>
    <w:rsid w:val="00F57B37"/>
    <w:rsid w:val="00F57B86"/>
    <w:rsid w:val="00F57D29"/>
    <w:rsid w:val="00F60094"/>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A65"/>
    <w:rsid w:val="00F65E05"/>
    <w:rsid w:val="00F6699F"/>
    <w:rsid w:val="00F66E7A"/>
    <w:rsid w:val="00F6707A"/>
    <w:rsid w:val="00F670BA"/>
    <w:rsid w:val="00F67275"/>
    <w:rsid w:val="00F67390"/>
    <w:rsid w:val="00F67409"/>
    <w:rsid w:val="00F67CC8"/>
    <w:rsid w:val="00F67D6B"/>
    <w:rsid w:val="00F67ECE"/>
    <w:rsid w:val="00F67F50"/>
    <w:rsid w:val="00F67F68"/>
    <w:rsid w:val="00F700D0"/>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6A"/>
    <w:rsid w:val="00FA50FF"/>
    <w:rsid w:val="00FA55BE"/>
    <w:rsid w:val="00FA5AA4"/>
    <w:rsid w:val="00FA5AD5"/>
    <w:rsid w:val="00FA612E"/>
    <w:rsid w:val="00FA62E2"/>
    <w:rsid w:val="00FA62FE"/>
    <w:rsid w:val="00FA6478"/>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8B1"/>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64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BFE"/>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446"/>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962"/>
    <w:rsid w:val="00FF7D8D"/>
    <w:rsid w:val="383D396B"/>
    <w:rsid w:val="3B9A690D"/>
    <w:rsid w:val="403572DC"/>
    <w:rsid w:val="41C322A6"/>
    <w:rsid w:val="455628FA"/>
    <w:rsid w:val="5839254A"/>
    <w:rsid w:val="58A9787D"/>
    <w:rsid w:val="60257855"/>
    <w:rsid w:val="665B7AC2"/>
    <w:rsid w:val="760A0EA3"/>
    <w:rsid w:val="77A113FE"/>
    <w:rsid w:val="7BA455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2D6BE"/>
  <w15:docId w15:val="{D04F902E-83A5-4E92-865F-DDAD4514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Char"/>
    <w:semiHidden/>
    <w:unhideWhenUsed/>
    <w:qFormat/>
    <w:pPr>
      <w:spacing w:after="0"/>
    </w:pPr>
    <w:rPr>
      <w:rFonts w:ascii="Segoe UI" w:hAnsi="Segoe UI" w:cs="Segoe UI"/>
      <w:sz w:val="18"/>
      <w:szCs w:val="18"/>
    </w:rPr>
  </w:style>
  <w:style w:type="paragraph" w:styleId="a4">
    <w:name w:val="Body Text"/>
    <w:basedOn w:val="a"/>
    <w:link w:val="Char0"/>
    <w:qFormat/>
    <w:pPr>
      <w:spacing w:after="120"/>
    </w:pPr>
  </w:style>
  <w:style w:type="character" w:styleId="a5">
    <w:name w:val="annotation reference"/>
    <w:basedOn w:val="a0"/>
    <w:qFormat/>
    <w:rPr>
      <w:sz w:val="16"/>
      <w:szCs w:val="16"/>
    </w:rPr>
  </w:style>
  <w:style w:type="paragraph" w:styleId="a6">
    <w:name w:val="annotation text"/>
    <w:basedOn w:val="a"/>
    <w:link w:val="Char1"/>
    <w:uiPriority w:val="99"/>
    <w:qFormat/>
  </w:style>
  <w:style w:type="paragraph" w:styleId="a7">
    <w:name w:val="annotation subject"/>
    <w:basedOn w:val="a6"/>
    <w:next w:val="a6"/>
    <w:link w:val="Char2"/>
    <w:qFormat/>
    <w:rPr>
      <w:b/>
      <w:bCs/>
    </w:rPr>
  </w:style>
  <w:style w:type="character" w:styleId="a8">
    <w:name w:val="Emphasis"/>
    <w:basedOn w:val="a0"/>
    <w:uiPriority w:val="20"/>
    <w:qFormat/>
    <w:rPr>
      <w:i/>
      <w:iCs/>
    </w:rPr>
  </w:style>
  <w:style w:type="paragraph" w:styleId="a9">
    <w:name w:val="footer"/>
    <w:basedOn w:val="aa"/>
    <w:link w:val="Char3"/>
    <w:qFormat/>
    <w:pPr>
      <w:jc w:val="center"/>
    </w:pPr>
    <w:rPr>
      <w:i/>
    </w:rPr>
  </w:style>
  <w:style w:type="paragraph" w:styleId="aa">
    <w:name w:val="header"/>
    <w:link w:val="Char4"/>
    <w:qFormat/>
    <w:pPr>
      <w:widowControl w:val="0"/>
      <w:overflowPunct w:val="0"/>
      <w:autoSpaceDE w:val="0"/>
      <w:autoSpaceDN w:val="0"/>
      <w:adjustRightInd w:val="0"/>
      <w:textAlignment w:val="baseline"/>
    </w:pPr>
    <w:rPr>
      <w:rFonts w:ascii="Arial" w:eastAsia="Times New Roman" w:hAnsi="Arial"/>
      <w:b/>
      <w:sz w:val="18"/>
      <w:lang w:val="en-GB" w:eastAsia="ja-JP"/>
    </w:rPr>
  </w:style>
  <w:style w:type="character" w:styleId="ab">
    <w:name w:val="footnote reference"/>
    <w:basedOn w:val="a0"/>
    <w:qFormat/>
    <w:rPr>
      <w:b/>
      <w:position w:val="6"/>
      <w:sz w:val="16"/>
    </w:rPr>
  </w:style>
  <w:style w:type="paragraph" w:styleId="ac">
    <w:name w:val="footnote text"/>
    <w:basedOn w:val="a"/>
    <w:link w:val="Char5"/>
    <w:qFormat/>
    <w:pPr>
      <w:keepLines/>
      <w:spacing w:after="0"/>
      <w:ind w:left="454" w:hanging="454"/>
    </w:pPr>
    <w:rPr>
      <w:sz w:val="16"/>
    </w:rPr>
  </w:style>
  <w:style w:type="character" w:styleId="ad">
    <w:name w:val="Hyperlink"/>
    <w:qFormat/>
    <w:rPr>
      <w:color w:val="0000FF"/>
      <w:u w:val="single"/>
    </w:rPr>
  </w:style>
  <w:style w:type="paragraph" w:styleId="10">
    <w:name w:val="index 1"/>
    <w:basedOn w:val="a"/>
    <w:next w:val="a"/>
    <w:qFormat/>
    <w:pPr>
      <w:keepLines/>
      <w:spacing w:after="0"/>
    </w:pPr>
  </w:style>
  <w:style w:type="paragraph" w:styleId="20">
    <w:name w:val="index 2"/>
    <w:basedOn w:val="10"/>
    <w:next w:val="a"/>
    <w:qFormat/>
    <w:pPr>
      <w:ind w:left="284"/>
    </w:pPr>
  </w:style>
  <w:style w:type="paragraph" w:styleId="ae">
    <w:name w:val="List"/>
    <w:basedOn w:val="a"/>
    <w:qFormat/>
    <w:pPr>
      <w:ind w:left="568" w:hanging="284"/>
    </w:pPr>
  </w:style>
  <w:style w:type="paragraph" w:styleId="21">
    <w:name w:val="List 2"/>
    <w:basedOn w:val="ae"/>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
    <w:name w:val="List Bullet"/>
    <w:basedOn w:val="ae"/>
    <w:qFormat/>
  </w:style>
  <w:style w:type="paragraph" w:styleId="22">
    <w:name w:val="List Bullet 2"/>
    <w:basedOn w:val="af"/>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0">
    <w:name w:val="List Number"/>
    <w:basedOn w:val="ae"/>
    <w:qFormat/>
  </w:style>
  <w:style w:type="paragraph" w:styleId="23">
    <w:name w:val="List Number 2"/>
    <w:basedOn w:val="af0"/>
    <w:qFormat/>
    <w:pPr>
      <w:ind w:left="851"/>
    </w:pPr>
  </w:style>
  <w:style w:type="paragraph" w:styleId="af1">
    <w:name w:val="Normal (Web)"/>
    <w:basedOn w:val="a"/>
    <w:unhideWhenUsed/>
    <w:qFormat/>
    <w:pPr>
      <w:spacing w:before="100" w:beforeAutospacing="1" w:after="100" w:afterAutospacing="1" w:line="259" w:lineRule="auto"/>
    </w:pPr>
    <w:rPr>
      <w:sz w:val="24"/>
      <w:szCs w:val="24"/>
      <w:lang w:eastAsia="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4">
    <w:name w:val="toc 2"/>
    <w:basedOn w:val="11"/>
    <w:next w:val="a"/>
    <w:uiPriority w:val="39"/>
    <w:qFormat/>
    <w:pPr>
      <w:keepNext w:val="0"/>
      <w:spacing w:before="0"/>
      <w:ind w:left="851" w:hanging="851"/>
    </w:pPr>
    <w:rPr>
      <w:sz w:val="20"/>
    </w:rPr>
  </w:style>
  <w:style w:type="paragraph" w:styleId="32">
    <w:name w:val="toc 3"/>
    <w:basedOn w:val="24"/>
    <w:next w:val="a"/>
    <w:uiPriority w:val="39"/>
    <w:qFormat/>
    <w:pPr>
      <w:ind w:left="1134" w:hanging="1134"/>
    </w:pPr>
  </w:style>
  <w:style w:type="paragraph" w:styleId="42">
    <w:name w:val="toc 4"/>
    <w:basedOn w:val="32"/>
    <w:next w:val="a"/>
    <w:uiPriority w:val="39"/>
    <w:qFormat/>
    <w:pPr>
      <w:ind w:left="1418" w:hanging="1418"/>
    </w:pPr>
  </w:style>
  <w:style w:type="paragraph" w:styleId="52">
    <w:name w:val="toc 5"/>
    <w:basedOn w:val="42"/>
    <w:next w:val="a"/>
    <w:uiPriority w:val="39"/>
    <w:qFormat/>
    <w:pPr>
      <w:ind w:left="1701" w:hanging="1701"/>
    </w:pPr>
  </w:style>
  <w:style w:type="paragraph" w:styleId="60">
    <w:name w:val="toc 6"/>
    <w:basedOn w:val="52"/>
    <w:next w:val="a"/>
    <w:uiPriority w:val="39"/>
    <w:qFormat/>
    <w:pPr>
      <w:ind w:left="1985" w:hanging="1985"/>
    </w:pPr>
  </w:style>
  <w:style w:type="paragraph" w:styleId="70">
    <w:name w:val="toc 7"/>
    <w:basedOn w:val="60"/>
    <w:next w:val="a"/>
    <w:uiPriority w:val="39"/>
    <w:qFormat/>
    <w:pPr>
      <w:ind w:left="2268" w:hanging="2268"/>
    </w:pPr>
  </w:style>
  <w:style w:type="paragraph" w:styleId="80">
    <w:name w:val="toc 8"/>
    <w:basedOn w:val="11"/>
    <w:next w:val="a"/>
    <w:uiPriority w:val="39"/>
    <w:qFormat/>
    <w:pPr>
      <w:spacing w:before="180"/>
      <w:ind w:left="2693" w:hanging="2693"/>
    </w:pPr>
    <w:rPr>
      <w:b/>
    </w:rPr>
  </w:style>
  <w:style w:type="paragraph" w:styleId="90">
    <w:name w:val="toc 9"/>
    <w:basedOn w:val="80"/>
    <w:next w:val="a"/>
    <w:uiPriority w:val="39"/>
    <w:qFormat/>
    <w:pPr>
      <w:ind w:left="1418" w:hanging="1418"/>
    </w:pPr>
  </w:style>
  <w:style w:type="character" w:customStyle="1" w:styleId="1Char">
    <w:name w:val="제목 1 Char"/>
    <w:link w:val="1"/>
    <w:qFormat/>
    <w:rPr>
      <w:rFonts w:ascii="Arial" w:eastAsia="Times New Roman" w:hAnsi="Arial"/>
      <w:sz w:val="36"/>
      <w:lang w:val="en-GB" w:eastAsia="ja-JP"/>
    </w:rPr>
  </w:style>
  <w:style w:type="character" w:customStyle="1" w:styleId="2Char">
    <w:name w:val="제목 2 Char"/>
    <w:link w:val="2"/>
    <w:qFormat/>
    <w:rPr>
      <w:rFonts w:ascii="Arial" w:eastAsia="Times New Roman" w:hAnsi="Arial"/>
      <w:sz w:val="32"/>
      <w:lang w:val="en-GB" w:eastAsia="ja-JP"/>
    </w:rPr>
  </w:style>
  <w:style w:type="character" w:customStyle="1" w:styleId="3Char">
    <w:name w:val="제목 3 Char"/>
    <w:link w:val="3"/>
    <w:qFormat/>
    <w:rPr>
      <w:rFonts w:ascii="Arial" w:eastAsia="Times New Roman" w:hAnsi="Arial"/>
      <w:sz w:val="28"/>
      <w:lang w:val="en-GB" w:eastAsia="ja-JP"/>
    </w:rPr>
  </w:style>
  <w:style w:type="character" w:customStyle="1" w:styleId="4Char">
    <w:name w:val="제목 4 Char"/>
    <w:link w:val="4"/>
    <w:qFormat/>
    <w:locked/>
    <w:rPr>
      <w:rFonts w:ascii="Arial" w:eastAsia="Times New Roman" w:hAnsi="Arial"/>
      <w:sz w:val="24"/>
      <w:lang w:val="en-GB" w:eastAsia="ja-JP"/>
    </w:rPr>
  </w:style>
  <w:style w:type="character" w:customStyle="1" w:styleId="5Char">
    <w:name w:val="제목 5 Char"/>
    <w:link w:val="5"/>
    <w:qFormat/>
    <w:rPr>
      <w:rFonts w:ascii="Arial" w:eastAsia="Times New Roman" w:hAnsi="Arial"/>
      <w:sz w:val="22"/>
      <w:lang w:val="en-GB" w:eastAsia="ja-JP"/>
    </w:rPr>
  </w:style>
  <w:style w:type="character" w:customStyle="1" w:styleId="6Char">
    <w:name w:val="제목 6 Char"/>
    <w:link w:val="6"/>
    <w:qFormat/>
    <w:rPr>
      <w:rFonts w:ascii="Arial" w:eastAsia="Times New Roman" w:hAnsi="Arial"/>
      <w:lang w:val="en-GB" w:eastAsia="ja-JP"/>
    </w:rPr>
  </w:style>
  <w:style w:type="character" w:customStyle="1" w:styleId="7Char">
    <w:name w:val="제목 7 Char"/>
    <w:link w:val="7"/>
    <w:qFormat/>
    <w:rPr>
      <w:rFonts w:ascii="Arial" w:eastAsia="Times New Roman" w:hAnsi="Arial"/>
      <w:lang w:val="en-GB" w:eastAsia="ja-JP"/>
    </w:rPr>
  </w:style>
  <w:style w:type="character" w:customStyle="1" w:styleId="8Char">
    <w:name w:val="제목 8 Char"/>
    <w:link w:val="8"/>
    <w:qFormat/>
    <w:rPr>
      <w:rFonts w:ascii="Arial" w:eastAsia="Times New Roman" w:hAnsi="Arial"/>
      <w:sz w:val="36"/>
      <w:lang w:val="en-GB" w:eastAsia="ja-JP"/>
    </w:rPr>
  </w:style>
  <w:style w:type="character" w:customStyle="1" w:styleId="9Char">
    <w:name w:val="제목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4">
    <w:name w:val="머리글 Char"/>
    <w:link w:val="aa"/>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3">
    <w:name w:val="바닥글 Char"/>
    <w:link w:val="a9"/>
    <w:qFormat/>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e"/>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0"/>
    <w:link w:val="B4Char"/>
    <w:qFormat/>
  </w:style>
  <w:style w:type="character" w:customStyle="1" w:styleId="B4Char">
    <w:name w:val="B4 Char"/>
    <w:link w:val="B4"/>
    <w:qFormat/>
    <w:rPr>
      <w:rFonts w:eastAsia="Times New Roman"/>
      <w:lang w:val="en-GB" w:eastAsia="ja-JP"/>
    </w:rPr>
  </w:style>
  <w:style w:type="paragraph" w:customStyle="1" w:styleId="B5">
    <w:name w:val="B5"/>
    <w:basedOn w:val="50"/>
    <w:link w:val="B5Char"/>
    <w:qFormat/>
  </w:style>
  <w:style w:type="character" w:customStyle="1" w:styleId="B5Char">
    <w:name w:val="B5 Char"/>
    <w:link w:val="B5"/>
    <w:qFormat/>
    <w:rPr>
      <w:rFonts w:eastAsia="Times New Roman"/>
      <w:lang w:val="en-GB" w:eastAsia="ja-JP"/>
    </w:rPr>
  </w:style>
  <w:style w:type="character" w:customStyle="1" w:styleId="Char5">
    <w:name w:val="각주 텍스트 Char"/>
    <w:link w:val="ac"/>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바탕"/>
      <w:lang w:val="en-GB" w:eastAsia="en-US"/>
    </w:rPr>
  </w:style>
  <w:style w:type="paragraph" w:customStyle="1" w:styleId="B8">
    <w:name w:val="B8"/>
    <w:basedOn w:val="B7"/>
    <w:qFormat/>
    <w:pPr>
      <w:ind w:left="2552"/>
    </w:pPr>
  </w:style>
  <w:style w:type="paragraph" w:customStyle="1" w:styleId="Revision11">
    <w:name w:val="Revision1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
    <w:name w:val="풍선 도움말 텍스트 Char"/>
    <w:basedOn w:val="a0"/>
    <w:link w:val="a3"/>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1">
    <w:name w:val="메모 텍스트 Char"/>
    <w:basedOn w:val="a0"/>
    <w:link w:val="a6"/>
    <w:uiPriority w:val="99"/>
    <w:qFormat/>
    <w:rPr>
      <w:rFonts w:eastAsia="Times New Roman"/>
      <w:lang w:val="en-GB" w:eastAsia="ja-JP"/>
    </w:rPr>
  </w:style>
  <w:style w:type="character" w:customStyle="1" w:styleId="Char2">
    <w:name w:val="메모 주제 Char"/>
    <w:basedOn w:val="Char1"/>
    <w:link w:val="a7"/>
    <w:qFormat/>
    <w:rPr>
      <w:rFonts w:eastAsia="Times New Roman"/>
      <w:b/>
      <w:bCs/>
      <w:lang w:val="en-GB" w:eastAsia="ja-JP"/>
    </w:rPr>
  </w:style>
  <w:style w:type="paragraph" w:styleId="af3">
    <w:name w:val="List Paragraph"/>
    <w:basedOn w:val="a"/>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4"/>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sz w:val="24"/>
      <w:szCs w:val="24"/>
      <w:lang w:val="en-GB" w:eastAsia="en-US"/>
    </w:rPr>
  </w:style>
  <w:style w:type="character" w:customStyle="1" w:styleId="Char0">
    <w:name w:val="본문 Char"/>
    <w:basedOn w:val="a0"/>
    <w:link w:val="a4"/>
    <w:qFormat/>
    <w:rPr>
      <w:rFonts w:eastAsia="Times New Roman"/>
      <w:lang w:val="en-GB" w:eastAsia="ja-JP"/>
    </w:rPr>
  </w:style>
  <w:style w:type="character" w:customStyle="1" w:styleId="TALChar">
    <w:name w:val="TAL Char"/>
    <w:qFormat/>
    <w:locked/>
    <w:rPr>
      <w:rFonts w:ascii="Arial" w:hAnsi="Arial"/>
      <w:sz w:val="18"/>
      <w:lang w:val="en-GB" w:eastAsia="en-US"/>
    </w:rPr>
  </w:style>
  <w:style w:type="paragraph" w:styleId="af4">
    <w:name w:val="No Spacing"/>
    <w:link w:val="Char6"/>
    <w:uiPriority w:val="1"/>
    <w:qFormat/>
    <w:locked/>
    <w:rPr>
      <w:rFonts w:asciiTheme="minorHAnsi" w:eastAsiaTheme="minorEastAsia" w:hAnsiTheme="minorHAnsi" w:cstheme="minorBidi"/>
      <w:sz w:val="22"/>
      <w:szCs w:val="22"/>
      <w:lang w:eastAsia="en-US"/>
    </w:rPr>
  </w:style>
  <w:style w:type="character" w:customStyle="1" w:styleId="Char6">
    <w:name w:val="간격 없음 Char"/>
    <w:basedOn w:val="a0"/>
    <w:link w:val="af4"/>
    <w:uiPriority w:val="1"/>
    <w:qFormat/>
    <w:rPr>
      <w:rFonts w:asciiTheme="minorHAnsi" w:eastAsiaTheme="minorEastAsia" w:hAnsiTheme="minorHAnsi" w:cstheme="minorBidi"/>
      <w:sz w:val="22"/>
      <w:szCs w:val="22"/>
      <w:lang w:val="en-US"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eader" Target="header3.xml"/><Relationship Id="rId35" Type="http://schemas.microsoft.com/office/2016/09/relationships/commentsIds" Target="commentsId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2BD158EE-CC8B-432B-BFA9-5BA2406C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181</Pages>
  <Words>62925</Words>
  <Characters>358676</Characters>
  <Application>Microsoft Office Word</Application>
  <DocSecurity>0</DocSecurity>
  <Lines>2988</Lines>
  <Paragraphs>841</Paragraphs>
  <ScaleCrop>false</ScaleCrop>
  <HeadingPairs>
    <vt:vector size="2" baseType="variant">
      <vt:variant>
        <vt:lpstr>제목</vt:lpstr>
      </vt:variant>
      <vt:variant>
        <vt:i4>1</vt:i4>
      </vt:variant>
    </vt:vector>
  </HeadingPairs>
  <TitlesOfParts>
    <vt:vector size="1" baseType="lpstr">
      <vt:lpstr>3GPP TS 38.331</vt:lpstr>
    </vt:vector>
  </TitlesOfParts>
  <Company/>
  <LinksUpToDate>false</LinksUpToDate>
  <CharactersWithSpaces>420760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lastModifiedBy>Samsung (SY)</cp:lastModifiedBy>
  <cp:revision>3</cp:revision>
  <cp:lastPrinted>2017-05-08T10:55:00Z</cp:lastPrinted>
  <dcterms:created xsi:type="dcterms:W3CDTF">2022-08-30T02:22:00Z</dcterms:created>
  <dcterms:modified xsi:type="dcterms:W3CDTF">2022-08-30T02:34:00Z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Sign-off status">
    <vt:lpwstr/>
  </property>
  <property fmtid="{D5CDD505-2E9C-101B-9397-08002B2CF9AE}" pid="63" name="_ip_UnifiedCompliancePolicyUIAction">
    <vt:lpwstr/>
  </property>
  <property fmtid="{D5CDD505-2E9C-101B-9397-08002B2CF9AE}" pid="64" name="_ip_UnifiedCompliancePolicyProperties">
    <vt:lpwstr/>
  </property>
  <property fmtid="{D5CDD505-2E9C-101B-9397-08002B2CF9AE}" pid="65" name="KSOProductBuildVer">
    <vt:lpwstr>1033-11.2.0.11254</vt:lpwstr>
  </property>
  <property fmtid="{D5CDD505-2E9C-101B-9397-08002B2CF9AE}" pid="66" name="ICV">
    <vt:lpwstr>BB82DCC3BC4C4B28B338B97E48946E87</vt:lpwstr>
  </property>
</Properties>
</file>