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7C560A1" w:rsidR="001E41F3" w:rsidRDefault="001E41F3">
      <w:pPr>
        <w:pStyle w:val="CRCoverPage"/>
        <w:tabs>
          <w:tab w:val="right" w:pos="9639"/>
        </w:tabs>
        <w:spacing w:after="0"/>
        <w:rPr>
          <w:b/>
          <w:i/>
          <w:noProof/>
          <w:sz w:val="28"/>
        </w:rPr>
      </w:pPr>
      <w:r>
        <w:rPr>
          <w:b/>
          <w:noProof/>
          <w:sz w:val="24"/>
        </w:rPr>
        <w:t>3GPP TSG-</w:t>
      </w:r>
      <w:r w:rsidR="00B75AC3">
        <w:rPr>
          <w:b/>
          <w:noProof/>
          <w:sz w:val="24"/>
        </w:rPr>
        <w:fldChar w:fldCharType="begin"/>
      </w:r>
      <w:r w:rsidR="00B75AC3">
        <w:rPr>
          <w:b/>
          <w:noProof/>
          <w:sz w:val="24"/>
        </w:rPr>
        <w:instrText xml:space="preserve"> DOCPROPERTY  TSG/WGRef  \* MERGEFORMAT </w:instrText>
      </w:r>
      <w:r w:rsidR="00B75AC3">
        <w:rPr>
          <w:b/>
          <w:noProof/>
          <w:sz w:val="24"/>
        </w:rPr>
        <w:fldChar w:fldCharType="separate"/>
      </w:r>
      <w:r w:rsidR="003609EF">
        <w:rPr>
          <w:b/>
          <w:noProof/>
          <w:sz w:val="24"/>
        </w:rPr>
        <w:t>RAN2</w:t>
      </w:r>
      <w:r w:rsidR="00B75AC3">
        <w:rPr>
          <w:b/>
          <w:noProof/>
          <w:sz w:val="24"/>
        </w:rPr>
        <w:fldChar w:fldCharType="end"/>
      </w:r>
      <w:r w:rsidR="00C66BA2">
        <w:rPr>
          <w:b/>
          <w:noProof/>
          <w:sz w:val="24"/>
        </w:rPr>
        <w:t xml:space="preserve"> </w:t>
      </w:r>
      <w:r>
        <w:rPr>
          <w:b/>
          <w:noProof/>
          <w:sz w:val="24"/>
        </w:rPr>
        <w:t>Meeting #</w:t>
      </w:r>
      <w:r w:rsidR="00B75AC3">
        <w:rPr>
          <w:b/>
          <w:noProof/>
          <w:sz w:val="24"/>
        </w:rPr>
        <w:fldChar w:fldCharType="begin"/>
      </w:r>
      <w:r w:rsidR="00B75AC3">
        <w:rPr>
          <w:b/>
          <w:noProof/>
          <w:sz w:val="24"/>
        </w:rPr>
        <w:instrText xml:space="preserve"> DOCPROPERTY  MtgSeq  \* MERGEFORMAT </w:instrText>
      </w:r>
      <w:r w:rsidR="00B75AC3">
        <w:rPr>
          <w:b/>
          <w:noProof/>
          <w:sz w:val="24"/>
        </w:rPr>
        <w:fldChar w:fldCharType="separate"/>
      </w:r>
      <w:r w:rsidR="00EB09B7" w:rsidRPr="00EB09B7">
        <w:rPr>
          <w:b/>
          <w:noProof/>
          <w:sz w:val="24"/>
        </w:rPr>
        <w:t>119</w:t>
      </w:r>
      <w:r w:rsidR="00B75AC3">
        <w:rPr>
          <w:b/>
          <w:noProof/>
          <w:sz w:val="24"/>
        </w:rPr>
        <w:fldChar w:fldCharType="end"/>
      </w:r>
      <w:r w:rsidR="00B75AC3">
        <w:rPr>
          <w:b/>
          <w:noProof/>
          <w:sz w:val="24"/>
        </w:rPr>
        <w:fldChar w:fldCharType="begin"/>
      </w:r>
      <w:r w:rsidR="00B75AC3">
        <w:rPr>
          <w:b/>
          <w:noProof/>
          <w:sz w:val="24"/>
        </w:rPr>
        <w:instrText xml:space="preserve"> DOCPROPERTY  MtgTitle  \* MERGEFORMAT </w:instrText>
      </w:r>
      <w:r w:rsidR="00B75AC3">
        <w:rPr>
          <w:b/>
          <w:noProof/>
          <w:sz w:val="24"/>
        </w:rPr>
        <w:fldChar w:fldCharType="separate"/>
      </w:r>
      <w:r w:rsidR="00EB09B7">
        <w:rPr>
          <w:b/>
          <w:noProof/>
          <w:sz w:val="24"/>
        </w:rPr>
        <w:t>-e</w:t>
      </w:r>
      <w:r w:rsidR="00B75AC3">
        <w:rPr>
          <w:b/>
          <w:noProof/>
          <w:sz w:val="24"/>
        </w:rPr>
        <w:fldChar w:fldCharType="end"/>
      </w:r>
      <w:r>
        <w:rPr>
          <w:b/>
          <w:i/>
          <w:noProof/>
          <w:sz w:val="28"/>
        </w:rPr>
        <w:tab/>
      </w:r>
      <w:ins w:id="0" w:author="Rapp" w:date="2022-08-29T08:02:00Z">
        <w:r w:rsidR="004D7E4F" w:rsidRPr="004154D3">
          <w:rPr>
            <w:b/>
            <w:i/>
            <w:noProof/>
            <w:sz w:val="28"/>
            <w:highlight w:val="yellow"/>
          </w:rPr>
          <w:t>R2-220</w:t>
        </w:r>
        <w:r w:rsidR="004D7E4F" w:rsidRPr="004154D3">
          <w:rPr>
            <w:rFonts w:hint="eastAsia"/>
            <w:b/>
            <w:i/>
            <w:noProof/>
            <w:sz w:val="28"/>
            <w:highlight w:val="yellow"/>
            <w:lang w:eastAsia="zh-CN"/>
          </w:rPr>
          <w:t>xxxx</w:t>
        </w:r>
      </w:ins>
    </w:p>
    <w:p w14:paraId="7CB45193" w14:textId="1D84614F" w:rsidR="001E41F3" w:rsidRDefault="00B75AC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17th Aug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29th Aug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75AC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36.331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75AC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4864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9CB923" w:rsidR="001E41F3" w:rsidRPr="00410371" w:rsidRDefault="00FF196C" w:rsidP="00E13F3D">
            <w:pPr>
              <w:pStyle w:val="CRCoverPage"/>
              <w:spacing w:after="0"/>
              <w:jc w:val="center"/>
              <w:rPr>
                <w:b/>
                <w:noProof/>
              </w:rPr>
            </w:pPr>
            <w:del w:id="1" w:author="Rapp" w:date="2022-08-29T08:02:00Z">
              <w:r w:rsidRPr="004154D3" w:rsidDel="004D7E4F">
                <w:rPr>
                  <w:b/>
                  <w:noProof/>
                  <w:sz w:val="28"/>
                  <w:highlight w:val="yellow"/>
                </w:rPr>
                <w:delText>1</w:delText>
              </w:r>
            </w:del>
            <w:ins w:id="2" w:author="Rapp" w:date="2022-08-29T08:02:00Z">
              <w:r w:rsidR="004D7E4F" w:rsidRPr="003C5D85">
                <w:rPr>
                  <w:b/>
                  <w:noProof/>
                  <w:sz w:val="28"/>
                  <w:highlight w:val="yellow"/>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75AC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F40C6C" w:rsidR="00F25D98" w:rsidRDefault="000712F9" w:rsidP="001E41F3">
            <w:pPr>
              <w:pStyle w:val="CRCoverPage"/>
              <w:spacing w:after="0"/>
              <w:jc w:val="center"/>
              <w:rPr>
                <w:b/>
                <w:caps/>
                <w:noProof/>
              </w:rPr>
            </w:pPr>
            <w:r>
              <w:rPr>
                <w:b/>
                <w:caps/>
                <w:lang w:val="en-US"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8D4E84" w:rsidR="00F25D98" w:rsidRDefault="000712F9" w:rsidP="001E41F3">
            <w:pPr>
              <w:pStyle w:val="CRCoverPage"/>
              <w:spacing w:after="0"/>
              <w:jc w:val="center"/>
              <w:rPr>
                <w:b/>
                <w:caps/>
                <w:noProof/>
              </w:rPr>
            </w:pPr>
            <w:r>
              <w:rPr>
                <w:b/>
                <w:caps/>
                <w:lang w:val="en-US"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1CB18D" w:rsidR="001E41F3" w:rsidRDefault="0071674C" w:rsidP="00D2297A">
            <w:pPr>
              <w:pStyle w:val="CRCoverPage"/>
              <w:spacing w:after="0"/>
              <w:ind w:left="100"/>
              <w:rPr>
                <w:noProof/>
              </w:rPr>
            </w:pPr>
            <w:r>
              <w:fldChar w:fldCharType="begin"/>
            </w:r>
            <w:r>
              <w:instrText xml:space="preserve"> DOCPROPERTY  CrTitle  \* MERGEFORMAT </w:instrText>
            </w:r>
            <w:r>
              <w:fldChar w:fldCharType="separate"/>
            </w:r>
            <w:r w:rsidR="002640DD">
              <w:t>Clarification on SPS deactivation upon carrier reconfiguration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75AC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ZTE Corporation, Sanechips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82AC67" w:rsidR="001E41F3" w:rsidRDefault="00D2297A" w:rsidP="00547111">
            <w:pPr>
              <w:pStyle w:val="CRCoverPage"/>
              <w:spacing w:after="0"/>
              <w:ind w:left="100"/>
              <w:rPr>
                <w:noProof/>
              </w:rPr>
            </w:pPr>
            <w:r>
              <w:rPr>
                <w:rFonts w:hint="eastAsia"/>
                <w:lang w:eastAsia="zh-CN"/>
              </w:rPr>
              <w:t>R2</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75AC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NB_IOTenh3-Core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14F4AC" w:rsidR="001E41F3" w:rsidRDefault="00B75AC3" w:rsidP="004D7E4F">
            <w:pPr>
              <w:pStyle w:val="CRCoverPage"/>
              <w:spacing w:after="0"/>
              <w:ind w:left="100"/>
              <w:rPr>
                <w:noProof/>
              </w:rPr>
            </w:pPr>
            <w:r w:rsidRPr="004154D3">
              <w:rPr>
                <w:noProof/>
                <w:highlight w:val="yellow"/>
              </w:rPr>
              <w:fldChar w:fldCharType="begin"/>
            </w:r>
            <w:r w:rsidRPr="004154D3">
              <w:rPr>
                <w:noProof/>
                <w:highlight w:val="yellow"/>
              </w:rPr>
              <w:instrText xml:space="preserve"> DOCPROPERTY  ResDate  \* MERGEFORMAT </w:instrText>
            </w:r>
            <w:r w:rsidRPr="004154D3">
              <w:rPr>
                <w:noProof/>
                <w:highlight w:val="yellow"/>
              </w:rPr>
              <w:fldChar w:fldCharType="separate"/>
            </w:r>
            <w:r w:rsidR="00D24991" w:rsidRPr="004154D3">
              <w:rPr>
                <w:noProof/>
                <w:highlight w:val="yellow"/>
              </w:rPr>
              <w:t>2022-</w:t>
            </w:r>
            <w:del w:id="4" w:author="Rapp" w:date="2022-08-29T08:02:00Z">
              <w:r w:rsidR="00D24991" w:rsidRPr="004154D3" w:rsidDel="004D7E4F">
                <w:rPr>
                  <w:noProof/>
                  <w:highlight w:val="yellow"/>
                </w:rPr>
                <w:delText>08-</w:delText>
              </w:r>
            </w:del>
            <w:r w:rsidRPr="004154D3">
              <w:rPr>
                <w:noProof/>
                <w:highlight w:val="yellow"/>
              </w:rPr>
              <w:fldChar w:fldCharType="end"/>
            </w:r>
            <w:del w:id="5" w:author="Rapp" w:date="2022-08-29T08:02:00Z">
              <w:r w:rsidR="00C31440" w:rsidRPr="004154D3" w:rsidDel="004D7E4F">
                <w:rPr>
                  <w:noProof/>
                  <w:highlight w:val="yellow"/>
                </w:rPr>
                <w:delText>2</w:delText>
              </w:r>
              <w:r w:rsidR="00C31440" w:rsidRPr="003C5D85" w:rsidDel="004D7E4F">
                <w:rPr>
                  <w:noProof/>
                  <w:highlight w:val="yellow"/>
                </w:rPr>
                <w:delText>6</w:delText>
              </w:r>
            </w:del>
            <w:ins w:id="6" w:author="Rapp" w:date="2022-08-29T08:02:00Z">
              <w:r w:rsidR="004D7E4F" w:rsidRPr="003C5D85">
                <w:rPr>
                  <w:noProof/>
                  <w:highlight w:val="yellow"/>
                </w:rPr>
                <w:t>09-xx</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75AC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75AC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D20D3D" w14:textId="3D8736F6" w:rsidR="00AF5A72" w:rsidRDefault="000712F9" w:rsidP="00AF5A72">
            <w:pPr>
              <w:pStyle w:val="CRCoverPage"/>
              <w:numPr>
                <w:ilvl w:val="0"/>
                <w:numId w:val="1"/>
              </w:numPr>
              <w:spacing w:after="0"/>
              <w:rPr>
                <w:noProof/>
              </w:rPr>
            </w:pPr>
            <w:r w:rsidRPr="000712F9">
              <w:rPr>
                <w:noProof/>
              </w:rPr>
              <w:t xml:space="preserve">In R15, </w:t>
            </w:r>
            <w:r w:rsidRPr="00D2297A">
              <w:rPr>
                <w:i/>
                <w:noProof/>
              </w:rPr>
              <w:t>sr-SPS-BSR-Config</w:t>
            </w:r>
            <w:r w:rsidRPr="000712F9">
              <w:rPr>
                <w:noProof/>
              </w:rPr>
              <w:t xml:space="preserve"> is introduced in NB-IoT. If </w:t>
            </w:r>
            <w:r w:rsidRPr="00D2297A">
              <w:rPr>
                <w:i/>
                <w:noProof/>
              </w:rPr>
              <w:t>carrierConfigDedicated</w:t>
            </w:r>
            <w:r w:rsidRPr="000712F9">
              <w:rPr>
                <w:noProof/>
              </w:rPr>
              <w:t xml:space="preserve"> is </w:t>
            </w:r>
            <w:r w:rsidR="00D2297A">
              <w:rPr>
                <w:rFonts w:hint="eastAsia"/>
                <w:noProof/>
                <w:lang w:eastAsia="zh-CN"/>
              </w:rPr>
              <w:t>provided</w:t>
            </w:r>
            <w:r w:rsidRPr="000712F9">
              <w:rPr>
                <w:noProof/>
              </w:rPr>
              <w:t xml:space="preserve"> in </w:t>
            </w:r>
            <w:r w:rsidRPr="00D2297A">
              <w:rPr>
                <w:i/>
                <w:noProof/>
              </w:rPr>
              <w:t>RRCConnectionReconfiguration</w:t>
            </w:r>
            <w:r w:rsidRPr="000712F9">
              <w:rPr>
                <w:noProof/>
              </w:rPr>
              <w:t xml:space="preserve"> message</w:t>
            </w:r>
            <w:r w:rsidR="00D2297A">
              <w:rPr>
                <w:noProof/>
              </w:rPr>
              <w:t xml:space="preserve"> (e.g., to change carrier)</w:t>
            </w:r>
            <w:r w:rsidRPr="000712F9">
              <w:rPr>
                <w:noProof/>
              </w:rPr>
              <w:t xml:space="preserve">, </w:t>
            </w:r>
            <w:r w:rsidR="00A8199C">
              <w:rPr>
                <w:lang w:eastAsia="zh-CN"/>
              </w:rPr>
              <w:t>existing SPS UL grants for SPS</w:t>
            </w:r>
            <w:r w:rsidR="00C31440">
              <w:rPr>
                <w:lang w:eastAsia="zh-CN"/>
              </w:rPr>
              <w:t xml:space="preserve"> </w:t>
            </w:r>
            <w:r w:rsidR="00C31440">
              <w:rPr>
                <w:rFonts w:hint="eastAsia"/>
                <w:lang w:eastAsia="zh-CN"/>
              </w:rPr>
              <w:t>(</w:t>
            </w:r>
            <w:r w:rsidR="00C31440">
              <w:rPr>
                <w:lang w:eastAsia="zh-CN"/>
              </w:rPr>
              <w:t xml:space="preserve">if any) </w:t>
            </w:r>
            <w:r w:rsidRPr="000712F9">
              <w:rPr>
                <w:noProof/>
              </w:rPr>
              <w:t xml:space="preserve">should be </w:t>
            </w:r>
            <w:r w:rsidR="00A8199C">
              <w:rPr>
                <w:noProof/>
              </w:rPr>
              <w:t>cleared</w:t>
            </w:r>
            <w:r w:rsidR="00D2297A">
              <w:rPr>
                <w:noProof/>
                <w:lang w:eastAsia="zh-CN"/>
              </w:rPr>
              <w:t>.</w:t>
            </w:r>
            <w:r w:rsidRPr="000712F9">
              <w:rPr>
                <w:noProof/>
              </w:rPr>
              <w:t xml:space="preserve"> But in current specification, </w:t>
            </w:r>
            <w:r w:rsidR="00D2297A">
              <w:rPr>
                <w:noProof/>
              </w:rPr>
              <w:t>this</w:t>
            </w:r>
            <w:r w:rsidRPr="000712F9">
              <w:rPr>
                <w:noProof/>
              </w:rPr>
              <w:t xml:space="preserve"> is not specified.</w:t>
            </w:r>
          </w:p>
          <w:p w14:paraId="7F125B6A" w14:textId="77777777" w:rsidR="00AF5A72" w:rsidRDefault="00AF5A72" w:rsidP="00AF5A72">
            <w:pPr>
              <w:pStyle w:val="CRCoverPage"/>
              <w:spacing w:after="0"/>
              <w:ind w:left="460"/>
              <w:rPr>
                <w:noProof/>
              </w:rPr>
            </w:pPr>
          </w:p>
          <w:p w14:paraId="3B719EDA" w14:textId="3A0E006F" w:rsidR="00AF5A72" w:rsidRDefault="008A0BC2" w:rsidP="00AF5A72">
            <w:pPr>
              <w:pStyle w:val="CRCoverPage"/>
              <w:numPr>
                <w:ilvl w:val="0"/>
                <w:numId w:val="1"/>
              </w:numPr>
              <w:spacing w:after="0"/>
              <w:rPr>
                <w:noProof/>
              </w:rPr>
            </w:pPr>
            <w:r>
              <w:rPr>
                <w:noProof/>
              </w:rPr>
              <w:t xml:space="preserve">If a new </w:t>
            </w:r>
            <w:proofErr w:type="spellStart"/>
            <w:r w:rsidRPr="00AF5A72">
              <w:rPr>
                <w:i/>
              </w:rPr>
              <w:t>sr</w:t>
            </w:r>
            <w:proofErr w:type="spellEnd"/>
            <w:r w:rsidRPr="00AF5A72">
              <w:rPr>
                <w:i/>
              </w:rPr>
              <w:t>-SPS-BSR-</w:t>
            </w:r>
            <w:proofErr w:type="spellStart"/>
            <w:r w:rsidRPr="00AF5A72">
              <w:rPr>
                <w:i/>
              </w:rPr>
              <w:t>Config</w:t>
            </w:r>
            <w:proofErr w:type="spellEnd"/>
            <w:r w:rsidRPr="00AF5A72">
              <w:rPr>
                <w:iCs/>
              </w:rPr>
              <w:t xml:space="preserve"> is included in </w:t>
            </w:r>
            <w:proofErr w:type="spellStart"/>
            <w:r w:rsidRPr="00AF5A72">
              <w:rPr>
                <w:rFonts w:hint="eastAsia"/>
                <w:i/>
                <w:iCs/>
                <w:lang w:eastAsia="zh-CN"/>
              </w:rPr>
              <w:t>RRCConnectionReconfiguration</w:t>
            </w:r>
            <w:proofErr w:type="spellEnd"/>
            <w:r>
              <w:rPr>
                <w:lang w:eastAsia="zh-CN"/>
              </w:rPr>
              <w:t>, existing UL grant</w:t>
            </w:r>
            <w:r w:rsidR="00A8199C">
              <w:rPr>
                <w:lang w:eastAsia="zh-CN"/>
              </w:rPr>
              <w:t xml:space="preserve">s for </w:t>
            </w:r>
            <w:r w:rsidR="00C31440">
              <w:rPr>
                <w:lang w:eastAsia="zh-CN"/>
              </w:rPr>
              <w:t xml:space="preserve">SPS </w:t>
            </w:r>
            <w:r w:rsidR="00C31440">
              <w:rPr>
                <w:rFonts w:hint="eastAsia"/>
                <w:lang w:eastAsia="zh-CN"/>
              </w:rPr>
              <w:t>(</w:t>
            </w:r>
            <w:r w:rsidR="00C31440">
              <w:rPr>
                <w:lang w:eastAsia="zh-CN"/>
              </w:rPr>
              <w:t>if any)</w:t>
            </w:r>
            <w:r>
              <w:rPr>
                <w:lang w:eastAsia="zh-CN"/>
              </w:rPr>
              <w:t xml:space="preserve"> should be cleared before applying new configuration.</w:t>
            </w:r>
          </w:p>
          <w:p w14:paraId="2992C813" w14:textId="77777777" w:rsidR="00AF5A72" w:rsidRDefault="00AF5A72" w:rsidP="00AF5A72">
            <w:pPr>
              <w:pStyle w:val="CRCoverPage"/>
              <w:spacing w:after="0"/>
              <w:ind w:left="460"/>
              <w:rPr>
                <w:noProof/>
              </w:rPr>
            </w:pPr>
          </w:p>
          <w:p w14:paraId="57783DE0" w14:textId="5C73B4EC" w:rsidR="0078129E" w:rsidRPr="00AF5A72" w:rsidRDefault="0078129E" w:rsidP="00AF5A72">
            <w:pPr>
              <w:pStyle w:val="CRCoverPage"/>
              <w:numPr>
                <w:ilvl w:val="0"/>
                <w:numId w:val="1"/>
              </w:numPr>
              <w:spacing w:after="0"/>
              <w:rPr>
                <w:noProof/>
              </w:rPr>
            </w:pPr>
            <w:r w:rsidRPr="00AF5A72">
              <w:rPr>
                <w:iCs/>
              </w:rPr>
              <w:t xml:space="preserve">The field description of </w:t>
            </w:r>
            <w:proofErr w:type="spellStart"/>
            <w:r w:rsidRPr="00C31440">
              <w:rPr>
                <w:i/>
                <w:iCs/>
              </w:rPr>
              <w:t>sr</w:t>
            </w:r>
            <w:proofErr w:type="spellEnd"/>
            <w:r w:rsidRPr="00C31440">
              <w:rPr>
                <w:i/>
                <w:iCs/>
              </w:rPr>
              <w:t>-SPS-BSR-</w:t>
            </w:r>
            <w:proofErr w:type="spellStart"/>
            <w:r w:rsidRPr="00C31440">
              <w:rPr>
                <w:i/>
                <w:iCs/>
              </w:rPr>
              <w:t>Config</w:t>
            </w:r>
            <w:proofErr w:type="spellEnd"/>
            <w:r w:rsidRPr="00AF5A72">
              <w:rPr>
                <w:iCs/>
              </w:rPr>
              <w:t xml:space="preserve"> states that this field activates SR with SPS BSR. However, this provides only the RRC configuration for configured uplink grants to be used for SR with SPS BSR. The activation is done by DCI.</w:t>
            </w:r>
            <w:r w:rsidR="00A8199C">
              <w:rPr>
                <w:iCs/>
              </w:rPr>
              <w:t xml:space="preserve"> So the wording “Activation” in the field description of </w:t>
            </w:r>
            <w:proofErr w:type="spellStart"/>
            <w:r w:rsidR="00A8199C" w:rsidRPr="002462C4">
              <w:rPr>
                <w:i/>
                <w:iCs/>
              </w:rPr>
              <w:t>sr</w:t>
            </w:r>
            <w:proofErr w:type="spellEnd"/>
            <w:r w:rsidR="00A8199C" w:rsidRPr="002462C4">
              <w:rPr>
                <w:i/>
                <w:iCs/>
              </w:rPr>
              <w:t>-SPS-BSR-</w:t>
            </w:r>
            <w:proofErr w:type="spellStart"/>
            <w:r w:rsidR="00A8199C" w:rsidRPr="002462C4">
              <w:rPr>
                <w:i/>
                <w:iCs/>
              </w:rPr>
              <w:t>Config</w:t>
            </w:r>
            <w:proofErr w:type="spellEnd"/>
            <w:r w:rsidR="00A8199C">
              <w:rPr>
                <w:i/>
                <w:iCs/>
              </w:rPr>
              <w:t xml:space="preserve"> </w:t>
            </w:r>
            <w:r w:rsidR="00A8199C" w:rsidRPr="00A8199C">
              <w:rPr>
                <w:iCs/>
              </w:rPr>
              <w:t>is not suitable.</w:t>
            </w:r>
          </w:p>
          <w:p w14:paraId="708AA7DE" w14:textId="3E90B8D7" w:rsidR="0078129E" w:rsidRPr="008A0BC2" w:rsidRDefault="0078129E" w:rsidP="00B52AC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2A9E33" w14:textId="29D99EAD" w:rsidR="00AF5A72" w:rsidRDefault="000712F9" w:rsidP="00AF5A72">
            <w:pPr>
              <w:pStyle w:val="CRCoverPage"/>
              <w:numPr>
                <w:ilvl w:val="0"/>
                <w:numId w:val="2"/>
              </w:numPr>
              <w:spacing w:after="0"/>
              <w:rPr>
                <w:rFonts w:eastAsia="宋体" w:cs="Arial"/>
                <w:iCs/>
                <w:lang w:val="en-US" w:eastAsia="zh-CN"/>
              </w:rPr>
            </w:pPr>
            <w:r>
              <w:rPr>
                <w:rFonts w:eastAsia="宋体" w:cs="Arial"/>
                <w:iCs/>
                <w:lang w:eastAsia="zh-CN"/>
              </w:rPr>
              <w:t xml:space="preserve">To describe </w:t>
            </w:r>
            <w:r>
              <w:rPr>
                <w:rFonts w:eastAsia="宋体" w:cs="Arial" w:hint="eastAsia"/>
                <w:iCs/>
                <w:lang w:val="en-US" w:eastAsia="zh-CN"/>
              </w:rPr>
              <w:t>that</w:t>
            </w:r>
            <w:r w:rsidR="00D2297A">
              <w:rPr>
                <w:rFonts w:eastAsia="宋体" w:cs="Arial"/>
                <w:iCs/>
                <w:lang w:val="en-US" w:eastAsia="zh-CN"/>
              </w:rPr>
              <w:t xml:space="preserve">, </w:t>
            </w:r>
            <w:r w:rsidR="00D2297A">
              <w:rPr>
                <w:rFonts w:eastAsia="宋体" w:cs="Arial" w:hint="eastAsia"/>
                <w:bCs/>
                <w:iCs/>
                <w:lang w:val="en-US" w:eastAsia="zh-CN"/>
              </w:rPr>
              <w:t xml:space="preserve">upon reception of </w:t>
            </w:r>
            <w:proofErr w:type="spellStart"/>
            <w:r w:rsidR="00D2297A">
              <w:rPr>
                <w:i/>
                <w:iCs/>
                <w:lang w:eastAsia="zh-CN"/>
              </w:rPr>
              <w:t>carrierConfigDedicated</w:t>
            </w:r>
            <w:proofErr w:type="spellEnd"/>
            <w:r w:rsidR="00D2297A">
              <w:rPr>
                <w:rFonts w:hint="eastAsia"/>
                <w:i/>
                <w:iCs/>
                <w:lang w:val="en-US" w:eastAsia="zh-CN"/>
              </w:rPr>
              <w:t xml:space="preserve"> </w:t>
            </w:r>
            <w:r w:rsidR="00D2297A">
              <w:rPr>
                <w:rFonts w:eastAsia="宋体" w:cs="Arial" w:hint="eastAsia"/>
                <w:bCs/>
                <w:iCs/>
                <w:lang w:val="en-US" w:eastAsia="zh-CN"/>
              </w:rPr>
              <w:t xml:space="preserve">in </w:t>
            </w:r>
            <w:proofErr w:type="spellStart"/>
            <w:r w:rsidR="00D2297A">
              <w:rPr>
                <w:rFonts w:hint="eastAsia"/>
                <w:i/>
                <w:iCs/>
                <w:lang w:eastAsia="zh-CN"/>
              </w:rPr>
              <w:t>RRCConnectionReconfiguration</w:t>
            </w:r>
            <w:proofErr w:type="spellEnd"/>
            <w:r w:rsidR="00D2297A">
              <w:rPr>
                <w:rFonts w:hint="eastAsia"/>
                <w:i/>
                <w:iCs/>
                <w:lang w:eastAsia="zh-CN"/>
              </w:rPr>
              <w:t xml:space="preserve"> </w:t>
            </w:r>
            <w:r w:rsidR="00D2297A">
              <w:rPr>
                <w:rFonts w:hint="eastAsia"/>
                <w:lang w:val="en-US" w:eastAsia="zh-CN"/>
              </w:rPr>
              <w:t>message</w:t>
            </w:r>
            <w:r w:rsidR="00D2297A">
              <w:rPr>
                <w:rFonts w:eastAsia="宋体" w:cs="Arial"/>
                <w:iCs/>
                <w:lang w:val="en-US" w:eastAsia="zh-CN"/>
              </w:rPr>
              <w:t xml:space="preserve">, </w:t>
            </w:r>
            <w:r w:rsidR="00FF196C">
              <w:rPr>
                <w:noProof/>
                <w:lang w:eastAsia="zh-CN"/>
              </w:rPr>
              <w:t xml:space="preserve">if </w:t>
            </w:r>
            <w:r w:rsidR="00A8199C">
              <w:rPr>
                <w:i/>
                <w:noProof/>
                <w:lang w:eastAsia="zh-CN"/>
              </w:rPr>
              <w:t>s</w:t>
            </w:r>
            <w:r w:rsidR="00A8199C" w:rsidRPr="00FF196C">
              <w:rPr>
                <w:i/>
                <w:noProof/>
                <w:lang w:eastAsia="zh-CN"/>
              </w:rPr>
              <w:t>chedulingRequestConfig</w:t>
            </w:r>
            <w:r w:rsidR="00A8199C" w:rsidRPr="00FF196C">
              <w:rPr>
                <w:noProof/>
                <w:lang w:eastAsia="zh-CN"/>
              </w:rPr>
              <w:t xml:space="preserve"> </w:t>
            </w:r>
            <w:r w:rsidR="00FF196C" w:rsidRPr="00FF196C">
              <w:rPr>
                <w:noProof/>
                <w:lang w:eastAsia="zh-CN"/>
              </w:rPr>
              <w:t>is not received or does not include the</w:t>
            </w:r>
            <w:r w:rsidR="00FF196C" w:rsidRPr="00FF196C">
              <w:rPr>
                <w:i/>
                <w:noProof/>
                <w:lang w:eastAsia="zh-CN"/>
              </w:rPr>
              <w:t xml:space="preserve"> sr-SPS-BSR-Config</w:t>
            </w:r>
            <w:r w:rsidR="00FF196C">
              <w:rPr>
                <w:noProof/>
                <w:lang w:eastAsia="zh-CN"/>
              </w:rPr>
              <w:t xml:space="preserve">, UE </w:t>
            </w:r>
            <w:r w:rsidR="00FF196C" w:rsidRPr="00FF196C">
              <w:rPr>
                <w:noProof/>
                <w:lang w:eastAsia="zh-CN"/>
              </w:rPr>
              <w:t>configure</w:t>
            </w:r>
            <w:r w:rsidR="00FF196C">
              <w:rPr>
                <w:noProof/>
                <w:lang w:eastAsia="zh-CN"/>
              </w:rPr>
              <w:t>s</w:t>
            </w:r>
            <w:r w:rsidR="00FF196C" w:rsidRPr="00FF196C">
              <w:rPr>
                <w:noProof/>
                <w:lang w:eastAsia="zh-CN"/>
              </w:rPr>
              <w:t xml:space="preserve"> lower layers to clear </w:t>
            </w:r>
            <w:r w:rsidR="00A8199C">
              <w:rPr>
                <w:noProof/>
                <w:lang w:eastAsia="zh-CN"/>
              </w:rPr>
              <w:t xml:space="preserve">existing </w:t>
            </w:r>
            <w:r w:rsidR="00FF196C" w:rsidRPr="00FF196C">
              <w:rPr>
                <w:noProof/>
                <w:lang w:eastAsia="zh-CN"/>
              </w:rPr>
              <w:t>configured</w:t>
            </w:r>
            <w:r w:rsidR="00A8199C" w:rsidRPr="00FF196C">
              <w:rPr>
                <w:noProof/>
                <w:lang w:eastAsia="zh-CN"/>
              </w:rPr>
              <w:t xml:space="preserve"> uplink grant</w:t>
            </w:r>
            <w:r w:rsidR="00A8199C">
              <w:rPr>
                <w:noProof/>
                <w:lang w:eastAsia="zh-CN"/>
              </w:rPr>
              <w:t xml:space="preserve"> for</w:t>
            </w:r>
            <w:r w:rsidR="00FF196C" w:rsidRPr="00FF196C">
              <w:rPr>
                <w:noProof/>
                <w:lang w:eastAsia="zh-CN"/>
              </w:rPr>
              <w:t xml:space="preserve"> Semi-Persistent </w:t>
            </w:r>
            <w:r w:rsidR="00A8199C" w:rsidRPr="00A8199C">
              <w:rPr>
                <w:noProof/>
                <w:lang w:eastAsia="zh-CN"/>
              </w:rPr>
              <w:t>Scheduling</w:t>
            </w:r>
            <w:r w:rsidR="00FF196C" w:rsidRPr="00A8199C">
              <w:rPr>
                <w:noProof/>
                <w:lang w:eastAsia="zh-CN"/>
              </w:rPr>
              <w:t xml:space="preserve"> </w:t>
            </w:r>
            <w:r w:rsidR="00FF196C" w:rsidRPr="00FF196C">
              <w:rPr>
                <w:noProof/>
                <w:lang w:eastAsia="zh-CN"/>
              </w:rPr>
              <w:t>(if any)</w:t>
            </w:r>
            <w:r w:rsidR="00B439F9">
              <w:rPr>
                <w:noProof/>
                <w:lang w:eastAsia="zh-CN"/>
              </w:rPr>
              <w:t>.</w:t>
            </w:r>
          </w:p>
          <w:p w14:paraId="6EAE11BF" w14:textId="77777777" w:rsidR="00AF5A72" w:rsidRDefault="00AF5A72" w:rsidP="00AF5A72">
            <w:pPr>
              <w:pStyle w:val="CRCoverPage"/>
              <w:spacing w:after="0"/>
              <w:ind w:left="460"/>
              <w:rPr>
                <w:rFonts w:eastAsia="宋体" w:cs="Arial"/>
                <w:iCs/>
                <w:lang w:val="en-US" w:eastAsia="zh-CN"/>
              </w:rPr>
            </w:pPr>
          </w:p>
          <w:p w14:paraId="4F8861EC" w14:textId="4BE9BF42" w:rsidR="00AF5A72" w:rsidRDefault="008A0BC2" w:rsidP="00AF5A72">
            <w:pPr>
              <w:pStyle w:val="CRCoverPage"/>
              <w:numPr>
                <w:ilvl w:val="0"/>
                <w:numId w:val="2"/>
              </w:numPr>
              <w:spacing w:after="0"/>
              <w:rPr>
                <w:rFonts w:eastAsia="宋体" w:cs="Arial"/>
                <w:iCs/>
                <w:lang w:val="en-US" w:eastAsia="zh-CN"/>
              </w:rPr>
            </w:pPr>
            <w:proofErr w:type="spellStart"/>
            <w:r w:rsidRPr="00AF5A72">
              <w:rPr>
                <w:rFonts w:eastAsia="宋体" w:cs="Arial"/>
                <w:iCs/>
                <w:lang w:val="en-US" w:eastAsia="zh-CN"/>
              </w:rPr>
              <w:t>Calrify</w:t>
            </w:r>
            <w:proofErr w:type="spellEnd"/>
            <w:r w:rsidRPr="00AF5A72">
              <w:rPr>
                <w:rFonts w:eastAsia="宋体" w:cs="Arial"/>
                <w:iCs/>
                <w:lang w:val="en-US" w:eastAsia="zh-CN"/>
              </w:rPr>
              <w:t xml:space="preserve"> in 5.3.10.18 if </w:t>
            </w:r>
            <w:proofErr w:type="spellStart"/>
            <w:r w:rsidRPr="00AF5A72">
              <w:rPr>
                <w:i/>
              </w:rPr>
              <w:t>sr</w:t>
            </w:r>
            <w:proofErr w:type="spellEnd"/>
            <w:r w:rsidRPr="00AF5A72">
              <w:rPr>
                <w:i/>
              </w:rPr>
              <w:t>-SPS-BSR-</w:t>
            </w:r>
            <w:proofErr w:type="spellStart"/>
            <w:r w:rsidRPr="00AF5A72">
              <w:rPr>
                <w:i/>
              </w:rPr>
              <w:t>Config</w:t>
            </w:r>
            <w:proofErr w:type="spellEnd"/>
            <w:r w:rsidRPr="00AF5A72">
              <w:rPr>
                <w:iCs/>
              </w:rPr>
              <w:t xml:space="preserve"> is included</w:t>
            </w:r>
            <w:r w:rsidR="00C31440">
              <w:rPr>
                <w:rFonts w:hint="eastAsia"/>
                <w:i/>
                <w:iCs/>
                <w:lang w:val="en-US" w:eastAsia="zh-CN"/>
              </w:rPr>
              <w:t xml:space="preserve"> </w:t>
            </w:r>
            <w:r w:rsidR="00C31440">
              <w:rPr>
                <w:rFonts w:eastAsia="宋体" w:cs="Arial" w:hint="eastAsia"/>
                <w:bCs/>
                <w:iCs/>
                <w:lang w:val="en-US" w:eastAsia="zh-CN"/>
              </w:rPr>
              <w:t xml:space="preserve">in </w:t>
            </w:r>
            <w:proofErr w:type="spellStart"/>
            <w:r w:rsidR="00C31440">
              <w:rPr>
                <w:rFonts w:hint="eastAsia"/>
                <w:i/>
                <w:iCs/>
                <w:lang w:eastAsia="zh-CN"/>
              </w:rPr>
              <w:t>RRCConnectionReconfiguration</w:t>
            </w:r>
            <w:proofErr w:type="spellEnd"/>
            <w:r w:rsidR="00C31440">
              <w:rPr>
                <w:rFonts w:hint="eastAsia"/>
                <w:i/>
                <w:iCs/>
                <w:lang w:eastAsia="zh-CN"/>
              </w:rPr>
              <w:t xml:space="preserve"> </w:t>
            </w:r>
            <w:r w:rsidR="00C31440">
              <w:rPr>
                <w:rFonts w:hint="eastAsia"/>
                <w:lang w:val="en-US" w:eastAsia="zh-CN"/>
              </w:rPr>
              <w:t>message</w:t>
            </w:r>
            <w:r w:rsidRPr="00AF5A72">
              <w:rPr>
                <w:iCs/>
              </w:rPr>
              <w:t>, existing UL grant</w:t>
            </w:r>
            <w:r w:rsidR="00A8199C">
              <w:rPr>
                <w:iCs/>
              </w:rPr>
              <w:t>s for SPS</w:t>
            </w:r>
            <w:r w:rsidR="00C31440">
              <w:rPr>
                <w:lang w:eastAsia="zh-CN"/>
              </w:rPr>
              <w:t xml:space="preserve"> </w:t>
            </w:r>
            <w:r w:rsidR="00C31440">
              <w:rPr>
                <w:rFonts w:hint="eastAsia"/>
                <w:lang w:eastAsia="zh-CN"/>
              </w:rPr>
              <w:t>(</w:t>
            </w:r>
            <w:r w:rsidR="00C31440">
              <w:rPr>
                <w:lang w:eastAsia="zh-CN"/>
              </w:rPr>
              <w:t>if any)</w:t>
            </w:r>
            <w:r w:rsidRPr="00AF5A72">
              <w:rPr>
                <w:iCs/>
              </w:rPr>
              <w:t xml:space="preserve"> is cleared</w:t>
            </w:r>
            <w:r w:rsidR="00C31440">
              <w:rPr>
                <w:lang w:eastAsia="zh-CN"/>
              </w:rPr>
              <w:t xml:space="preserve"> before applying new configuration</w:t>
            </w:r>
            <w:r w:rsidRPr="00AF5A72">
              <w:rPr>
                <w:iCs/>
              </w:rPr>
              <w:t>.</w:t>
            </w:r>
          </w:p>
          <w:p w14:paraId="24739DB9" w14:textId="77777777" w:rsidR="00AF5A72" w:rsidRDefault="00AF5A72" w:rsidP="00AF5A72">
            <w:pPr>
              <w:pStyle w:val="CRCoverPage"/>
              <w:spacing w:after="0"/>
              <w:ind w:left="460"/>
              <w:rPr>
                <w:iCs/>
              </w:rPr>
            </w:pPr>
          </w:p>
          <w:p w14:paraId="0A1022A9" w14:textId="1E9688B2" w:rsidR="0078129E" w:rsidRPr="00AF5A72" w:rsidRDefault="0078129E" w:rsidP="00AF5A72">
            <w:pPr>
              <w:pStyle w:val="CRCoverPage"/>
              <w:numPr>
                <w:ilvl w:val="0"/>
                <w:numId w:val="2"/>
              </w:numPr>
              <w:spacing w:after="0"/>
              <w:rPr>
                <w:rFonts w:eastAsia="宋体" w:cs="Arial"/>
                <w:iCs/>
                <w:lang w:val="en-US" w:eastAsia="zh-CN"/>
              </w:rPr>
            </w:pPr>
            <w:r w:rsidRPr="00AF5A72">
              <w:rPr>
                <w:iCs/>
              </w:rPr>
              <w:t xml:space="preserve">Clarify in field description of </w:t>
            </w:r>
            <w:proofErr w:type="spellStart"/>
            <w:r w:rsidRPr="00C31440">
              <w:rPr>
                <w:i/>
                <w:iCs/>
              </w:rPr>
              <w:t>sr</w:t>
            </w:r>
            <w:proofErr w:type="spellEnd"/>
            <w:r w:rsidRPr="00C31440">
              <w:rPr>
                <w:i/>
                <w:iCs/>
              </w:rPr>
              <w:t>-SPS-BSR-</w:t>
            </w:r>
            <w:proofErr w:type="spellStart"/>
            <w:r w:rsidRPr="00C31440">
              <w:rPr>
                <w:i/>
                <w:iCs/>
              </w:rPr>
              <w:t>Config</w:t>
            </w:r>
            <w:proofErr w:type="spellEnd"/>
            <w:r w:rsidRPr="00AF5A72">
              <w:rPr>
                <w:iCs/>
              </w:rPr>
              <w:t xml:space="preserve"> that this field provides configuration for configured uplink grants to be used for SR with </w:t>
            </w:r>
            <w:r w:rsidR="00A8199C" w:rsidRPr="00A8199C">
              <w:rPr>
                <w:iCs/>
              </w:rPr>
              <w:t xml:space="preserve">Semi-Persistent Scheduling for </w:t>
            </w:r>
            <w:r w:rsidRPr="00AF5A72">
              <w:rPr>
                <w:iCs/>
              </w:rPr>
              <w:t>BSR.</w:t>
            </w:r>
            <w:r w:rsidR="00A8199C">
              <w:rPr>
                <w:iCs/>
              </w:rPr>
              <w:t xml:space="preserve"> </w:t>
            </w:r>
            <w:r w:rsidR="00A8199C">
              <w:rPr>
                <w:iCs/>
                <w:lang w:eastAsia="zh-CN"/>
              </w:rPr>
              <w:t>M</w:t>
            </w:r>
            <w:r w:rsidR="00A8199C">
              <w:rPr>
                <w:rFonts w:hint="eastAsia"/>
                <w:iCs/>
                <w:lang w:eastAsia="zh-CN"/>
              </w:rPr>
              <w:t>oreover</w:t>
            </w:r>
            <w:r w:rsidR="00A8199C">
              <w:rPr>
                <w:iCs/>
                <w:lang w:eastAsia="zh-CN"/>
              </w:rPr>
              <w:t>, to correct the typo “</w:t>
            </w:r>
            <w:proofErr w:type="spellStart"/>
            <w:r w:rsidR="00A8199C" w:rsidRPr="0000090F">
              <w:rPr>
                <w:i/>
                <w:iCs/>
                <w:kern w:val="2"/>
              </w:rPr>
              <w:t>sr</w:t>
            </w:r>
            <w:proofErr w:type="spellEnd"/>
            <w:r w:rsidR="00A8199C" w:rsidRPr="0000090F">
              <w:rPr>
                <w:i/>
                <w:iCs/>
                <w:kern w:val="2"/>
              </w:rPr>
              <w:t>-SPS-BSR</w:t>
            </w:r>
            <w:r w:rsidR="00A8199C">
              <w:rPr>
                <w:iCs/>
                <w:lang w:eastAsia="zh-CN"/>
              </w:rPr>
              <w:t>” to “</w:t>
            </w:r>
            <w:proofErr w:type="spellStart"/>
            <w:r w:rsidR="00A8199C" w:rsidRPr="0000090F">
              <w:rPr>
                <w:i/>
                <w:iCs/>
                <w:kern w:val="2"/>
              </w:rPr>
              <w:t>sr</w:t>
            </w:r>
            <w:proofErr w:type="spellEnd"/>
            <w:r w:rsidR="00A8199C" w:rsidRPr="0000090F">
              <w:rPr>
                <w:i/>
                <w:iCs/>
                <w:kern w:val="2"/>
              </w:rPr>
              <w:t>-SPS-BSR</w:t>
            </w:r>
            <w:r w:rsidR="00A8199C">
              <w:rPr>
                <w:i/>
                <w:iCs/>
                <w:kern w:val="2"/>
              </w:rPr>
              <w:t>-</w:t>
            </w:r>
            <w:proofErr w:type="spellStart"/>
            <w:r w:rsidR="00A8199C">
              <w:rPr>
                <w:i/>
                <w:iCs/>
                <w:kern w:val="2"/>
              </w:rPr>
              <w:t>Config</w:t>
            </w:r>
            <w:proofErr w:type="spellEnd"/>
            <w:r w:rsidR="00A8199C">
              <w:rPr>
                <w:iCs/>
                <w:lang w:eastAsia="zh-CN"/>
              </w:rPr>
              <w:t>”</w:t>
            </w:r>
            <w:r w:rsidR="00A8199C">
              <w:rPr>
                <w:rFonts w:hint="eastAsia"/>
                <w:iCs/>
                <w:lang w:eastAsia="zh-CN"/>
              </w:rPr>
              <w:t>.</w:t>
            </w:r>
          </w:p>
          <w:p w14:paraId="3C631481" w14:textId="77777777" w:rsidR="008A0BC2" w:rsidRPr="008A0BC2" w:rsidRDefault="008A0BC2">
            <w:pPr>
              <w:pStyle w:val="CRCoverPage"/>
              <w:spacing w:after="0"/>
              <w:ind w:left="100"/>
              <w:rPr>
                <w:rFonts w:eastAsia="宋体" w:cs="Arial"/>
                <w:iCs/>
                <w:lang w:val="en-US" w:eastAsia="zh-CN"/>
              </w:rPr>
            </w:pPr>
          </w:p>
          <w:p w14:paraId="5F06E3EF" w14:textId="77777777" w:rsidR="000712F9" w:rsidRDefault="000712F9" w:rsidP="000712F9">
            <w:pPr>
              <w:pStyle w:val="CRCoverPage"/>
              <w:spacing w:after="0"/>
              <w:ind w:left="100"/>
              <w:rPr>
                <w:b/>
                <w:u w:val="single"/>
              </w:rPr>
            </w:pPr>
            <w:r>
              <w:rPr>
                <w:b/>
                <w:u w:val="single"/>
              </w:rPr>
              <w:t>Impact Analysis</w:t>
            </w:r>
          </w:p>
          <w:p w14:paraId="4573B865" w14:textId="77777777" w:rsidR="000712F9" w:rsidRDefault="000712F9" w:rsidP="000712F9">
            <w:pPr>
              <w:pStyle w:val="CRCoverPage"/>
              <w:spacing w:after="0"/>
              <w:ind w:left="100"/>
              <w:rPr>
                <w:u w:val="single"/>
              </w:rPr>
            </w:pPr>
            <w:r>
              <w:rPr>
                <w:u w:val="single"/>
              </w:rPr>
              <w:lastRenderedPageBreak/>
              <w:t>Impacted functionality:</w:t>
            </w:r>
          </w:p>
          <w:p w14:paraId="0375C7CC" w14:textId="03793B27" w:rsidR="000712F9" w:rsidRDefault="000712F9" w:rsidP="00A8199C">
            <w:pPr>
              <w:pStyle w:val="CRCoverPage"/>
              <w:numPr>
                <w:ilvl w:val="0"/>
                <w:numId w:val="3"/>
              </w:numPr>
              <w:spacing w:afterLines="50"/>
              <w:ind w:left="459" w:hanging="357"/>
              <w:rPr>
                <w:lang w:val="en-US" w:eastAsia="zh-CN"/>
              </w:rPr>
            </w:pPr>
            <w:r>
              <w:rPr>
                <w:rFonts w:hint="eastAsia"/>
                <w:lang w:eastAsia="ko-KR"/>
              </w:rPr>
              <w:t>The</w:t>
            </w:r>
            <w:r w:rsidR="00A8199C">
              <w:rPr>
                <w:lang w:eastAsia="ko-KR"/>
              </w:rPr>
              <w:t xml:space="preserve"> </w:t>
            </w:r>
            <w:r w:rsidR="00A8199C">
              <w:rPr>
                <w:rFonts w:hint="eastAsia"/>
                <w:lang w:eastAsia="zh-CN"/>
              </w:rPr>
              <w:t>first</w:t>
            </w:r>
            <w:r>
              <w:rPr>
                <w:rFonts w:hint="eastAsia"/>
                <w:lang w:eastAsia="ko-KR"/>
              </w:rPr>
              <w:t xml:space="preserve"> change </w:t>
            </w:r>
            <w:r>
              <w:rPr>
                <w:rFonts w:hint="eastAsia"/>
                <w:lang w:val="en-US" w:eastAsia="zh-CN"/>
              </w:rPr>
              <w:t xml:space="preserve">impacts 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upon reception of </w:t>
            </w:r>
            <w:proofErr w:type="spellStart"/>
            <w:r>
              <w:rPr>
                <w:i/>
                <w:iCs/>
                <w:lang w:eastAsia="zh-CN"/>
              </w:rPr>
              <w:t>carrierConfigDedicated</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 xml:space="preserve">message, </w:t>
            </w:r>
            <w:r>
              <w:rPr>
                <w:lang w:val="en-US" w:eastAsia="zh-CN"/>
              </w:rPr>
              <w:t xml:space="preserve">if </w:t>
            </w:r>
            <w:r>
              <w:rPr>
                <w:i/>
                <w:iCs/>
                <w:lang w:val="en-US" w:eastAsia="zh-CN"/>
              </w:rPr>
              <w:t>the</w:t>
            </w:r>
            <w:r>
              <w:rPr>
                <w:rFonts w:hint="eastAsia"/>
                <w:lang w:val="en-US" w:eastAsia="zh-CN"/>
              </w:rPr>
              <w:t xml:space="preserve"> </w:t>
            </w:r>
            <w:r w:rsidR="00FF196C">
              <w:rPr>
                <w:rFonts w:eastAsia="宋体" w:cs="Arial"/>
                <w:bCs/>
                <w:iCs/>
                <w:lang w:val="en-US" w:eastAsia="zh-CN"/>
              </w:rPr>
              <w:t xml:space="preserve">SPS for BSR </w:t>
            </w:r>
            <w:r>
              <w:rPr>
                <w:rFonts w:eastAsia="宋体" w:cs="Arial" w:hint="eastAsia"/>
                <w:bCs/>
                <w:iCs/>
                <w:lang w:val="en-US" w:eastAsia="zh-CN"/>
              </w:rPr>
              <w:t>is activated</w:t>
            </w:r>
            <w:r w:rsidR="00D2297A">
              <w:rPr>
                <w:rFonts w:eastAsia="宋体" w:cs="Arial"/>
                <w:bCs/>
                <w:iCs/>
                <w:lang w:val="en-US" w:eastAsia="zh-CN"/>
              </w:rPr>
              <w:t xml:space="preserve"> previously</w:t>
            </w:r>
            <w:r>
              <w:rPr>
                <w:rFonts w:eastAsia="宋体" w:cs="Arial" w:hint="eastAsia"/>
                <w:bCs/>
                <w:iCs/>
                <w:lang w:val="en-US" w:eastAsia="zh-CN"/>
              </w:rPr>
              <w:t>.</w:t>
            </w:r>
          </w:p>
          <w:p w14:paraId="587E8D10" w14:textId="35C28CD2" w:rsidR="000712F9" w:rsidRPr="00A8199C" w:rsidRDefault="00A8199C" w:rsidP="00A8199C">
            <w:pPr>
              <w:pStyle w:val="CRCoverPage"/>
              <w:numPr>
                <w:ilvl w:val="0"/>
                <w:numId w:val="3"/>
              </w:numPr>
              <w:spacing w:afterLines="50"/>
              <w:ind w:left="459" w:hanging="357"/>
              <w:rPr>
                <w:lang w:eastAsia="zh-CN"/>
              </w:rPr>
            </w:pPr>
            <w:r>
              <w:rPr>
                <w:rFonts w:hint="eastAsia"/>
                <w:lang w:eastAsia="ko-KR"/>
              </w:rPr>
              <w:t xml:space="preserve">The </w:t>
            </w:r>
            <w:r>
              <w:rPr>
                <w:rFonts w:hint="eastAsia"/>
                <w:lang w:eastAsia="zh-CN"/>
              </w:rPr>
              <w:t>second</w:t>
            </w:r>
            <w:r>
              <w:rPr>
                <w:lang w:eastAsia="zh-CN"/>
              </w:rPr>
              <w:t xml:space="preserve"> </w:t>
            </w:r>
            <w:r>
              <w:rPr>
                <w:rFonts w:hint="eastAsia"/>
                <w:lang w:eastAsia="ko-KR"/>
              </w:rPr>
              <w:t xml:space="preserve">change </w:t>
            </w:r>
            <w:r>
              <w:rPr>
                <w:rFonts w:hint="eastAsia"/>
                <w:lang w:val="en-US" w:eastAsia="zh-CN"/>
              </w:rPr>
              <w:t xml:space="preserve">impacts 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upon reception of </w:t>
            </w:r>
            <w:proofErr w:type="spellStart"/>
            <w:r w:rsidRPr="002462C4">
              <w:rPr>
                <w:i/>
                <w:iCs/>
              </w:rPr>
              <w:t>sr</w:t>
            </w:r>
            <w:proofErr w:type="spellEnd"/>
            <w:r w:rsidRPr="002462C4">
              <w:rPr>
                <w:i/>
                <w:iCs/>
              </w:rPr>
              <w:t>-SPS-BSR-</w:t>
            </w:r>
            <w:proofErr w:type="spellStart"/>
            <w:r w:rsidRPr="002462C4">
              <w:rPr>
                <w:i/>
                <w:iCs/>
              </w:rPr>
              <w:t>Config</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 xml:space="preserve">message, </w:t>
            </w:r>
            <w:r>
              <w:rPr>
                <w:lang w:val="en-US" w:eastAsia="zh-CN"/>
              </w:rPr>
              <w:t xml:space="preserve">if </w:t>
            </w:r>
            <w:r>
              <w:rPr>
                <w:i/>
                <w:iCs/>
                <w:lang w:val="en-US" w:eastAsia="zh-CN"/>
              </w:rPr>
              <w:t>the</w:t>
            </w:r>
            <w:r>
              <w:rPr>
                <w:rFonts w:hint="eastAsia"/>
                <w:lang w:val="en-US" w:eastAsia="zh-CN"/>
              </w:rPr>
              <w:t xml:space="preserve"> </w:t>
            </w:r>
            <w:r>
              <w:rPr>
                <w:rFonts w:eastAsia="宋体" w:cs="Arial"/>
                <w:bCs/>
                <w:iCs/>
                <w:lang w:val="en-US" w:eastAsia="zh-CN"/>
              </w:rPr>
              <w:t xml:space="preserve">SPS for BSR </w:t>
            </w:r>
            <w:r>
              <w:rPr>
                <w:rFonts w:eastAsia="宋体" w:cs="Arial" w:hint="eastAsia"/>
                <w:bCs/>
                <w:iCs/>
                <w:lang w:val="en-US" w:eastAsia="zh-CN"/>
              </w:rPr>
              <w:t>is activated</w:t>
            </w:r>
            <w:r>
              <w:rPr>
                <w:rFonts w:eastAsia="宋体" w:cs="Arial"/>
                <w:bCs/>
                <w:iCs/>
                <w:lang w:val="en-US" w:eastAsia="zh-CN"/>
              </w:rPr>
              <w:t xml:space="preserve"> previously</w:t>
            </w:r>
            <w:r>
              <w:rPr>
                <w:rFonts w:eastAsia="宋体" w:cs="Arial" w:hint="eastAsia"/>
                <w:bCs/>
                <w:iCs/>
                <w:lang w:val="en-US" w:eastAsia="zh-CN"/>
              </w:rPr>
              <w:t>.</w:t>
            </w:r>
          </w:p>
          <w:p w14:paraId="1937BE03" w14:textId="2B021C8D" w:rsidR="00A8199C" w:rsidRDefault="00A8199C" w:rsidP="00A8199C">
            <w:pPr>
              <w:pStyle w:val="CRCoverPage"/>
              <w:numPr>
                <w:ilvl w:val="0"/>
                <w:numId w:val="3"/>
              </w:numPr>
              <w:spacing w:afterLines="50"/>
              <w:ind w:left="459" w:hanging="357"/>
              <w:rPr>
                <w:lang w:eastAsia="zh-CN"/>
              </w:rPr>
            </w:pPr>
            <w:r>
              <w:rPr>
                <w:lang w:eastAsia="ko-KR"/>
              </w:rPr>
              <w:t>Th</w:t>
            </w:r>
            <w:r>
              <w:rPr>
                <w:rFonts w:hint="eastAsia"/>
                <w:lang w:eastAsia="zh-CN"/>
              </w:rPr>
              <w:t>e</w:t>
            </w:r>
            <w:r>
              <w:rPr>
                <w:lang w:eastAsia="zh-CN"/>
              </w:rPr>
              <w:t xml:space="preserve"> </w:t>
            </w:r>
            <w:r>
              <w:rPr>
                <w:rFonts w:hint="eastAsia"/>
                <w:lang w:eastAsia="zh-CN"/>
              </w:rPr>
              <w:t>third</w:t>
            </w:r>
            <w:r>
              <w:rPr>
                <w:lang w:eastAsia="zh-CN"/>
              </w:rPr>
              <w:t xml:space="preserve"> </w:t>
            </w:r>
            <w:r>
              <w:rPr>
                <w:lang w:eastAsia="ko-KR"/>
              </w:rPr>
              <w:t xml:space="preserve">change </w:t>
            </w:r>
            <w:r>
              <w:rPr>
                <w:rFonts w:hint="eastAsia"/>
                <w:lang w:eastAsia="zh-CN"/>
              </w:rPr>
              <w:t>is</w:t>
            </w:r>
            <w:r>
              <w:rPr>
                <w:lang w:eastAsia="zh-CN"/>
              </w:rPr>
              <w:t xml:space="preserve"> </w:t>
            </w:r>
            <w:r>
              <w:rPr>
                <w:rFonts w:hint="eastAsia"/>
                <w:lang w:eastAsia="zh-CN"/>
              </w:rPr>
              <w:t>just</w:t>
            </w:r>
            <w:r>
              <w:rPr>
                <w:lang w:eastAsia="zh-CN"/>
              </w:rPr>
              <w:t xml:space="preserve"> </w:t>
            </w:r>
            <w:r>
              <w:rPr>
                <w:rFonts w:hint="eastAsia"/>
                <w:lang w:eastAsia="zh-CN"/>
              </w:rPr>
              <w:t>editorial</w:t>
            </w:r>
            <w:r>
              <w:rPr>
                <w:lang w:eastAsia="zh-CN"/>
              </w:rPr>
              <w:t xml:space="preserve"> </w:t>
            </w:r>
            <w:r>
              <w:rPr>
                <w:rFonts w:hint="eastAsia"/>
                <w:lang w:eastAsia="zh-CN"/>
              </w:rPr>
              <w:t>change</w:t>
            </w:r>
            <w:r>
              <w:rPr>
                <w:lang w:eastAsia="zh-CN"/>
              </w:rPr>
              <w:t xml:space="preserve"> for clarification. No impacts on function.</w:t>
            </w:r>
          </w:p>
          <w:p w14:paraId="09F6823F" w14:textId="77777777" w:rsidR="000712F9" w:rsidRDefault="000712F9" w:rsidP="000712F9">
            <w:pPr>
              <w:pStyle w:val="CRCoverPage"/>
              <w:spacing w:after="0"/>
              <w:ind w:left="100"/>
              <w:rPr>
                <w:u w:val="single"/>
              </w:rPr>
            </w:pPr>
            <w:r>
              <w:rPr>
                <w:u w:val="single"/>
              </w:rPr>
              <w:t>Inter-operability:</w:t>
            </w:r>
          </w:p>
          <w:p w14:paraId="31C656EC" w14:textId="03A114F5" w:rsidR="000712F9" w:rsidRDefault="00697A36" w:rsidP="00697A36">
            <w:pPr>
              <w:pStyle w:val="CRCoverPage"/>
              <w:spacing w:after="0"/>
              <w:ind w:left="100"/>
              <w:rPr>
                <w:noProof/>
              </w:rPr>
            </w:pPr>
            <w:r>
              <w:rPr>
                <w:lang w:eastAsia="ko-KR"/>
              </w:rPr>
              <w:t>If the network is implemented the change</w:t>
            </w:r>
            <w:r w:rsidR="00A8199C">
              <w:rPr>
                <w:lang w:eastAsia="ko-KR"/>
              </w:rPr>
              <w:t>s</w:t>
            </w:r>
            <w:r>
              <w:rPr>
                <w:lang w:eastAsia="ko-KR"/>
              </w:rPr>
              <w:t xml:space="preserve"> and the UE</w:t>
            </w:r>
            <w:r>
              <w:rPr>
                <w:rFonts w:eastAsia="宋体" w:cs="Arial"/>
                <w:bCs/>
                <w:iCs/>
                <w:lang w:val="en-US" w:eastAsia="zh-CN"/>
              </w:rPr>
              <w:t xml:space="preserve"> </w:t>
            </w:r>
            <w:r>
              <w:rPr>
                <w:lang w:eastAsia="ko-KR"/>
              </w:rPr>
              <w:t xml:space="preserve">is not or vice versa, </w:t>
            </w:r>
            <w:r>
              <w:rPr>
                <w:rFonts w:eastAsia="宋体" w:cs="Arial"/>
                <w:bCs/>
                <w:iCs/>
                <w:lang w:val="en-US" w:eastAsia="zh-CN"/>
              </w:rPr>
              <w:t>it may cause</w:t>
            </w:r>
            <w:r>
              <w:rPr>
                <w:rFonts w:eastAsia="宋体" w:cs="Arial" w:hint="eastAsia"/>
                <w:bCs/>
                <w:iCs/>
                <w:lang w:val="en-US" w:eastAsia="zh-CN"/>
              </w:rPr>
              <w:t xml:space="preserve"> </w:t>
            </w:r>
            <w:r>
              <w:rPr>
                <w:rFonts w:eastAsia="宋体" w:cs="Arial"/>
                <w:bCs/>
                <w:iCs/>
                <w:lang w:val="en-US" w:eastAsia="zh-CN"/>
              </w:rPr>
              <w:t xml:space="preserve">inconsistent </w:t>
            </w:r>
            <w:r>
              <w:rPr>
                <w:rFonts w:eastAsia="宋体" w:cs="Arial" w:hint="eastAsia"/>
                <w:bCs/>
                <w:iCs/>
                <w:lang w:val="en-US" w:eastAsia="zh-CN"/>
              </w:rPr>
              <w:t xml:space="preserve">understanding </w:t>
            </w:r>
            <w:r>
              <w:rPr>
                <w:rFonts w:eastAsia="宋体" w:cs="Arial"/>
                <w:bCs/>
                <w:iCs/>
                <w:lang w:val="en-US" w:eastAsia="zh-CN"/>
              </w:rPr>
              <w:t xml:space="preserve">on SPS resources status </w:t>
            </w:r>
            <w:r>
              <w:rPr>
                <w:rFonts w:eastAsia="宋体" w:cs="Arial" w:hint="eastAsia"/>
                <w:bCs/>
                <w:iCs/>
                <w:lang w:val="en-US" w:eastAsia="zh-CN"/>
              </w:rPr>
              <w:t xml:space="preserve">between UE and </w:t>
            </w:r>
            <w:proofErr w:type="spellStart"/>
            <w:r>
              <w:rPr>
                <w:rFonts w:eastAsia="宋体" w:cs="Arial" w:hint="eastAsia"/>
                <w:bCs/>
                <w:iCs/>
                <w:lang w:val="en-US" w:eastAsia="zh-CN"/>
              </w:rPr>
              <w:t>eNB</w:t>
            </w:r>
            <w:proofErr w:type="spellEnd"/>
            <w:r w:rsidRPr="004556D2">
              <w:rPr>
                <w:lang w:eastAsia="ko-K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1BCEA5" w:rsidR="001E41F3" w:rsidRDefault="000712F9" w:rsidP="00E31D41">
            <w:pPr>
              <w:pStyle w:val="CRCoverPage"/>
              <w:spacing w:beforeLines="30" w:before="72" w:afterLines="30" w:after="72"/>
              <w:ind w:left="102"/>
              <w:rPr>
                <w:noProof/>
              </w:rPr>
            </w:pPr>
            <w:r>
              <w:rPr>
                <w:rFonts w:hint="eastAsia"/>
                <w:lang w:val="en-US" w:eastAsia="zh-CN"/>
              </w:rPr>
              <w:t xml:space="preserve">The </w:t>
            </w:r>
            <w:r>
              <w:rPr>
                <w:rFonts w:eastAsia="宋体" w:cs="Arial" w:hint="eastAsia"/>
                <w:bCs/>
                <w:iCs/>
                <w:lang w:val="en-US" w:eastAsia="zh-CN"/>
              </w:rPr>
              <w:t xml:space="preserve">UE </w:t>
            </w:r>
            <w:proofErr w:type="spellStart"/>
            <w:r>
              <w:rPr>
                <w:rFonts w:eastAsia="宋体" w:cs="Arial" w:hint="eastAsia"/>
                <w:bCs/>
                <w:iCs/>
                <w:lang w:val="en-US" w:eastAsia="zh-CN"/>
              </w:rPr>
              <w:t>behaviour</w:t>
            </w:r>
            <w:proofErr w:type="spellEnd"/>
            <w:r>
              <w:rPr>
                <w:rFonts w:eastAsia="宋体" w:cs="Arial" w:hint="eastAsia"/>
                <w:bCs/>
                <w:iCs/>
                <w:lang w:val="en-US" w:eastAsia="zh-CN"/>
              </w:rPr>
              <w:t xml:space="preserve"> is not </w:t>
            </w:r>
            <w:r w:rsidR="00A8199C">
              <w:rPr>
                <w:rFonts w:eastAsia="宋体" w:cs="Arial"/>
                <w:bCs/>
                <w:iCs/>
                <w:lang w:val="en-US" w:eastAsia="zh-CN"/>
              </w:rPr>
              <w:t xml:space="preserve">completely </w:t>
            </w:r>
            <w:r>
              <w:rPr>
                <w:rFonts w:eastAsia="宋体" w:cs="Arial" w:hint="eastAsia"/>
                <w:bCs/>
                <w:iCs/>
                <w:lang w:val="en-US" w:eastAsia="zh-CN"/>
              </w:rPr>
              <w:t xml:space="preserve">specified upon reception of </w:t>
            </w:r>
            <w:proofErr w:type="spellStart"/>
            <w:r>
              <w:rPr>
                <w:i/>
                <w:iCs/>
                <w:lang w:eastAsia="zh-CN"/>
              </w:rPr>
              <w:t>carrierConfigDedicated</w:t>
            </w:r>
            <w:proofErr w:type="spellEnd"/>
            <w:r>
              <w:rPr>
                <w:rFonts w:hint="eastAsia"/>
                <w:i/>
                <w:iCs/>
                <w:lang w:val="en-US" w:eastAsia="zh-CN"/>
              </w:rPr>
              <w:t xml:space="preserve"> </w:t>
            </w:r>
            <w:r>
              <w:rPr>
                <w:rFonts w:eastAsia="宋体" w:cs="Arial" w:hint="eastAsia"/>
                <w:bCs/>
                <w:iCs/>
                <w:lang w:val="en-US" w:eastAsia="zh-CN"/>
              </w:rPr>
              <w:t xml:space="preserve">in </w:t>
            </w:r>
            <w:proofErr w:type="spellStart"/>
            <w:r>
              <w:rPr>
                <w:rFonts w:hint="eastAsia"/>
                <w:i/>
                <w:iCs/>
                <w:lang w:eastAsia="zh-CN"/>
              </w:rPr>
              <w:t>RRCConnectionReconfiguration</w:t>
            </w:r>
            <w:proofErr w:type="spellEnd"/>
            <w:r>
              <w:rPr>
                <w:rFonts w:hint="eastAsia"/>
                <w:i/>
                <w:iCs/>
                <w:lang w:eastAsia="zh-CN"/>
              </w:rPr>
              <w:t xml:space="preserve"> </w:t>
            </w:r>
            <w:r>
              <w:rPr>
                <w:rFonts w:hint="eastAsia"/>
                <w:lang w:val="en-US" w:eastAsia="zh-CN"/>
              </w:rPr>
              <w:t>message</w:t>
            </w:r>
            <w:r w:rsidR="00A8199C">
              <w:rPr>
                <w:lang w:val="en-US" w:eastAsia="zh-CN"/>
              </w:rPr>
              <w:t xml:space="preserve"> or upon reception </w:t>
            </w:r>
            <w:proofErr w:type="spellStart"/>
            <w:r w:rsidR="00A8199C" w:rsidRPr="002462C4">
              <w:rPr>
                <w:i/>
                <w:iCs/>
              </w:rPr>
              <w:t>sr</w:t>
            </w:r>
            <w:proofErr w:type="spellEnd"/>
            <w:r w:rsidR="00A8199C" w:rsidRPr="002462C4">
              <w:rPr>
                <w:i/>
                <w:iCs/>
              </w:rPr>
              <w:t>-SPS-BSR-</w:t>
            </w:r>
            <w:proofErr w:type="spellStart"/>
            <w:r w:rsidR="00A8199C" w:rsidRPr="002462C4">
              <w:rPr>
                <w:i/>
                <w:iCs/>
              </w:rPr>
              <w:t>Config</w:t>
            </w:r>
            <w:proofErr w:type="spellEnd"/>
            <w:r w:rsidR="00A8199C">
              <w:rPr>
                <w:rFonts w:hint="eastAsia"/>
                <w:i/>
                <w:iCs/>
                <w:lang w:val="en-US" w:eastAsia="zh-CN"/>
              </w:rPr>
              <w:t xml:space="preserve"> </w:t>
            </w:r>
            <w:r w:rsidR="00A8199C">
              <w:rPr>
                <w:rFonts w:eastAsia="宋体" w:cs="Arial" w:hint="eastAsia"/>
                <w:bCs/>
                <w:iCs/>
                <w:lang w:val="en-US" w:eastAsia="zh-CN"/>
              </w:rPr>
              <w:t xml:space="preserve">in </w:t>
            </w:r>
            <w:proofErr w:type="spellStart"/>
            <w:r w:rsidR="00A8199C">
              <w:rPr>
                <w:rFonts w:hint="eastAsia"/>
                <w:i/>
                <w:iCs/>
                <w:lang w:eastAsia="zh-CN"/>
              </w:rPr>
              <w:t>RRCConnectionReconfiguration</w:t>
            </w:r>
            <w:proofErr w:type="spellEnd"/>
            <w:r w:rsidR="00A8199C">
              <w:rPr>
                <w:rFonts w:hint="eastAsia"/>
                <w:i/>
                <w:iCs/>
                <w:lang w:eastAsia="zh-CN"/>
              </w:rPr>
              <w:t xml:space="preserve"> </w:t>
            </w:r>
            <w:r w:rsidR="00A8199C">
              <w:rPr>
                <w:rFonts w:hint="eastAsia"/>
                <w:lang w:val="en-US" w:eastAsia="zh-CN"/>
              </w:rPr>
              <w:t>message</w:t>
            </w:r>
            <w:r>
              <w:rPr>
                <w:rFonts w:hint="eastAsia"/>
                <w:lang w:val="en-US" w:eastAsia="zh-CN"/>
              </w:rPr>
              <w:t xml:space="preserve">, </w:t>
            </w:r>
            <w:r>
              <w:rPr>
                <w:lang w:val="en-US" w:eastAsia="zh-CN"/>
              </w:rPr>
              <w:t xml:space="preserve">if </w:t>
            </w:r>
            <w:r>
              <w:rPr>
                <w:i/>
                <w:iCs/>
                <w:lang w:val="en-US" w:eastAsia="zh-CN"/>
              </w:rPr>
              <w:t>the</w:t>
            </w:r>
            <w:r>
              <w:rPr>
                <w:rFonts w:hint="eastAsia"/>
                <w:lang w:val="en-US" w:eastAsia="zh-CN"/>
              </w:rPr>
              <w:t xml:space="preserve"> </w:t>
            </w:r>
            <w:proofErr w:type="spellStart"/>
            <w:r w:rsidRPr="00D2297A">
              <w:rPr>
                <w:rFonts w:eastAsia="宋体" w:cs="Arial" w:hint="eastAsia"/>
                <w:bCs/>
                <w:i/>
                <w:iCs/>
                <w:lang w:val="en-US" w:eastAsia="zh-CN"/>
              </w:rPr>
              <w:t>sr</w:t>
            </w:r>
            <w:proofErr w:type="spellEnd"/>
            <w:r w:rsidRPr="00D2297A">
              <w:rPr>
                <w:rFonts w:eastAsia="宋体" w:cs="Arial" w:hint="eastAsia"/>
                <w:bCs/>
                <w:i/>
                <w:iCs/>
                <w:lang w:val="en-US" w:eastAsia="zh-CN"/>
              </w:rPr>
              <w:t>-SPS-BSR-</w:t>
            </w:r>
            <w:proofErr w:type="spellStart"/>
            <w:r w:rsidRPr="00D2297A">
              <w:rPr>
                <w:rFonts w:eastAsia="宋体" w:cs="Arial" w:hint="eastAsia"/>
                <w:bCs/>
                <w:i/>
                <w:iCs/>
                <w:lang w:val="en-US" w:eastAsia="zh-CN"/>
              </w:rPr>
              <w:t>Config</w:t>
            </w:r>
            <w:proofErr w:type="spellEnd"/>
            <w:r>
              <w:rPr>
                <w:rFonts w:eastAsia="宋体" w:cs="Arial" w:hint="eastAsia"/>
                <w:bCs/>
                <w:iCs/>
                <w:lang w:val="en-US" w:eastAsia="zh-CN"/>
              </w:rPr>
              <w:t xml:space="preserve"> is activated</w:t>
            </w:r>
            <w:r w:rsidR="00D2297A">
              <w:rPr>
                <w:rFonts w:eastAsia="宋体" w:cs="Arial"/>
                <w:bCs/>
                <w:iCs/>
                <w:lang w:val="en-US" w:eastAsia="zh-CN"/>
              </w:rPr>
              <w:t xml:space="preserve"> </w:t>
            </w:r>
            <w:proofErr w:type="spellStart"/>
            <w:r w:rsidR="00D2297A">
              <w:rPr>
                <w:rFonts w:eastAsia="宋体" w:cs="Arial"/>
                <w:bCs/>
                <w:iCs/>
                <w:lang w:val="en-US" w:eastAsia="zh-CN"/>
              </w:rPr>
              <w:t>previousy</w:t>
            </w:r>
            <w:proofErr w:type="spellEnd"/>
            <w:r w:rsidR="00A8199C">
              <w:rPr>
                <w:rFonts w:eastAsia="宋体" w:cs="Arial"/>
                <w:bCs/>
                <w:iCs/>
                <w:lang w:val="en-US" w:eastAsia="zh-CN"/>
              </w:rPr>
              <w:t>.</w:t>
            </w:r>
            <w:r w:rsidR="00A8199C">
              <w:rPr>
                <w:rFonts w:eastAsia="宋体" w:cs="Arial" w:hint="eastAsia"/>
                <w:bCs/>
                <w:iCs/>
                <w:lang w:val="en-US" w:eastAsia="zh-CN"/>
              </w:rPr>
              <w:t xml:space="preserve"> </w:t>
            </w:r>
            <w:r w:rsidR="00A8199C">
              <w:rPr>
                <w:rFonts w:eastAsia="宋体" w:cs="Arial"/>
                <w:bCs/>
                <w:iCs/>
                <w:lang w:val="en-US" w:eastAsia="zh-CN"/>
              </w:rPr>
              <w:t>This</w:t>
            </w:r>
            <w:r w:rsidR="00A8199C">
              <w:rPr>
                <w:rFonts w:eastAsia="宋体" w:cs="Arial" w:hint="eastAsia"/>
                <w:bCs/>
                <w:iCs/>
                <w:lang w:val="en-US" w:eastAsia="zh-CN"/>
              </w:rPr>
              <w:t xml:space="preserve"> </w:t>
            </w:r>
            <w:r>
              <w:rPr>
                <w:rFonts w:eastAsia="宋体" w:cs="Arial" w:hint="eastAsia"/>
                <w:bCs/>
                <w:iCs/>
                <w:lang w:val="en-US" w:eastAsia="zh-CN"/>
              </w:rPr>
              <w:t>may</w:t>
            </w:r>
            <w:r w:rsidR="00FF196C">
              <w:rPr>
                <w:rFonts w:eastAsia="宋体" w:cs="Arial"/>
                <w:bCs/>
                <w:iCs/>
                <w:lang w:val="en-US" w:eastAsia="zh-CN"/>
              </w:rPr>
              <w:t xml:space="preserve"> cause</w:t>
            </w:r>
            <w:r>
              <w:rPr>
                <w:rFonts w:eastAsia="宋体" w:cs="Arial" w:hint="eastAsia"/>
                <w:bCs/>
                <w:iCs/>
                <w:lang w:val="en-US" w:eastAsia="zh-CN"/>
              </w:rPr>
              <w:t xml:space="preserve"> </w:t>
            </w:r>
            <w:r w:rsidR="00B52AC0">
              <w:rPr>
                <w:rFonts w:eastAsia="宋体" w:cs="Arial"/>
                <w:bCs/>
                <w:iCs/>
                <w:lang w:val="en-US" w:eastAsia="zh-CN"/>
              </w:rPr>
              <w:t xml:space="preserve">inconsistent </w:t>
            </w:r>
            <w:r>
              <w:rPr>
                <w:rFonts w:eastAsia="宋体" w:cs="Arial" w:hint="eastAsia"/>
                <w:bCs/>
                <w:iCs/>
                <w:lang w:val="en-US" w:eastAsia="zh-CN"/>
              </w:rPr>
              <w:t xml:space="preserve">understanding </w:t>
            </w:r>
            <w:r w:rsidR="00B52AC0">
              <w:rPr>
                <w:rFonts w:eastAsia="宋体" w:cs="Arial"/>
                <w:bCs/>
                <w:iCs/>
                <w:lang w:val="en-US" w:eastAsia="zh-CN"/>
              </w:rPr>
              <w:t xml:space="preserve">on SPS resources </w:t>
            </w:r>
            <w:r w:rsidR="00697A36">
              <w:rPr>
                <w:rFonts w:eastAsia="宋体" w:cs="Arial"/>
                <w:bCs/>
                <w:iCs/>
                <w:lang w:val="en-US" w:eastAsia="zh-CN"/>
              </w:rPr>
              <w:t xml:space="preserve">status </w:t>
            </w:r>
            <w:r>
              <w:rPr>
                <w:rFonts w:eastAsia="宋体" w:cs="Arial" w:hint="eastAsia"/>
                <w:bCs/>
                <w:iCs/>
                <w:lang w:val="en-US" w:eastAsia="zh-CN"/>
              </w:rPr>
              <w:t xml:space="preserve">between UE and </w:t>
            </w:r>
            <w:proofErr w:type="spellStart"/>
            <w:r>
              <w:rPr>
                <w:rFonts w:eastAsia="宋体" w:cs="Arial" w:hint="eastAsia"/>
                <w:bCs/>
                <w:iCs/>
                <w:lang w:val="en-US" w:eastAsia="zh-CN"/>
              </w:rPr>
              <w:t>eNB</w:t>
            </w:r>
            <w:proofErr w:type="spellEnd"/>
            <w:r>
              <w:rPr>
                <w:rFonts w:eastAsia="宋体" w:cs="Arial" w:hint="eastAsia"/>
                <w:bCs/>
                <w:iCs/>
                <w:lang w:val="en-US" w:eastAsia="zh-CN"/>
              </w:rPr>
              <w:t>.</w:t>
            </w:r>
            <w:r w:rsidR="00A8199C">
              <w:rPr>
                <w:rFonts w:eastAsia="宋体" w:cs="Arial"/>
                <w:bCs/>
                <w:iCs/>
                <w:lang w:val="en-US" w:eastAsia="zh-CN"/>
              </w:rPr>
              <w:t xml:space="preserve"> The UE may keep using the old SPS resources activated previously.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1C78BD" w:rsidR="001E41F3" w:rsidRDefault="000712F9">
            <w:pPr>
              <w:pStyle w:val="CRCoverPage"/>
              <w:spacing w:after="0"/>
              <w:ind w:left="100"/>
              <w:rPr>
                <w:noProof/>
              </w:rPr>
            </w:pPr>
            <w:r>
              <w:rPr>
                <w:rFonts w:hint="eastAsia"/>
                <w:lang w:val="en-US" w:eastAsia="zh-CN"/>
              </w:rPr>
              <w:t>5.3.10.6</w:t>
            </w:r>
            <w:r w:rsidR="008A0BC2">
              <w:rPr>
                <w:lang w:val="en-US" w:eastAsia="zh-CN"/>
              </w:rPr>
              <w:t>, 5.3.10.18</w:t>
            </w:r>
            <w:r w:rsidR="0078129E">
              <w:rPr>
                <w:lang w:val="en-US" w:eastAsia="zh-CN"/>
              </w:rPr>
              <w:t>, 6.7.3.2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0A2280" w:rsidR="001E41F3" w:rsidRDefault="000712F9">
            <w:pPr>
              <w:pStyle w:val="CRCoverPage"/>
              <w:spacing w:after="0"/>
              <w:jc w:val="center"/>
              <w:rPr>
                <w:b/>
                <w:caps/>
                <w:noProof/>
              </w:rPr>
            </w:pPr>
            <w:r>
              <w:rPr>
                <w:b/>
                <w:caps/>
                <w:lang w:val="en-US"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ADA6EC7" w:rsidR="001E41F3" w:rsidRDefault="000712F9">
            <w:pPr>
              <w:pStyle w:val="CRCoverPage"/>
              <w:spacing w:after="0"/>
              <w:jc w:val="center"/>
              <w:rPr>
                <w:b/>
                <w:caps/>
                <w:noProof/>
              </w:rPr>
            </w:pPr>
            <w:r>
              <w:rPr>
                <w:b/>
                <w:caps/>
                <w:lang w:val="en-US"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D89FE3" w:rsidR="001E41F3" w:rsidRDefault="000712F9">
            <w:pPr>
              <w:pStyle w:val="CRCoverPage"/>
              <w:spacing w:after="0"/>
              <w:jc w:val="center"/>
              <w:rPr>
                <w:b/>
                <w:caps/>
                <w:noProof/>
              </w:rPr>
            </w:pPr>
            <w:r>
              <w:rPr>
                <w:b/>
                <w:caps/>
                <w:lang w:val="en-US"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af3"/>
        <w:tblW w:w="0" w:type="auto"/>
        <w:jc w:val="center"/>
        <w:shd w:val="clear" w:color="auto" w:fill="FFFF00"/>
        <w:tblLook w:val="04A0" w:firstRow="1" w:lastRow="0" w:firstColumn="1" w:lastColumn="0" w:noHBand="0" w:noVBand="1"/>
      </w:tblPr>
      <w:tblGrid>
        <w:gridCol w:w="9629"/>
      </w:tblGrid>
      <w:tr w:rsidR="00C31440" w14:paraId="06F24C9F" w14:textId="77777777" w:rsidTr="00D629E9">
        <w:trPr>
          <w:jc w:val="center"/>
        </w:trPr>
        <w:tc>
          <w:tcPr>
            <w:tcW w:w="9629" w:type="dxa"/>
            <w:shd w:val="clear" w:color="auto" w:fill="FFFF00"/>
            <w:vAlign w:val="center"/>
          </w:tcPr>
          <w:p w14:paraId="48F55608" w14:textId="77777777" w:rsidR="00C31440" w:rsidRPr="00C31440" w:rsidRDefault="00C31440" w:rsidP="00D629E9">
            <w:pPr>
              <w:spacing w:before="100" w:after="100"/>
              <w:jc w:val="center"/>
              <w:rPr>
                <w:rFonts w:ascii="Arial" w:hAnsi="Arial" w:cs="Arial"/>
                <w:b/>
                <w:bCs/>
                <w:color w:val="FF0000"/>
                <w:u w:val="single"/>
                <w:lang w:val="en-US" w:eastAsia="zh-CN"/>
              </w:rPr>
            </w:pPr>
            <w:r w:rsidRPr="00C31440">
              <w:rPr>
                <w:rFonts w:ascii="Arial" w:hAnsi="Arial" w:cs="Arial"/>
                <w:lang w:eastAsia="zh-CN"/>
              </w:rPr>
              <w:lastRenderedPageBreak/>
              <w:t>First change</w:t>
            </w:r>
          </w:p>
        </w:tc>
      </w:tr>
    </w:tbl>
    <w:p w14:paraId="335E11BE" w14:textId="77777777" w:rsidR="00D2297A" w:rsidRPr="0000090F" w:rsidRDefault="00D2297A" w:rsidP="00D2297A">
      <w:pPr>
        <w:pStyle w:val="4"/>
      </w:pPr>
      <w:bookmarkStart w:id="7" w:name="_Toc20486846"/>
      <w:bookmarkStart w:id="8" w:name="_Toc29342138"/>
      <w:bookmarkStart w:id="9" w:name="_Toc29343277"/>
      <w:bookmarkStart w:id="10" w:name="_Toc36566528"/>
      <w:bookmarkStart w:id="11" w:name="_Toc36809942"/>
      <w:bookmarkStart w:id="12" w:name="_Toc36846306"/>
      <w:bookmarkStart w:id="13" w:name="_Toc36938959"/>
      <w:bookmarkStart w:id="14" w:name="_Toc37081939"/>
      <w:bookmarkStart w:id="15" w:name="_Toc46480566"/>
      <w:bookmarkStart w:id="16" w:name="_Toc46481800"/>
      <w:bookmarkStart w:id="17" w:name="_Toc46483034"/>
      <w:bookmarkStart w:id="18" w:name="_Toc108898338"/>
      <w:r w:rsidRPr="0000090F">
        <w:t>5.3.10.6</w:t>
      </w:r>
      <w:r w:rsidRPr="0000090F">
        <w:tab/>
        <w:t>Physical channel reconfiguration</w:t>
      </w:r>
      <w:bookmarkEnd w:id="7"/>
      <w:bookmarkEnd w:id="8"/>
      <w:bookmarkEnd w:id="9"/>
      <w:bookmarkEnd w:id="10"/>
      <w:bookmarkEnd w:id="11"/>
      <w:bookmarkEnd w:id="12"/>
      <w:bookmarkEnd w:id="13"/>
      <w:bookmarkEnd w:id="14"/>
      <w:bookmarkEnd w:id="15"/>
      <w:bookmarkEnd w:id="16"/>
      <w:bookmarkEnd w:id="17"/>
      <w:bookmarkEnd w:id="18"/>
    </w:p>
    <w:p w14:paraId="3ADB7FCA" w14:textId="77777777" w:rsidR="00D2297A" w:rsidRPr="0000090F" w:rsidRDefault="00D2297A" w:rsidP="00D2297A">
      <w:r w:rsidRPr="0000090F">
        <w:t>Except for NB-</w:t>
      </w:r>
      <w:proofErr w:type="spellStart"/>
      <w:r w:rsidRPr="0000090F">
        <w:t>IoT</w:t>
      </w:r>
      <w:proofErr w:type="spellEnd"/>
      <w:r w:rsidRPr="0000090F">
        <w:t>, the UE shall:</w:t>
      </w:r>
    </w:p>
    <w:p w14:paraId="11C23317" w14:textId="77777777" w:rsidR="00D2297A" w:rsidRPr="0000090F" w:rsidRDefault="00D2297A" w:rsidP="00D2297A">
      <w:pPr>
        <w:pStyle w:val="B1"/>
      </w:pPr>
      <w:r w:rsidRPr="0000090F">
        <w:t>1&gt;</w:t>
      </w:r>
      <w:r w:rsidRPr="0000090F">
        <w:tab/>
        <w:t xml:space="preserve">if the </w:t>
      </w:r>
      <w:r w:rsidRPr="0000090F">
        <w:rPr>
          <w:i/>
        </w:rPr>
        <w:t>antennaInfo-r10</w:t>
      </w:r>
      <w:r w:rsidRPr="0000090F">
        <w:t xml:space="preserve"> is included in the received </w:t>
      </w:r>
      <w:proofErr w:type="spellStart"/>
      <w:r w:rsidRPr="0000090F">
        <w:rPr>
          <w:i/>
        </w:rPr>
        <w:t>physicalConfigDedicated</w:t>
      </w:r>
      <w:proofErr w:type="spellEnd"/>
      <w:r w:rsidRPr="0000090F">
        <w:t xml:space="preserve"> and the previous version of this field that was received by the UE was </w:t>
      </w:r>
      <w:proofErr w:type="spellStart"/>
      <w:r w:rsidRPr="0000090F">
        <w:rPr>
          <w:i/>
        </w:rPr>
        <w:t>antennaInfo</w:t>
      </w:r>
      <w:proofErr w:type="spellEnd"/>
      <w:r w:rsidRPr="0000090F">
        <w:t xml:space="preserve"> (without suffix i.e. the version defined in REL-8):</w:t>
      </w:r>
    </w:p>
    <w:p w14:paraId="622EB080" w14:textId="77777777" w:rsidR="00D2297A" w:rsidRPr="0000090F" w:rsidRDefault="00D2297A" w:rsidP="00D2297A">
      <w:pPr>
        <w:pStyle w:val="B2"/>
      </w:pPr>
      <w:r w:rsidRPr="0000090F">
        <w:t>2&gt;</w:t>
      </w:r>
      <w:r w:rsidRPr="0000090F">
        <w:tab/>
        <w:t>apply the default antenna configuration as specified in 9.2.4;</w:t>
      </w:r>
    </w:p>
    <w:p w14:paraId="343612B7" w14:textId="77777777" w:rsidR="00D2297A" w:rsidRPr="0000090F" w:rsidRDefault="00D2297A" w:rsidP="00D2297A">
      <w:pPr>
        <w:pStyle w:val="B1"/>
      </w:pPr>
      <w:r w:rsidRPr="0000090F">
        <w:t>1&gt;</w:t>
      </w:r>
      <w:r w:rsidRPr="0000090F">
        <w:tab/>
        <w:t xml:space="preserve">if the </w:t>
      </w:r>
      <w:r w:rsidRPr="0000090F">
        <w:rPr>
          <w:i/>
        </w:rPr>
        <w:t>cqi-ReportConfig-r10</w:t>
      </w:r>
      <w:r w:rsidRPr="0000090F">
        <w:t xml:space="preserve"> is included in the received </w:t>
      </w:r>
      <w:proofErr w:type="spellStart"/>
      <w:r w:rsidRPr="0000090F">
        <w:rPr>
          <w:i/>
        </w:rPr>
        <w:t>physicalConfigDedicated</w:t>
      </w:r>
      <w:proofErr w:type="spellEnd"/>
      <w:r w:rsidRPr="0000090F">
        <w:t xml:space="preserve"> and the previous version of this field that was received by the UE was </w:t>
      </w:r>
      <w:proofErr w:type="spellStart"/>
      <w:r w:rsidRPr="0000090F">
        <w:rPr>
          <w:i/>
        </w:rPr>
        <w:t>cqi-ReportConfig</w:t>
      </w:r>
      <w:proofErr w:type="spellEnd"/>
      <w:r w:rsidRPr="0000090F">
        <w:t xml:space="preserve"> (without suffix i.e. the version defined in REL-8):</w:t>
      </w:r>
    </w:p>
    <w:p w14:paraId="1978C5C2" w14:textId="77777777" w:rsidR="00D2297A" w:rsidRPr="0000090F" w:rsidRDefault="00D2297A" w:rsidP="00D2297A">
      <w:pPr>
        <w:pStyle w:val="B2"/>
      </w:pPr>
      <w:r w:rsidRPr="0000090F">
        <w:t>2&gt;</w:t>
      </w:r>
      <w:r w:rsidRPr="0000090F">
        <w:tab/>
        <w:t>apply the default CQI reporting configuration as specified in 9.2.4;</w:t>
      </w:r>
    </w:p>
    <w:p w14:paraId="49475DB2" w14:textId="77777777" w:rsidR="00D2297A" w:rsidRPr="0000090F" w:rsidRDefault="00D2297A" w:rsidP="00D2297A">
      <w:pPr>
        <w:pStyle w:val="NO"/>
      </w:pPr>
      <w:r w:rsidRPr="0000090F">
        <w:t>NOTE 1:</w:t>
      </w:r>
      <w:r w:rsidRPr="0000090F">
        <w:tab/>
        <w:t>Application of the default configuration involves release of all extensions introduced in REL-9 and later.</w:t>
      </w:r>
    </w:p>
    <w:p w14:paraId="51E254AC" w14:textId="77777777" w:rsidR="00D2297A" w:rsidRPr="0000090F" w:rsidRDefault="00D2297A" w:rsidP="00D2297A">
      <w:pPr>
        <w:pStyle w:val="B1"/>
      </w:pPr>
      <w:r w:rsidRPr="0000090F">
        <w:t>1&gt;</w:t>
      </w:r>
      <w:r w:rsidRPr="0000090F">
        <w:tab/>
        <w:t xml:space="preserve">reconfigure the physical channel configuration in accordance with the received </w:t>
      </w:r>
      <w:bookmarkStart w:id="19" w:name="OLE_LINK81"/>
      <w:bookmarkStart w:id="20" w:name="OLE_LINK83"/>
      <w:proofErr w:type="spellStart"/>
      <w:r w:rsidRPr="0000090F">
        <w:rPr>
          <w:i/>
        </w:rPr>
        <w:t>physicalConfig</w:t>
      </w:r>
      <w:bookmarkEnd w:id="19"/>
      <w:bookmarkEnd w:id="20"/>
      <w:r w:rsidRPr="0000090F">
        <w:rPr>
          <w:i/>
        </w:rPr>
        <w:t>Dedicated</w:t>
      </w:r>
      <w:proofErr w:type="spellEnd"/>
      <w:r w:rsidRPr="0000090F">
        <w:t>;</w:t>
      </w:r>
    </w:p>
    <w:p w14:paraId="72D7309C" w14:textId="77777777" w:rsidR="00D2297A" w:rsidRPr="0000090F" w:rsidRDefault="00D2297A" w:rsidP="00D2297A">
      <w:pPr>
        <w:pStyle w:val="B1"/>
      </w:pPr>
      <w:r w:rsidRPr="0000090F">
        <w:t>1&gt;</w:t>
      </w:r>
      <w:r w:rsidRPr="0000090F">
        <w:tab/>
        <w:t xml:space="preserve">if the </w:t>
      </w:r>
      <w:proofErr w:type="spellStart"/>
      <w:r w:rsidRPr="0000090F">
        <w:rPr>
          <w:i/>
        </w:rPr>
        <w:t>antennaInfo</w:t>
      </w:r>
      <w:proofErr w:type="spellEnd"/>
      <w:r w:rsidRPr="0000090F">
        <w:t xml:space="preserve"> is included and set to </w:t>
      </w:r>
      <w:proofErr w:type="spellStart"/>
      <w:r w:rsidRPr="0000090F">
        <w:rPr>
          <w:i/>
        </w:rPr>
        <w:t>explicitValue</w:t>
      </w:r>
      <w:proofErr w:type="spellEnd"/>
      <w:r w:rsidRPr="0000090F">
        <w:t>:</w:t>
      </w:r>
    </w:p>
    <w:p w14:paraId="4470C09D" w14:textId="77777777" w:rsidR="00D2297A" w:rsidRPr="0000090F" w:rsidRDefault="00D2297A" w:rsidP="00D2297A">
      <w:pPr>
        <w:pStyle w:val="B2"/>
      </w:pPr>
      <w:r w:rsidRPr="0000090F">
        <w:t>2&gt;</w:t>
      </w:r>
      <w:r w:rsidRPr="0000090F">
        <w:tab/>
        <w:t xml:space="preserve">if the configured </w:t>
      </w:r>
      <w:proofErr w:type="spellStart"/>
      <w:r w:rsidRPr="0000090F">
        <w:rPr>
          <w:i/>
        </w:rPr>
        <w:t>transmissionMode</w:t>
      </w:r>
      <w:proofErr w:type="spellEnd"/>
      <w:r w:rsidRPr="0000090F">
        <w:t xml:space="preserve"> is </w:t>
      </w:r>
      <w:r w:rsidRPr="0000090F">
        <w:rPr>
          <w:i/>
        </w:rPr>
        <w:t>tm1</w:t>
      </w:r>
      <w:r w:rsidRPr="0000090F">
        <w:t xml:space="preserve">, </w:t>
      </w:r>
      <w:r w:rsidRPr="0000090F">
        <w:rPr>
          <w:i/>
        </w:rPr>
        <w:t>tm2</w:t>
      </w:r>
      <w:r w:rsidRPr="0000090F">
        <w:t xml:space="preserve">, </w:t>
      </w:r>
      <w:r w:rsidRPr="0000090F">
        <w:rPr>
          <w:i/>
        </w:rPr>
        <w:t>tm5</w:t>
      </w:r>
      <w:r w:rsidRPr="0000090F">
        <w:t xml:space="preserve">, </w:t>
      </w:r>
      <w:r w:rsidRPr="0000090F">
        <w:rPr>
          <w:i/>
        </w:rPr>
        <w:t>tm6</w:t>
      </w:r>
      <w:r w:rsidRPr="0000090F">
        <w:t xml:space="preserve"> or </w:t>
      </w:r>
      <w:r w:rsidRPr="0000090F">
        <w:rPr>
          <w:i/>
        </w:rPr>
        <w:t>tm7</w:t>
      </w:r>
      <w:r w:rsidRPr="0000090F">
        <w:t>; or</w:t>
      </w:r>
    </w:p>
    <w:p w14:paraId="349A2F43" w14:textId="77777777" w:rsidR="00D2297A" w:rsidRPr="0000090F" w:rsidRDefault="00D2297A" w:rsidP="00D2297A">
      <w:pPr>
        <w:pStyle w:val="B2"/>
      </w:pPr>
      <w:r w:rsidRPr="0000090F">
        <w:t>2&gt;</w:t>
      </w:r>
      <w:r w:rsidRPr="0000090F">
        <w:tab/>
        <w:t xml:space="preserve">if the configured </w:t>
      </w:r>
      <w:proofErr w:type="spellStart"/>
      <w:r w:rsidRPr="0000090F">
        <w:rPr>
          <w:i/>
        </w:rPr>
        <w:t>transmissionMode</w:t>
      </w:r>
      <w:proofErr w:type="spellEnd"/>
      <w:r w:rsidRPr="0000090F">
        <w:t xml:space="preserve"> is </w:t>
      </w:r>
      <w:r w:rsidRPr="0000090F">
        <w:rPr>
          <w:i/>
        </w:rPr>
        <w:t>tm8</w:t>
      </w:r>
      <w:r w:rsidRPr="0000090F">
        <w:t xml:space="preserve"> and </w:t>
      </w:r>
      <w:proofErr w:type="spellStart"/>
      <w:r w:rsidRPr="0000090F">
        <w:rPr>
          <w:i/>
        </w:rPr>
        <w:t>pmi</w:t>
      </w:r>
      <w:proofErr w:type="spellEnd"/>
      <w:r w:rsidRPr="0000090F">
        <w:rPr>
          <w:i/>
        </w:rPr>
        <w:t>-RI-Report</w:t>
      </w:r>
      <w:r w:rsidRPr="0000090F">
        <w:t xml:space="preserve"> is not present; or</w:t>
      </w:r>
    </w:p>
    <w:p w14:paraId="1A13EA38" w14:textId="77777777" w:rsidR="00D2297A" w:rsidRPr="0000090F" w:rsidRDefault="00D2297A" w:rsidP="00D2297A">
      <w:pPr>
        <w:pStyle w:val="B2"/>
      </w:pPr>
      <w:r w:rsidRPr="0000090F">
        <w:t>2&gt;</w:t>
      </w:r>
      <w:r w:rsidRPr="0000090F">
        <w:tab/>
        <w:t xml:space="preserve">if the configured </w:t>
      </w:r>
      <w:proofErr w:type="spellStart"/>
      <w:r w:rsidRPr="0000090F">
        <w:rPr>
          <w:i/>
        </w:rPr>
        <w:t>transmissionMode</w:t>
      </w:r>
      <w:proofErr w:type="spellEnd"/>
      <w:r w:rsidRPr="0000090F">
        <w:t xml:space="preserve"> is </w:t>
      </w:r>
      <w:r w:rsidRPr="0000090F">
        <w:rPr>
          <w:i/>
        </w:rPr>
        <w:t>tm9</w:t>
      </w:r>
      <w:r w:rsidRPr="0000090F">
        <w:t xml:space="preserve"> and </w:t>
      </w:r>
      <w:proofErr w:type="spellStart"/>
      <w:r w:rsidRPr="0000090F">
        <w:rPr>
          <w:i/>
        </w:rPr>
        <w:t>pmi</w:t>
      </w:r>
      <w:proofErr w:type="spellEnd"/>
      <w:r w:rsidRPr="0000090F">
        <w:rPr>
          <w:i/>
        </w:rPr>
        <w:t>-RI-Report</w:t>
      </w:r>
      <w:r w:rsidRPr="0000090F">
        <w:t xml:space="preserve"> is not present; or</w:t>
      </w:r>
    </w:p>
    <w:p w14:paraId="090D27C3" w14:textId="77777777" w:rsidR="00D2297A" w:rsidRPr="0000090F" w:rsidRDefault="00D2297A" w:rsidP="00D2297A">
      <w:pPr>
        <w:pStyle w:val="B2"/>
      </w:pPr>
      <w:r w:rsidRPr="0000090F">
        <w:t>2&gt;</w:t>
      </w:r>
      <w:r w:rsidRPr="0000090F">
        <w:tab/>
        <w:t xml:space="preserve">if the configured </w:t>
      </w:r>
      <w:proofErr w:type="spellStart"/>
      <w:r w:rsidRPr="0000090F">
        <w:rPr>
          <w:i/>
        </w:rPr>
        <w:t>transmissionMode</w:t>
      </w:r>
      <w:proofErr w:type="spellEnd"/>
      <w:r w:rsidRPr="0000090F">
        <w:t xml:space="preserve"> is </w:t>
      </w:r>
      <w:r w:rsidRPr="0000090F">
        <w:rPr>
          <w:i/>
        </w:rPr>
        <w:t>tm9</w:t>
      </w:r>
      <w:r w:rsidRPr="0000090F">
        <w:t xml:space="preserve"> and </w:t>
      </w:r>
      <w:proofErr w:type="spellStart"/>
      <w:r w:rsidRPr="0000090F">
        <w:rPr>
          <w:i/>
        </w:rPr>
        <w:t>pmi</w:t>
      </w:r>
      <w:proofErr w:type="spellEnd"/>
      <w:r w:rsidRPr="0000090F">
        <w:rPr>
          <w:i/>
        </w:rPr>
        <w:t>-RI-Report</w:t>
      </w:r>
      <w:r w:rsidRPr="0000090F">
        <w:t xml:space="preserve"> is present and </w:t>
      </w:r>
      <w:proofErr w:type="spellStart"/>
      <w:r w:rsidRPr="0000090F">
        <w:rPr>
          <w:i/>
        </w:rPr>
        <w:t>antennaPortsCount</w:t>
      </w:r>
      <w:proofErr w:type="spellEnd"/>
      <w:r w:rsidRPr="0000090F">
        <w:rPr>
          <w:i/>
        </w:rPr>
        <w:t xml:space="preserve"> </w:t>
      </w:r>
      <w:r w:rsidRPr="0000090F">
        <w:t xml:space="preserve">within </w:t>
      </w:r>
      <w:proofErr w:type="spellStart"/>
      <w:r w:rsidRPr="0000090F">
        <w:rPr>
          <w:i/>
        </w:rPr>
        <w:t>csi</w:t>
      </w:r>
      <w:proofErr w:type="spellEnd"/>
      <w:r w:rsidRPr="0000090F">
        <w:rPr>
          <w:i/>
        </w:rPr>
        <w:t>-RS</w:t>
      </w:r>
      <w:r w:rsidRPr="0000090F">
        <w:t xml:space="preserve"> is set to </w:t>
      </w:r>
      <w:r w:rsidRPr="0000090F">
        <w:rPr>
          <w:i/>
        </w:rPr>
        <w:t>an1</w:t>
      </w:r>
      <w:r w:rsidRPr="0000090F">
        <w:t>:</w:t>
      </w:r>
    </w:p>
    <w:p w14:paraId="58BB06E8" w14:textId="77777777" w:rsidR="00D2297A" w:rsidRPr="0000090F" w:rsidRDefault="00D2297A" w:rsidP="00D2297A">
      <w:pPr>
        <w:pStyle w:val="B3"/>
      </w:pPr>
      <w:r w:rsidRPr="0000090F">
        <w:t>3&gt;</w:t>
      </w:r>
      <w:r w:rsidRPr="0000090F">
        <w:tab/>
        <w:t xml:space="preserve">release </w:t>
      </w:r>
      <w:proofErr w:type="spellStart"/>
      <w:r w:rsidRPr="0000090F">
        <w:rPr>
          <w:i/>
        </w:rPr>
        <w:t>ri-ConfigIndex</w:t>
      </w:r>
      <w:proofErr w:type="spellEnd"/>
      <w:r w:rsidRPr="0000090F">
        <w:t xml:space="preserve"> in </w:t>
      </w:r>
      <w:proofErr w:type="spellStart"/>
      <w:r w:rsidRPr="0000090F">
        <w:rPr>
          <w:i/>
        </w:rPr>
        <w:t>cqi-ReportPeriodic</w:t>
      </w:r>
      <w:proofErr w:type="spellEnd"/>
      <w:r w:rsidRPr="0000090F">
        <w:t>, if previously configured;</w:t>
      </w:r>
    </w:p>
    <w:p w14:paraId="1A04CC6C" w14:textId="77777777" w:rsidR="00D2297A" w:rsidRPr="0000090F" w:rsidRDefault="00D2297A" w:rsidP="00D2297A">
      <w:pPr>
        <w:pStyle w:val="B1"/>
      </w:pPr>
      <w:r w:rsidRPr="0000090F">
        <w:t>1&gt;</w:t>
      </w:r>
      <w:r w:rsidRPr="0000090F">
        <w:tab/>
        <w:t xml:space="preserve">else if the </w:t>
      </w:r>
      <w:proofErr w:type="spellStart"/>
      <w:r w:rsidRPr="0000090F">
        <w:rPr>
          <w:i/>
        </w:rPr>
        <w:t>antennaInfo</w:t>
      </w:r>
      <w:proofErr w:type="spellEnd"/>
      <w:r w:rsidRPr="0000090F">
        <w:t xml:space="preserve"> is included and set to </w:t>
      </w:r>
      <w:proofErr w:type="spellStart"/>
      <w:r w:rsidRPr="0000090F">
        <w:rPr>
          <w:i/>
        </w:rPr>
        <w:t>defaultValue</w:t>
      </w:r>
      <w:proofErr w:type="spellEnd"/>
      <w:r w:rsidRPr="0000090F">
        <w:t>:</w:t>
      </w:r>
    </w:p>
    <w:p w14:paraId="4523126B" w14:textId="77777777" w:rsidR="00D2297A" w:rsidRPr="0000090F" w:rsidRDefault="00D2297A" w:rsidP="00D2297A">
      <w:pPr>
        <w:pStyle w:val="B2"/>
        <w:rPr>
          <w:lang w:eastAsia="zh-CN"/>
        </w:rPr>
      </w:pPr>
      <w:r w:rsidRPr="0000090F">
        <w:t>2&gt;</w:t>
      </w:r>
      <w:r w:rsidRPr="0000090F">
        <w:tab/>
        <w:t xml:space="preserve">release </w:t>
      </w:r>
      <w:proofErr w:type="spellStart"/>
      <w:r w:rsidRPr="0000090F">
        <w:rPr>
          <w:i/>
        </w:rPr>
        <w:t>ri-ConfigIndex</w:t>
      </w:r>
      <w:proofErr w:type="spellEnd"/>
      <w:r w:rsidRPr="0000090F">
        <w:t xml:space="preserve"> in </w:t>
      </w:r>
      <w:proofErr w:type="spellStart"/>
      <w:r w:rsidRPr="0000090F">
        <w:rPr>
          <w:i/>
        </w:rPr>
        <w:t>cqi-ReportPeriodic</w:t>
      </w:r>
      <w:proofErr w:type="spellEnd"/>
      <w:r w:rsidRPr="0000090F">
        <w:t>, if previously configured;</w:t>
      </w:r>
    </w:p>
    <w:p w14:paraId="6D865BC6" w14:textId="77777777" w:rsidR="00D2297A" w:rsidRPr="0000090F" w:rsidRDefault="00D2297A" w:rsidP="00D2297A">
      <w:pPr>
        <w:pStyle w:val="B1"/>
      </w:pPr>
      <w:r w:rsidRPr="0000090F">
        <w:t>1&gt;</w:t>
      </w:r>
      <w:r w:rsidRPr="0000090F">
        <w:tab/>
        <w:t xml:space="preserve">if the </w:t>
      </w:r>
      <w:proofErr w:type="spellStart"/>
      <w:r w:rsidRPr="0000090F">
        <w:rPr>
          <w:i/>
        </w:rPr>
        <w:t>pusch-EnhancementsConfig</w:t>
      </w:r>
      <w:proofErr w:type="spellEnd"/>
      <w:r w:rsidRPr="0000090F">
        <w:rPr>
          <w:i/>
        </w:rPr>
        <w:t xml:space="preserve"> </w:t>
      </w:r>
      <w:r w:rsidRPr="0000090F">
        <w:t xml:space="preserve">is </w:t>
      </w:r>
      <w:r w:rsidRPr="0000090F">
        <w:rPr>
          <w:lang w:eastAsia="zh-CN"/>
        </w:rPr>
        <w:t xml:space="preserve">included in the received </w:t>
      </w:r>
      <w:proofErr w:type="spellStart"/>
      <w:r w:rsidRPr="0000090F">
        <w:rPr>
          <w:i/>
          <w:lang w:eastAsia="zh-CN"/>
        </w:rPr>
        <w:t>physicalConfigDedicated</w:t>
      </w:r>
      <w:proofErr w:type="spellEnd"/>
      <w:r w:rsidRPr="0000090F">
        <w:rPr>
          <w:lang w:eastAsia="zh-CN"/>
        </w:rPr>
        <w:t>, for the associated serving cell</w:t>
      </w:r>
      <w:r w:rsidRPr="0000090F">
        <w:t>:</w:t>
      </w:r>
    </w:p>
    <w:p w14:paraId="567BB104" w14:textId="77777777" w:rsidR="00D2297A" w:rsidRPr="0000090F" w:rsidRDefault="00D2297A" w:rsidP="00D2297A">
      <w:pPr>
        <w:pStyle w:val="B2"/>
        <w:rPr>
          <w:lang w:eastAsia="zh-CN"/>
        </w:rPr>
      </w:pPr>
      <w:r w:rsidRPr="0000090F">
        <w:t>2&gt;</w:t>
      </w:r>
      <w:r w:rsidRPr="0000090F">
        <w:tab/>
        <w:t xml:space="preserve">if PUSCH enhancement mode is previously </w:t>
      </w:r>
      <w:r w:rsidRPr="0000090F">
        <w:rPr>
          <w:lang w:eastAsia="zh-CN"/>
        </w:rPr>
        <w:t xml:space="preserve">released or </w:t>
      </w:r>
      <w:r w:rsidRPr="0000090F">
        <w:t xml:space="preserve">not configured and </w:t>
      </w:r>
      <w:proofErr w:type="spellStart"/>
      <w:r w:rsidRPr="0000090F">
        <w:rPr>
          <w:i/>
        </w:rPr>
        <w:t>pusch-EnhancementsConfig</w:t>
      </w:r>
      <w:proofErr w:type="spellEnd"/>
      <w:r w:rsidRPr="0000090F">
        <w:t xml:space="preserve"> is set to </w:t>
      </w:r>
      <w:r w:rsidRPr="0000090F">
        <w:rPr>
          <w:i/>
        </w:rPr>
        <w:t>setup</w:t>
      </w:r>
      <w:r w:rsidRPr="0000090F">
        <w:t>, or</w:t>
      </w:r>
    </w:p>
    <w:p w14:paraId="6242CA7B" w14:textId="77777777" w:rsidR="00D2297A" w:rsidRPr="0000090F" w:rsidRDefault="00D2297A" w:rsidP="00D2297A">
      <w:pPr>
        <w:pStyle w:val="B2"/>
        <w:rPr>
          <w:lang w:eastAsia="zh-CN"/>
        </w:rPr>
      </w:pPr>
      <w:r w:rsidRPr="0000090F">
        <w:t>2&gt;</w:t>
      </w:r>
      <w:r w:rsidRPr="0000090F">
        <w:tab/>
        <w:t xml:space="preserve">if PUSCH enhancement mode is previously </w:t>
      </w:r>
      <w:r w:rsidRPr="0000090F">
        <w:rPr>
          <w:lang w:eastAsia="zh-CN"/>
        </w:rPr>
        <w:t xml:space="preserve">configured </w:t>
      </w:r>
      <w:r w:rsidRPr="0000090F">
        <w:t>and</w:t>
      </w:r>
      <w:r w:rsidRPr="0000090F" w:rsidDel="00310069">
        <w:t xml:space="preserve"> </w:t>
      </w:r>
      <w:proofErr w:type="spellStart"/>
      <w:r w:rsidRPr="0000090F">
        <w:rPr>
          <w:i/>
        </w:rPr>
        <w:t>pusch-EnhancementConfig</w:t>
      </w:r>
      <w:proofErr w:type="spellEnd"/>
      <w:r w:rsidRPr="0000090F">
        <w:t xml:space="preserve"> is set to </w:t>
      </w:r>
      <w:r w:rsidRPr="0000090F">
        <w:rPr>
          <w:i/>
        </w:rPr>
        <w:t>release</w:t>
      </w:r>
      <w:r w:rsidRPr="0000090F">
        <w:rPr>
          <w:lang w:eastAsia="zh-CN"/>
        </w:rPr>
        <w:t>:</w:t>
      </w:r>
    </w:p>
    <w:p w14:paraId="375EBD55" w14:textId="77777777" w:rsidR="00D2297A" w:rsidRPr="0000090F" w:rsidRDefault="00D2297A" w:rsidP="00D2297A">
      <w:pPr>
        <w:pStyle w:val="B3"/>
      </w:pPr>
      <w:r w:rsidRPr="0000090F">
        <w:t>3&gt;</w:t>
      </w:r>
      <w:r w:rsidRPr="0000090F">
        <w:tab/>
        <w:t>instruct the associated MAC entity to perform partial reset;</w:t>
      </w:r>
    </w:p>
    <w:p w14:paraId="489227E4" w14:textId="77777777" w:rsidR="00D2297A" w:rsidRPr="0000090F" w:rsidRDefault="00D2297A" w:rsidP="00D2297A">
      <w:pPr>
        <w:pStyle w:val="B1"/>
      </w:pPr>
      <w:r w:rsidRPr="0000090F">
        <w:t>1&gt;</w:t>
      </w:r>
      <w:r w:rsidRPr="0000090F">
        <w:tab/>
        <w:t xml:space="preserve">if the procedure was not triggered due to handover and </w:t>
      </w:r>
      <w:proofErr w:type="spellStart"/>
      <w:r w:rsidRPr="0000090F">
        <w:rPr>
          <w:i/>
        </w:rPr>
        <w:t>ce</w:t>
      </w:r>
      <w:proofErr w:type="spellEnd"/>
      <w:r w:rsidRPr="0000090F">
        <w:rPr>
          <w:i/>
        </w:rPr>
        <w:t xml:space="preserve">-Mode </w:t>
      </w:r>
      <w:r w:rsidRPr="0000090F">
        <w:t xml:space="preserve">is </w:t>
      </w:r>
      <w:r w:rsidRPr="0000090F">
        <w:rPr>
          <w:lang w:eastAsia="zh-CN"/>
        </w:rPr>
        <w:t xml:space="preserve">included in the received </w:t>
      </w:r>
      <w:proofErr w:type="spellStart"/>
      <w:r w:rsidRPr="0000090F">
        <w:rPr>
          <w:i/>
          <w:lang w:eastAsia="zh-CN"/>
        </w:rPr>
        <w:t>physicalConfigDedicated</w:t>
      </w:r>
      <w:proofErr w:type="spellEnd"/>
      <w:r w:rsidRPr="0000090F">
        <w:rPr>
          <w:lang w:eastAsia="zh-CN"/>
        </w:rPr>
        <w:t>, for the associated serving cell</w:t>
      </w:r>
      <w:r w:rsidRPr="0000090F">
        <w:t>:</w:t>
      </w:r>
    </w:p>
    <w:p w14:paraId="2A1130A5" w14:textId="77777777" w:rsidR="00D2297A" w:rsidRPr="0000090F" w:rsidRDefault="00D2297A" w:rsidP="00D2297A">
      <w:pPr>
        <w:pStyle w:val="B2"/>
        <w:rPr>
          <w:lang w:eastAsia="zh-CN"/>
        </w:rPr>
      </w:pPr>
      <w:r w:rsidRPr="0000090F">
        <w:t>2&gt;</w:t>
      </w:r>
      <w:r w:rsidRPr="0000090F">
        <w:tab/>
        <w:t xml:space="preserve">if </w:t>
      </w:r>
      <w:proofErr w:type="spellStart"/>
      <w:r w:rsidRPr="0000090F">
        <w:rPr>
          <w:i/>
        </w:rPr>
        <w:t>ce</w:t>
      </w:r>
      <w:proofErr w:type="spellEnd"/>
      <w:r w:rsidRPr="0000090F">
        <w:rPr>
          <w:i/>
        </w:rPr>
        <w:t>-Mode</w:t>
      </w:r>
      <w:r w:rsidRPr="0000090F">
        <w:t xml:space="preserve"> is not currently configured and </w:t>
      </w:r>
      <w:proofErr w:type="spellStart"/>
      <w:r w:rsidRPr="0000090F">
        <w:rPr>
          <w:i/>
        </w:rPr>
        <w:t>ce</w:t>
      </w:r>
      <w:proofErr w:type="spellEnd"/>
      <w:r w:rsidRPr="0000090F">
        <w:rPr>
          <w:i/>
        </w:rPr>
        <w:t>-Mode</w:t>
      </w:r>
      <w:r w:rsidRPr="0000090F">
        <w:t xml:space="preserve"> is set to </w:t>
      </w:r>
      <w:r w:rsidRPr="0000090F">
        <w:rPr>
          <w:i/>
        </w:rPr>
        <w:t>setup</w:t>
      </w:r>
      <w:r w:rsidRPr="0000090F">
        <w:t>, or</w:t>
      </w:r>
    </w:p>
    <w:p w14:paraId="7083E31C" w14:textId="77777777" w:rsidR="00D2297A" w:rsidRPr="0000090F" w:rsidRDefault="00D2297A" w:rsidP="00D2297A">
      <w:pPr>
        <w:pStyle w:val="B2"/>
        <w:rPr>
          <w:lang w:eastAsia="zh-CN"/>
        </w:rPr>
      </w:pPr>
      <w:r w:rsidRPr="0000090F">
        <w:t>2&gt;</w:t>
      </w:r>
      <w:r w:rsidRPr="0000090F">
        <w:tab/>
        <w:t xml:space="preserve">if </w:t>
      </w:r>
      <w:proofErr w:type="spellStart"/>
      <w:r w:rsidRPr="0000090F">
        <w:rPr>
          <w:i/>
        </w:rPr>
        <w:t>ce</w:t>
      </w:r>
      <w:proofErr w:type="spellEnd"/>
      <w:r w:rsidRPr="0000090F">
        <w:rPr>
          <w:i/>
        </w:rPr>
        <w:t>-Mode</w:t>
      </w:r>
      <w:r w:rsidRPr="0000090F">
        <w:t xml:space="preserve"> is currently configured</w:t>
      </w:r>
      <w:r w:rsidRPr="0000090F">
        <w:rPr>
          <w:lang w:eastAsia="zh-CN"/>
        </w:rPr>
        <w:t xml:space="preserve"> </w:t>
      </w:r>
      <w:r w:rsidRPr="0000090F">
        <w:t xml:space="preserve">and </w:t>
      </w:r>
      <w:proofErr w:type="spellStart"/>
      <w:r w:rsidRPr="0000090F">
        <w:rPr>
          <w:i/>
        </w:rPr>
        <w:t>ce</w:t>
      </w:r>
      <w:proofErr w:type="spellEnd"/>
      <w:r w:rsidRPr="0000090F">
        <w:rPr>
          <w:i/>
        </w:rPr>
        <w:t>-Mode</w:t>
      </w:r>
      <w:r w:rsidRPr="0000090F">
        <w:t xml:space="preserve"> is set to </w:t>
      </w:r>
      <w:r w:rsidRPr="0000090F">
        <w:rPr>
          <w:i/>
        </w:rPr>
        <w:t>release</w:t>
      </w:r>
      <w:r w:rsidRPr="0000090F">
        <w:rPr>
          <w:lang w:eastAsia="zh-CN"/>
        </w:rPr>
        <w:t>:</w:t>
      </w:r>
    </w:p>
    <w:p w14:paraId="0EAC99B8" w14:textId="77777777" w:rsidR="00D2297A" w:rsidRPr="0000090F" w:rsidRDefault="00D2297A" w:rsidP="00D2297A">
      <w:pPr>
        <w:pStyle w:val="B3"/>
      </w:pPr>
      <w:r w:rsidRPr="0000090F">
        <w:t>3&gt;</w:t>
      </w:r>
      <w:r w:rsidRPr="0000090F">
        <w:tab/>
        <w:t>instruct the associated MAC entity to perform partial reset;</w:t>
      </w:r>
    </w:p>
    <w:p w14:paraId="0E91D4BB" w14:textId="77777777" w:rsidR="00D2297A" w:rsidRPr="0000090F" w:rsidRDefault="00D2297A" w:rsidP="00D2297A">
      <w:r w:rsidRPr="0000090F">
        <w:t>For NB-</w:t>
      </w:r>
      <w:proofErr w:type="spellStart"/>
      <w:r w:rsidRPr="0000090F">
        <w:t>IoT</w:t>
      </w:r>
      <w:proofErr w:type="spellEnd"/>
      <w:r w:rsidRPr="0000090F">
        <w:t>, the UE shall:</w:t>
      </w:r>
    </w:p>
    <w:p w14:paraId="0B9AB5D8" w14:textId="77777777" w:rsidR="00D2297A" w:rsidRPr="0000090F" w:rsidRDefault="00D2297A" w:rsidP="00D2297A">
      <w:pPr>
        <w:pStyle w:val="B1"/>
      </w:pPr>
      <w:r w:rsidRPr="0000090F">
        <w:t>1&gt;</w:t>
      </w:r>
      <w:r w:rsidRPr="0000090F">
        <w:tab/>
        <w:t xml:space="preserve">if the </w:t>
      </w:r>
      <w:proofErr w:type="spellStart"/>
      <w:r w:rsidRPr="0000090F">
        <w:rPr>
          <w:i/>
        </w:rPr>
        <w:t>c</w:t>
      </w:r>
      <w:r w:rsidRPr="0000090F">
        <w:rPr>
          <w:i/>
          <w:iCs/>
        </w:rPr>
        <w:t>arrierConfigDedicated</w:t>
      </w:r>
      <w:proofErr w:type="spellEnd"/>
      <w:r w:rsidRPr="0000090F">
        <w:t xml:space="preserve"> is not included in the received </w:t>
      </w:r>
      <w:proofErr w:type="spellStart"/>
      <w:r w:rsidRPr="0000090F">
        <w:rPr>
          <w:i/>
        </w:rPr>
        <w:t>physicalConfigDedicated</w:t>
      </w:r>
      <w:proofErr w:type="spellEnd"/>
      <w:r w:rsidRPr="0000090F">
        <w:t>:</w:t>
      </w:r>
    </w:p>
    <w:p w14:paraId="493EE3E1" w14:textId="77777777" w:rsidR="00D2297A" w:rsidRPr="0000090F" w:rsidRDefault="00D2297A" w:rsidP="00D2297A">
      <w:pPr>
        <w:pStyle w:val="B2"/>
        <w:rPr>
          <w:i/>
          <w:iCs/>
          <w:lang w:eastAsia="zh-CN"/>
        </w:rPr>
      </w:pPr>
      <w:r w:rsidRPr="0000090F">
        <w:t>2&gt;</w:t>
      </w:r>
      <w:r w:rsidRPr="0000090F">
        <w:tab/>
        <w:t xml:space="preserve">if the UE is configured with a carrier configuration previously received in </w:t>
      </w:r>
      <w:proofErr w:type="spellStart"/>
      <w:r w:rsidRPr="0000090F">
        <w:rPr>
          <w:i/>
          <w:iCs/>
          <w:lang w:eastAsia="zh-CN"/>
        </w:rPr>
        <w:t>carrierConfigDedicated</w:t>
      </w:r>
      <w:proofErr w:type="spellEnd"/>
      <w:r w:rsidRPr="0000090F">
        <w:t>:</w:t>
      </w:r>
    </w:p>
    <w:p w14:paraId="0CB9025D" w14:textId="77777777" w:rsidR="00D2297A" w:rsidRPr="0000090F" w:rsidRDefault="00D2297A" w:rsidP="00D2297A">
      <w:pPr>
        <w:pStyle w:val="B3"/>
        <w:rPr>
          <w:i/>
          <w:iCs/>
          <w:lang w:eastAsia="zh-CN"/>
        </w:rPr>
      </w:pPr>
      <w:r w:rsidRPr="0000090F">
        <w:t>3&gt;</w:t>
      </w:r>
      <w:r w:rsidRPr="0000090F">
        <w:tab/>
        <w:t xml:space="preserve">use the carrier configuration received in </w:t>
      </w:r>
      <w:proofErr w:type="spellStart"/>
      <w:r w:rsidRPr="0000090F">
        <w:rPr>
          <w:i/>
          <w:iCs/>
          <w:lang w:eastAsia="zh-CN"/>
        </w:rPr>
        <w:t>carrierConfigDedicated</w:t>
      </w:r>
      <w:proofErr w:type="spellEnd"/>
      <w:r w:rsidRPr="0000090F">
        <w:rPr>
          <w:iCs/>
          <w:lang w:eastAsia="zh-CN"/>
        </w:rPr>
        <w:t>;</w:t>
      </w:r>
    </w:p>
    <w:p w14:paraId="309C522C" w14:textId="77777777" w:rsidR="00D2297A" w:rsidRPr="0000090F" w:rsidRDefault="00D2297A" w:rsidP="00D2297A">
      <w:pPr>
        <w:pStyle w:val="B2"/>
      </w:pPr>
      <w:r w:rsidRPr="0000090F">
        <w:t>2&gt;</w:t>
      </w:r>
      <w:r w:rsidRPr="0000090F">
        <w:tab/>
        <w:t>else:</w:t>
      </w:r>
    </w:p>
    <w:p w14:paraId="78093826" w14:textId="77777777" w:rsidR="00D2297A" w:rsidRPr="0000090F" w:rsidRDefault="00D2297A" w:rsidP="00D2297A">
      <w:pPr>
        <w:pStyle w:val="B3"/>
        <w:rPr>
          <w:i/>
          <w:iCs/>
          <w:lang w:eastAsia="zh-CN"/>
        </w:rPr>
      </w:pPr>
      <w:r w:rsidRPr="0000090F">
        <w:lastRenderedPageBreak/>
        <w:t>3&gt;</w:t>
      </w:r>
      <w:r w:rsidRPr="0000090F">
        <w:tab/>
        <w:t>use the carrier configuration received in system information for the uplink and downlink carrier used during the random access procedure</w:t>
      </w:r>
      <w:r w:rsidRPr="0000090F">
        <w:rPr>
          <w:iCs/>
          <w:lang w:eastAsia="zh-CN"/>
        </w:rPr>
        <w:t>;</w:t>
      </w:r>
    </w:p>
    <w:p w14:paraId="14BC05AA" w14:textId="77777777" w:rsidR="00D2297A" w:rsidRPr="0000090F" w:rsidRDefault="00D2297A" w:rsidP="00D2297A">
      <w:pPr>
        <w:pStyle w:val="B1"/>
      </w:pPr>
      <w:r w:rsidRPr="0000090F">
        <w:t>1&gt;</w:t>
      </w:r>
      <w:r w:rsidRPr="0000090F">
        <w:tab/>
        <w:t>else:</w:t>
      </w:r>
    </w:p>
    <w:p w14:paraId="5B1898B4" w14:textId="5125D848" w:rsidR="00FF196C" w:rsidRDefault="00FF196C" w:rsidP="00D2297A">
      <w:pPr>
        <w:pStyle w:val="B2"/>
        <w:rPr>
          <w:ins w:id="21" w:author="ZTE" w:date="2022-08-24T21:43:00Z"/>
          <w:lang w:val="en-US" w:eastAsia="zh-CN"/>
        </w:rPr>
      </w:pPr>
      <w:ins w:id="22" w:author="ZTE" w:date="2022-08-24T21:43:00Z">
        <w:r>
          <w:t>2&gt;</w:t>
        </w:r>
        <w:r>
          <w:tab/>
        </w:r>
      </w:ins>
      <w:ins w:id="23" w:author="ZTE" w:date="2022-08-26T22:56:00Z">
        <w:r w:rsidR="00C31440" w:rsidRPr="00FF196C">
          <w:t xml:space="preserve">if </w:t>
        </w:r>
        <w:proofErr w:type="spellStart"/>
        <w:r w:rsidR="00C31440">
          <w:rPr>
            <w:i/>
          </w:rPr>
          <w:t>s</w:t>
        </w:r>
        <w:r w:rsidR="00C31440" w:rsidRPr="00FF196C">
          <w:rPr>
            <w:i/>
          </w:rPr>
          <w:t>chedulingRequestConfig</w:t>
        </w:r>
        <w:proofErr w:type="spellEnd"/>
        <w:r w:rsidR="00C31440" w:rsidRPr="00FF196C">
          <w:t xml:space="preserve"> is not received or does not include the </w:t>
        </w:r>
        <w:proofErr w:type="spellStart"/>
        <w:r w:rsidR="00C31440" w:rsidRPr="00FF196C">
          <w:rPr>
            <w:i/>
          </w:rPr>
          <w:t>sr</w:t>
        </w:r>
        <w:proofErr w:type="spellEnd"/>
        <w:r w:rsidR="00C31440" w:rsidRPr="00FF196C">
          <w:rPr>
            <w:i/>
          </w:rPr>
          <w:t>-SPS-BSR-</w:t>
        </w:r>
        <w:proofErr w:type="spellStart"/>
        <w:r w:rsidR="00C31440" w:rsidRPr="00FF196C">
          <w:rPr>
            <w:i/>
          </w:rPr>
          <w:t>Config</w:t>
        </w:r>
      </w:ins>
      <w:proofErr w:type="spellEnd"/>
      <w:ins w:id="24" w:author="ZTE" w:date="2022-08-24T21:43:00Z">
        <w:r w:rsidRPr="00FF196C">
          <w:t>:</w:t>
        </w:r>
      </w:ins>
    </w:p>
    <w:p w14:paraId="31328A86" w14:textId="3CB997CB" w:rsidR="007E5067" w:rsidRPr="00FF196C" w:rsidRDefault="00FF196C" w:rsidP="00FF196C">
      <w:pPr>
        <w:pStyle w:val="B3"/>
        <w:rPr>
          <w:ins w:id="25" w:author="ZTE" w:date="2022-08-24T21:43:00Z"/>
        </w:rPr>
      </w:pPr>
      <w:ins w:id="26" w:author="ZTE" w:date="2022-08-24T21:44:00Z">
        <w:r>
          <w:t>3</w:t>
        </w:r>
      </w:ins>
      <w:ins w:id="27" w:author="ZTE" w:date="2022-08-24T21:43:00Z">
        <w:r>
          <w:t>&gt;</w:t>
        </w:r>
        <w:r>
          <w:tab/>
        </w:r>
      </w:ins>
      <w:ins w:id="28" w:author="ZTE" w:date="2022-08-26T22:56:00Z">
        <w:r w:rsidR="00C31440" w:rsidRPr="00C31440">
          <w:t xml:space="preserve">configure lower layers to clear existing configured uplink grants for </w:t>
        </w:r>
        <w:commentRangeStart w:id="29"/>
        <w:r w:rsidR="00C31440" w:rsidRPr="00C31440">
          <w:t>BSR</w:t>
        </w:r>
      </w:ins>
      <w:commentRangeEnd w:id="29"/>
      <w:r w:rsidR="006D59D6">
        <w:rPr>
          <w:rStyle w:val="ab"/>
        </w:rPr>
        <w:commentReference w:id="29"/>
      </w:r>
      <w:ins w:id="30" w:author="ZTE" w:date="2022-08-26T22:56:00Z">
        <w:r w:rsidR="00C31440" w:rsidRPr="00C31440">
          <w:t xml:space="preserve"> (if any)</w:t>
        </w:r>
      </w:ins>
      <w:ins w:id="31" w:author="ZTE" w:date="2022-08-24T21:44:00Z">
        <w:r w:rsidRPr="00FF196C">
          <w:t>;</w:t>
        </w:r>
      </w:ins>
    </w:p>
    <w:p w14:paraId="0C3207FA" w14:textId="635A8FD3" w:rsidR="00D2297A" w:rsidRPr="0000090F" w:rsidRDefault="00D2297A" w:rsidP="00D2297A">
      <w:pPr>
        <w:pStyle w:val="B2"/>
        <w:rPr>
          <w:i/>
          <w:iCs/>
          <w:lang w:eastAsia="zh-CN"/>
        </w:rPr>
      </w:pPr>
      <w:r w:rsidRPr="0000090F">
        <w:t>2&gt;</w:t>
      </w:r>
      <w:r w:rsidRPr="0000090F">
        <w:tab/>
        <w:t xml:space="preserve">use the carrier configuration received in </w:t>
      </w:r>
      <w:proofErr w:type="spellStart"/>
      <w:r w:rsidRPr="0000090F">
        <w:rPr>
          <w:i/>
          <w:iCs/>
          <w:lang w:eastAsia="zh-CN"/>
        </w:rPr>
        <w:t>carrierConfigDedicated</w:t>
      </w:r>
      <w:proofErr w:type="spellEnd"/>
      <w:r w:rsidRPr="0000090F">
        <w:rPr>
          <w:iCs/>
          <w:lang w:eastAsia="zh-CN"/>
        </w:rPr>
        <w:t>;</w:t>
      </w:r>
    </w:p>
    <w:p w14:paraId="7668C4A7" w14:textId="77777777" w:rsidR="00D2297A" w:rsidRDefault="00D2297A" w:rsidP="00D2297A">
      <w:pPr>
        <w:pStyle w:val="B2"/>
      </w:pPr>
      <w:r w:rsidRPr="0000090F">
        <w:t>2&gt;</w:t>
      </w:r>
      <w:r w:rsidRPr="0000090F">
        <w:tab/>
        <w:t>start to use the new carrier immediately after the last transport block carrying the RRC message has been acknowledged by the MAC layer, and any subsequent RRC response message sent for the current RRC procedure is therefore sent on the new carrier;</w:t>
      </w:r>
    </w:p>
    <w:p w14:paraId="2C4D3BC5" w14:textId="77777777" w:rsidR="00D2297A" w:rsidRPr="0000090F" w:rsidRDefault="00D2297A" w:rsidP="00D2297A">
      <w:pPr>
        <w:pStyle w:val="B1"/>
      </w:pPr>
      <w:r w:rsidRPr="0000090F">
        <w:t>1&gt;</w:t>
      </w:r>
      <w:r w:rsidRPr="0000090F">
        <w:tab/>
        <w:t xml:space="preserve">reconfigure the physical channel configuration in accordance with the received </w:t>
      </w:r>
      <w:proofErr w:type="spellStart"/>
      <w:r w:rsidRPr="0000090F">
        <w:rPr>
          <w:i/>
        </w:rPr>
        <w:t>physicalConfigDedicated</w:t>
      </w:r>
      <w:proofErr w:type="spellEnd"/>
      <w:r w:rsidRPr="0000090F">
        <w:t>.</w:t>
      </w:r>
    </w:p>
    <w:p w14:paraId="29FACD35" w14:textId="77777777" w:rsidR="00D2297A" w:rsidRPr="0000090F" w:rsidRDefault="00D2297A" w:rsidP="00D2297A">
      <w:pPr>
        <w:pStyle w:val="NO"/>
      </w:pPr>
      <w:r w:rsidRPr="0000090F">
        <w:t>NOTE 2:</w:t>
      </w:r>
      <w:r w:rsidRPr="0000090F">
        <w:tab/>
        <w:t xml:space="preserve">In case of physical channel reconfiguration at a DAPS HO, the reconfiguration is applied for the target </w:t>
      </w:r>
      <w:proofErr w:type="spellStart"/>
      <w:r w:rsidRPr="0000090F">
        <w:t>PCell</w:t>
      </w:r>
      <w:proofErr w:type="spellEnd"/>
      <w:r w:rsidRPr="0000090F">
        <w:t>.</w:t>
      </w:r>
    </w:p>
    <w:p w14:paraId="3C82D329" w14:textId="77777777" w:rsidR="007E5067" w:rsidRPr="00E31D41" w:rsidRDefault="007E5067" w:rsidP="00E31D41"/>
    <w:tbl>
      <w:tblPr>
        <w:tblStyle w:val="af3"/>
        <w:tblW w:w="0" w:type="auto"/>
        <w:jc w:val="center"/>
        <w:shd w:val="clear" w:color="auto" w:fill="FFFF00"/>
        <w:tblLook w:val="04A0" w:firstRow="1" w:lastRow="0" w:firstColumn="1" w:lastColumn="0" w:noHBand="0" w:noVBand="1"/>
      </w:tblPr>
      <w:tblGrid>
        <w:gridCol w:w="9629"/>
      </w:tblGrid>
      <w:tr w:rsidR="00C31440" w14:paraId="7ED39BA0" w14:textId="77777777" w:rsidTr="00D629E9">
        <w:trPr>
          <w:jc w:val="center"/>
        </w:trPr>
        <w:tc>
          <w:tcPr>
            <w:tcW w:w="9629" w:type="dxa"/>
            <w:shd w:val="clear" w:color="auto" w:fill="FFFF00"/>
            <w:vAlign w:val="center"/>
          </w:tcPr>
          <w:p w14:paraId="1CB8F675" w14:textId="750859EB" w:rsidR="00C31440" w:rsidRPr="00C31440" w:rsidRDefault="00C31440" w:rsidP="00D629E9">
            <w:pPr>
              <w:spacing w:before="100" w:after="100"/>
              <w:jc w:val="center"/>
              <w:rPr>
                <w:rFonts w:ascii="Arial" w:hAnsi="Arial" w:cs="Arial"/>
                <w:b/>
                <w:bCs/>
                <w:color w:val="FF0000"/>
                <w:u w:val="single"/>
                <w:lang w:val="en-US" w:eastAsia="zh-CN"/>
              </w:rPr>
            </w:pPr>
            <w:r>
              <w:rPr>
                <w:rFonts w:ascii="Arial" w:hAnsi="Arial" w:cs="Arial" w:hint="eastAsia"/>
                <w:lang w:eastAsia="zh-CN"/>
              </w:rPr>
              <w:t>Second</w:t>
            </w:r>
            <w:r w:rsidRPr="00C31440">
              <w:rPr>
                <w:rFonts w:ascii="Arial" w:hAnsi="Arial" w:cs="Arial"/>
                <w:lang w:eastAsia="zh-CN"/>
              </w:rPr>
              <w:t xml:space="preserve"> change</w:t>
            </w:r>
          </w:p>
        </w:tc>
      </w:tr>
    </w:tbl>
    <w:p w14:paraId="31646DAC" w14:textId="77777777" w:rsidR="00C31440" w:rsidRPr="0000090F" w:rsidRDefault="00C31440" w:rsidP="00C31440">
      <w:pPr>
        <w:pStyle w:val="4"/>
        <w:rPr>
          <w:rFonts w:eastAsia="宋体"/>
        </w:rPr>
      </w:pPr>
      <w:bookmarkStart w:id="32" w:name="_Toc20486859"/>
      <w:bookmarkStart w:id="33" w:name="_Toc29342151"/>
      <w:bookmarkStart w:id="34" w:name="_Toc29343290"/>
      <w:bookmarkStart w:id="35" w:name="_Toc36566541"/>
      <w:bookmarkStart w:id="36" w:name="_Toc36809955"/>
      <w:bookmarkStart w:id="37" w:name="_Toc36846319"/>
      <w:bookmarkStart w:id="38" w:name="_Toc36938972"/>
      <w:bookmarkStart w:id="39" w:name="_Toc37081952"/>
      <w:bookmarkStart w:id="40" w:name="_Toc46480579"/>
      <w:bookmarkStart w:id="41" w:name="_Toc46481813"/>
      <w:bookmarkStart w:id="42" w:name="_Toc46483047"/>
      <w:bookmarkStart w:id="43" w:name="_Toc108898351"/>
      <w:r w:rsidRPr="0000090F">
        <w:rPr>
          <w:rFonts w:eastAsia="宋体"/>
        </w:rPr>
        <w:t>5.3.10.18</w:t>
      </w:r>
      <w:r w:rsidRPr="0000090F">
        <w:rPr>
          <w:rFonts w:eastAsia="宋体"/>
        </w:rPr>
        <w:tab/>
        <w:t>Scheduling Request Configuration for NB-</w:t>
      </w:r>
      <w:proofErr w:type="spellStart"/>
      <w:r w:rsidRPr="0000090F">
        <w:rPr>
          <w:rFonts w:eastAsia="宋体"/>
        </w:rPr>
        <w:t>IoT</w:t>
      </w:r>
      <w:proofErr w:type="spellEnd"/>
    </w:p>
    <w:p w14:paraId="74D03640" w14:textId="77777777" w:rsidR="00C31440" w:rsidRPr="0000090F" w:rsidRDefault="00C31440" w:rsidP="00C31440">
      <w:r w:rsidRPr="0000090F">
        <w:t>The UE shall:</w:t>
      </w:r>
    </w:p>
    <w:p w14:paraId="72BE1C20" w14:textId="77777777" w:rsidR="00C31440" w:rsidRPr="0000090F" w:rsidRDefault="00C31440" w:rsidP="00C31440">
      <w:pPr>
        <w:pStyle w:val="B1"/>
      </w:pPr>
      <w:r w:rsidRPr="0000090F">
        <w:t>1&gt;</w:t>
      </w:r>
      <w:r w:rsidRPr="0000090F">
        <w:tab/>
        <w:t xml:space="preserve">apply </w:t>
      </w:r>
      <w:proofErr w:type="spellStart"/>
      <w:r w:rsidRPr="0000090F">
        <w:rPr>
          <w:i/>
        </w:rPr>
        <w:t>sr</w:t>
      </w:r>
      <w:proofErr w:type="spellEnd"/>
      <w:r w:rsidRPr="0000090F">
        <w:rPr>
          <w:i/>
        </w:rPr>
        <w:t>-</w:t>
      </w:r>
      <w:proofErr w:type="spellStart"/>
      <w:r w:rsidRPr="0000090F">
        <w:rPr>
          <w:i/>
        </w:rPr>
        <w:t>WithHARQ</w:t>
      </w:r>
      <w:proofErr w:type="spellEnd"/>
      <w:r w:rsidRPr="0000090F">
        <w:rPr>
          <w:i/>
        </w:rPr>
        <w:t>-ACK-</w:t>
      </w:r>
      <w:proofErr w:type="spellStart"/>
      <w:r w:rsidRPr="0000090F">
        <w:rPr>
          <w:i/>
        </w:rPr>
        <w:t>Config</w:t>
      </w:r>
      <w:proofErr w:type="spellEnd"/>
      <w:r w:rsidRPr="0000090F">
        <w:t>, if included;</w:t>
      </w:r>
    </w:p>
    <w:p w14:paraId="0249E09B" w14:textId="77777777" w:rsidR="00C31440" w:rsidRPr="0000090F" w:rsidRDefault="00C31440" w:rsidP="00C31440">
      <w:pPr>
        <w:pStyle w:val="B1"/>
      </w:pPr>
      <w:r w:rsidRPr="0000090F">
        <w:t>1&gt;</w:t>
      </w:r>
      <w:r w:rsidRPr="0000090F">
        <w:tab/>
        <w:t xml:space="preserve">apply </w:t>
      </w:r>
      <w:proofErr w:type="spellStart"/>
      <w:r w:rsidRPr="0000090F">
        <w:rPr>
          <w:i/>
        </w:rPr>
        <w:t>sr</w:t>
      </w:r>
      <w:proofErr w:type="spellEnd"/>
      <w:r w:rsidRPr="0000090F">
        <w:rPr>
          <w:i/>
        </w:rPr>
        <w:t>-</w:t>
      </w:r>
      <w:proofErr w:type="spellStart"/>
      <w:r w:rsidRPr="0000090F">
        <w:rPr>
          <w:i/>
        </w:rPr>
        <w:t>WithoutHARQ</w:t>
      </w:r>
      <w:proofErr w:type="spellEnd"/>
      <w:r w:rsidRPr="0000090F">
        <w:rPr>
          <w:i/>
        </w:rPr>
        <w:t>-ACK-</w:t>
      </w:r>
      <w:proofErr w:type="spellStart"/>
      <w:r w:rsidRPr="0000090F">
        <w:rPr>
          <w:i/>
        </w:rPr>
        <w:t>Config</w:t>
      </w:r>
      <w:proofErr w:type="spellEnd"/>
      <w:r w:rsidRPr="0000090F">
        <w:t>, if included;</w:t>
      </w:r>
    </w:p>
    <w:p w14:paraId="0CD61632" w14:textId="77777777" w:rsidR="00C31440" w:rsidRDefault="00C31440" w:rsidP="00C31440">
      <w:pPr>
        <w:pStyle w:val="B1"/>
        <w:rPr>
          <w:ins w:id="44" w:author="ZTE" w:date="2022-08-26T23:04:00Z"/>
        </w:rPr>
      </w:pPr>
      <w:ins w:id="45" w:author="ZTE" w:date="2022-08-26T23:04:00Z">
        <w:r w:rsidRPr="00C31440">
          <w:t>1&gt;</w:t>
        </w:r>
        <w:r w:rsidRPr="00C31440">
          <w:tab/>
          <w:t>if</w:t>
        </w:r>
        <w:r w:rsidRPr="00846F88">
          <w:rPr>
            <w:i/>
          </w:rPr>
          <w:t xml:space="preserve"> </w:t>
        </w:r>
        <w:proofErr w:type="spellStart"/>
        <w:r w:rsidRPr="00846F88">
          <w:rPr>
            <w:i/>
          </w:rPr>
          <w:t>sr</w:t>
        </w:r>
        <w:proofErr w:type="spellEnd"/>
        <w:r w:rsidRPr="00846F88">
          <w:rPr>
            <w:i/>
          </w:rPr>
          <w:t>-SPS-BSR-</w:t>
        </w:r>
        <w:proofErr w:type="spellStart"/>
        <w:r w:rsidRPr="00846F88">
          <w:rPr>
            <w:i/>
          </w:rPr>
          <w:t>Config</w:t>
        </w:r>
        <w:proofErr w:type="spellEnd"/>
        <w:r w:rsidRPr="00C31440">
          <w:t xml:space="preserve"> is included:</w:t>
        </w:r>
      </w:ins>
    </w:p>
    <w:p w14:paraId="77E4DCB7" w14:textId="6D0449B9" w:rsidR="00C31440" w:rsidRDefault="00C31440" w:rsidP="006D59D6">
      <w:pPr>
        <w:pStyle w:val="B2"/>
        <w:rPr>
          <w:ins w:id="46" w:author="ZTE" w:date="2022-08-26T23:05:00Z"/>
        </w:rPr>
      </w:pPr>
      <w:ins w:id="47" w:author="ZTE" w:date="2022-08-26T23:05:00Z">
        <w:r>
          <w:t>2</w:t>
        </w:r>
        <w:r w:rsidRPr="0000090F">
          <w:t>&gt;</w:t>
        </w:r>
        <w:r w:rsidRPr="0000090F">
          <w:tab/>
        </w:r>
      </w:ins>
      <w:ins w:id="48" w:author="ZTE" w:date="2022-08-26T23:06:00Z">
        <w:r w:rsidRPr="00C31440">
          <w:t>configure lower layers to clear existing configured uplink grants for BSR (if any)</w:t>
        </w:r>
        <w:r w:rsidRPr="00FF196C">
          <w:t>;</w:t>
        </w:r>
      </w:ins>
    </w:p>
    <w:p w14:paraId="673A39DA" w14:textId="4162E7C6" w:rsidR="00C31440" w:rsidRPr="0000090F" w:rsidRDefault="00C31440" w:rsidP="00024A9F">
      <w:pPr>
        <w:pStyle w:val="B2"/>
        <w:pPrChange w:id="49" w:author="ZTE" w:date="2022-08-29T08:17:00Z">
          <w:pPr>
            <w:pStyle w:val="B1"/>
          </w:pPr>
        </w:pPrChange>
      </w:pPr>
      <w:del w:id="50" w:author="ZTE" w:date="2022-08-26T23:05:00Z">
        <w:r w:rsidRPr="0000090F" w:rsidDel="00C31440">
          <w:delText>1</w:delText>
        </w:r>
      </w:del>
      <w:ins w:id="51" w:author="ZTE" w:date="2022-08-26T23:05:00Z">
        <w:r>
          <w:t>2</w:t>
        </w:r>
      </w:ins>
      <w:r w:rsidRPr="0000090F">
        <w:t>&gt;</w:t>
      </w:r>
      <w:r w:rsidRPr="0000090F">
        <w:tab/>
        <w:t xml:space="preserve">apply </w:t>
      </w:r>
      <w:proofErr w:type="spellStart"/>
      <w:r w:rsidRPr="00024A9F">
        <w:rPr>
          <w:i/>
        </w:rPr>
        <w:t>sr</w:t>
      </w:r>
      <w:proofErr w:type="spellEnd"/>
      <w:r w:rsidRPr="00024A9F">
        <w:rPr>
          <w:i/>
        </w:rPr>
        <w:t>-SPS-BSR-</w:t>
      </w:r>
      <w:proofErr w:type="spellStart"/>
      <w:r w:rsidRPr="00024A9F">
        <w:rPr>
          <w:i/>
        </w:rPr>
        <w:t>Config</w:t>
      </w:r>
      <w:proofErr w:type="spellEnd"/>
      <w:del w:id="52" w:author="ZTE" w:date="2022-08-26T23:06:00Z">
        <w:r w:rsidRPr="0000090F" w:rsidDel="00C31440">
          <w:delText>, if included</w:delText>
        </w:r>
      </w:del>
      <w:del w:id="53" w:author="ZTE" w:date="2022-08-26T23:14:00Z">
        <w:r w:rsidRPr="0000090F" w:rsidDel="00846F88">
          <w:delText>;</w:delText>
        </w:r>
      </w:del>
      <w:ins w:id="54" w:author="ZTE" w:date="2022-08-26T23:14:00Z">
        <w:r w:rsidR="00846F88">
          <w:t>.</w:t>
        </w:r>
      </w:ins>
    </w:p>
    <w:bookmarkEnd w:id="32"/>
    <w:bookmarkEnd w:id="33"/>
    <w:bookmarkEnd w:id="34"/>
    <w:bookmarkEnd w:id="35"/>
    <w:bookmarkEnd w:id="36"/>
    <w:bookmarkEnd w:id="37"/>
    <w:bookmarkEnd w:id="38"/>
    <w:bookmarkEnd w:id="39"/>
    <w:bookmarkEnd w:id="40"/>
    <w:bookmarkEnd w:id="41"/>
    <w:bookmarkEnd w:id="42"/>
    <w:bookmarkEnd w:id="43"/>
    <w:p w14:paraId="06CE252E" w14:textId="49F44572" w:rsidR="007E5067" w:rsidRDefault="007E5067" w:rsidP="007E5067">
      <w:pPr>
        <w:pStyle w:val="B1"/>
      </w:pPr>
    </w:p>
    <w:tbl>
      <w:tblPr>
        <w:tblStyle w:val="af3"/>
        <w:tblW w:w="0" w:type="auto"/>
        <w:jc w:val="center"/>
        <w:shd w:val="clear" w:color="auto" w:fill="FFFF00"/>
        <w:tblLook w:val="04A0" w:firstRow="1" w:lastRow="0" w:firstColumn="1" w:lastColumn="0" w:noHBand="0" w:noVBand="1"/>
      </w:tblPr>
      <w:tblGrid>
        <w:gridCol w:w="9629"/>
      </w:tblGrid>
      <w:tr w:rsidR="00C31440" w14:paraId="2A1DE7B3" w14:textId="77777777" w:rsidTr="00D629E9">
        <w:trPr>
          <w:jc w:val="center"/>
        </w:trPr>
        <w:tc>
          <w:tcPr>
            <w:tcW w:w="9629" w:type="dxa"/>
            <w:shd w:val="clear" w:color="auto" w:fill="FFFF00"/>
            <w:vAlign w:val="center"/>
          </w:tcPr>
          <w:p w14:paraId="6D567D9D" w14:textId="3E880DE1" w:rsidR="00C31440" w:rsidRPr="00C31440" w:rsidRDefault="00C31440" w:rsidP="00D629E9">
            <w:pPr>
              <w:spacing w:before="100" w:after="100"/>
              <w:jc w:val="center"/>
              <w:rPr>
                <w:rFonts w:ascii="Arial" w:hAnsi="Arial" w:cs="Arial"/>
                <w:b/>
                <w:bCs/>
                <w:color w:val="FF0000"/>
                <w:u w:val="single"/>
                <w:lang w:val="en-US" w:eastAsia="zh-CN"/>
              </w:rPr>
            </w:pPr>
            <w:r>
              <w:rPr>
                <w:rFonts w:ascii="Arial" w:hAnsi="Arial" w:cs="Arial" w:hint="eastAsia"/>
                <w:lang w:eastAsia="zh-CN"/>
              </w:rPr>
              <w:t>Third</w:t>
            </w:r>
            <w:r w:rsidRPr="00C31440">
              <w:rPr>
                <w:rFonts w:ascii="Arial" w:hAnsi="Arial" w:cs="Arial"/>
                <w:lang w:eastAsia="zh-CN"/>
              </w:rPr>
              <w:t xml:space="preserve"> change</w:t>
            </w:r>
          </w:p>
        </w:tc>
      </w:tr>
    </w:tbl>
    <w:p w14:paraId="0099BB07" w14:textId="77777777" w:rsidR="00A74DD7" w:rsidRPr="0000090F" w:rsidRDefault="00A74DD7" w:rsidP="00A74DD7">
      <w:pPr>
        <w:pStyle w:val="4"/>
      </w:pPr>
      <w:bookmarkStart w:id="55" w:name="_Toc20487606"/>
      <w:bookmarkStart w:id="56" w:name="_Toc29342907"/>
      <w:bookmarkStart w:id="57" w:name="_Toc29344046"/>
      <w:bookmarkStart w:id="58" w:name="_Toc36567312"/>
      <w:bookmarkStart w:id="59" w:name="_Toc36810764"/>
      <w:bookmarkStart w:id="60" w:name="_Toc36847128"/>
      <w:bookmarkStart w:id="61" w:name="_Toc36939781"/>
      <w:bookmarkStart w:id="62" w:name="_Toc37082761"/>
      <w:bookmarkStart w:id="63" w:name="_Toc46481402"/>
      <w:bookmarkStart w:id="64" w:name="_Toc46482636"/>
      <w:bookmarkStart w:id="65" w:name="_Toc46483870"/>
      <w:bookmarkStart w:id="66" w:name="_Toc108899174"/>
      <w:r w:rsidRPr="0000090F">
        <w:t>6.7.3.2</w:t>
      </w:r>
      <w:r w:rsidRPr="0000090F">
        <w:tab/>
        <w:t>NB-</w:t>
      </w:r>
      <w:proofErr w:type="spellStart"/>
      <w:r w:rsidRPr="0000090F">
        <w:t>IoT</w:t>
      </w:r>
      <w:proofErr w:type="spellEnd"/>
      <w:r w:rsidRPr="0000090F">
        <w:t xml:space="preserve"> Radio resource control information elements</w:t>
      </w:r>
      <w:bookmarkEnd w:id="55"/>
      <w:bookmarkEnd w:id="56"/>
      <w:bookmarkEnd w:id="57"/>
      <w:bookmarkEnd w:id="58"/>
      <w:bookmarkEnd w:id="59"/>
      <w:bookmarkEnd w:id="60"/>
      <w:bookmarkEnd w:id="61"/>
      <w:bookmarkEnd w:id="62"/>
      <w:bookmarkEnd w:id="63"/>
      <w:bookmarkEnd w:id="64"/>
      <w:bookmarkEnd w:id="65"/>
      <w:bookmarkEnd w:id="66"/>
    </w:p>
    <w:p w14:paraId="31D6EACE" w14:textId="4CAF9EDC" w:rsidR="00A74DD7" w:rsidRPr="00A74DD7" w:rsidRDefault="00A74DD7" w:rsidP="00A74DD7">
      <w:pPr>
        <w:pStyle w:val="4"/>
        <w:rPr>
          <w:color w:val="FF0000"/>
        </w:rPr>
      </w:pPr>
      <w:bookmarkStart w:id="67" w:name="_Toc20487625"/>
      <w:bookmarkStart w:id="68" w:name="_Toc29342927"/>
      <w:bookmarkStart w:id="69" w:name="_Toc29344066"/>
      <w:bookmarkStart w:id="70" w:name="_Toc36567332"/>
      <w:bookmarkStart w:id="71" w:name="_Toc36810788"/>
      <w:bookmarkStart w:id="72" w:name="_Toc36847152"/>
      <w:bookmarkStart w:id="73" w:name="_Toc36939805"/>
      <w:bookmarkStart w:id="74" w:name="_Toc37082785"/>
      <w:bookmarkStart w:id="75" w:name="_Toc46481427"/>
      <w:bookmarkStart w:id="76" w:name="_Toc46482661"/>
      <w:bookmarkStart w:id="77" w:name="_Toc46483895"/>
      <w:bookmarkStart w:id="78" w:name="_Toc108899199"/>
      <w:r w:rsidRPr="00A74DD7">
        <w:rPr>
          <w:color w:val="FF0000"/>
        </w:rPr>
        <w:t>&lt;&lt;</w:t>
      </w:r>
      <w:proofErr w:type="gramStart"/>
      <w:r w:rsidRPr="00A74DD7">
        <w:rPr>
          <w:color w:val="FF0000"/>
        </w:rPr>
        <w:t>skip</w:t>
      </w:r>
      <w:proofErr w:type="gramEnd"/>
      <w:r w:rsidRPr="00A74DD7">
        <w:rPr>
          <w:color w:val="FF0000"/>
        </w:rPr>
        <w:t>&gt;&gt;</w:t>
      </w:r>
    </w:p>
    <w:p w14:paraId="5D463866" w14:textId="4F1D4B19" w:rsidR="00A74DD7" w:rsidRDefault="00A74DD7" w:rsidP="00A74DD7">
      <w:pPr>
        <w:pStyle w:val="4"/>
        <w:rPr>
          <w:i/>
          <w:noProof/>
        </w:rPr>
      </w:pPr>
      <w:r w:rsidRPr="0000090F">
        <w:t>–</w:t>
      </w:r>
      <w:r w:rsidRPr="0000090F">
        <w:tab/>
      </w:r>
      <w:r w:rsidRPr="0000090F">
        <w:rPr>
          <w:i/>
          <w:noProof/>
        </w:rPr>
        <w:t>SchedulingRequestConfig-NB</w:t>
      </w:r>
      <w:bookmarkEnd w:id="67"/>
      <w:bookmarkEnd w:id="68"/>
      <w:bookmarkEnd w:id="69"/>
      <w:bookmarkEnd w:id="70"/>
      <w:bookmarkEnd w:id="71"/>
      <w:bookmarkEnd w:id="72"/>
      <w:bookmarkEnd w:id="73"/>
      <w:bookmarkEnd w:id="74"/>
      <w:bookmarkEnd w:id="75"/>
      <w:bookmarkEnd w:id="76"/>
      <w:bookmarkEnd w:id="77"/>
      <w:bookmarkEnd w:id="78"/>
    </w:p>
    <w:p w14:paraId="6808BE7E" w14:textId="77777777" w:rsidR="00C31440" w:rsidRPr="0000090F" w:rsidRDefault="00C31440" w:rsidP="00C31440">
      <w:r w:rsidRPr="0000090F">
        <w:t xml:space="preserve">The IE </w:t>
      </w:r>
      <w:r w:rsidRPr="0000090F">
        <w:rPr>
          <w:i/>
          <w:noProof/>
        </w:rPr>
        <w:t xml:space="preserve">SchedulingRequestConfig-NB </w:t>
      </w:r>
      <w:r w:rsidRPr="0000090F">
        <w:t>is used to specify the Scheduling Request related parameters.</w:t>
      </w:r>
    </w:p>
    <w:p w14:paraId="3280D578" w14:textId="77777777" w:rsidR="00C31440" w:rsidRPr="0000090F" w:rsidRDefault="00C31440" w:rsidP="00C31440">
      <w:pPr>
        <w:pStyle w:val="TH"/>
      </w:pPr>
      <w:proofErr w:type="spellStart"/>
      <w:r w:rsidRPr="0000090F">
        <w:rPr>
          <w:bCs/>
          <w:i/>
          <w:iCs/>
        </w:rPr>
        <w:t>SchedulingRequestConfig</w:t>
      </w:r>
      <w:proofErr w:type="spellEnd"/>
      <w:r w:rsidRPr="0000090F">
        <w:rPr>
          <w:bCs/>
          <w:i/>
          <w:iCs/>
        </w:rPr>
        <w:t>-NB</w:t>
      </w:r>
      <w:r w:rsidRPr="0000090F">
        <w:rPr>
          <w:noProof/>
        </w:rPr>
        <w:t xml:space="preserve"> information element</w:t>
      </w:r>
    </w:p>
    <w:p w14:paraId="138A3370" w14:textId="77777777" w:rsidR="00C31440" w:rsidRPr="0000090F" w:rsidRDefault="00C31440" w:rsidP="00C31440">
      <w:pPr>
        <w:pStyle w:val="PL"/>
        <w:shd w:val="clear" w:color="auto" w:fill="E6E6E6"/>
      </w:pPr>
      <w:r w:rsidRPr="0000090F">
        <w:t>-- ASN1START</w:t>
      </w:r>
    </w:p>
    <w:p w14:paraId="37E4172B" w14:textId="77777777" w:rsidR="00C31440" w:rsidRPr="0000090F" w:rsidRDefault="00C31440" w:rsidP="00C31440">
      <w:pPr>
        <w:pStyle w:val="PL"/>
        <w:shd w:val="clear" w:color="auto" w:fill="E6E6E6"/>
      </w:pPr>
    </w:p>
    <w:p w14:paraId="4459B166" w14:textId="77777777" w:rsidR="00C31440" w:rsidRPr="0000090F" w:rsidRDefault="00C31440" w:rsidP="00C31440">
      <w:pPr>
        <w:pStyle w:val="PL"/>
        <w:shd w:val="clear" w:color="auto" w:fill="E6E6E6"/>
      </w:pPr>
      <w:r w:rsidRPr="0000090F">
        <w:t>SchedulingRequestConfig-NB-r15 ::=</w:t>
      </w:r>
      <w:r w:rsidRPr="0000090F">
        <w:tab/>
        <w:t>SEQUENCE {</w:t>
      </w:r>
    </w:p>
    <w:p w14:paraId="3FF77BA8" w14:textId="77777777" w:rsidR="00C31440" w:rsidRPr="0000090F" w:rsidRDefault="00C31440" w:rsidP="00C31440">
      <w:pPr>
        <w:pStyle w:val="PL"/>
        <w:shd w:val="clear" w:color="auto" w:fill="E6E6E6"/>
      </w:pPr>
      <w:r w:rsidRPr="0000090F">
        <w:tab/>
        <w:t>sr-WithHARQ-ACK-Config-r15</w:t>
      </w:r>
      <w:r w:rsidRPr="0000090F">
        <w:tab/>
      </w:r>
      <w:r w:rsidRPr="0000090F">
        <w:tab/>
      </w:r>
      <w:r w:rsidRPr="0000090F">
        <w:tab/>
        <w:t>ENUMERATED {true}</w:t>
      </w:r>
      <w:r w:rsidRPr="0000090F">
        <w:tab/>
        <w:t>OPTIONAL,</w:t>
      </w:r>
    </w:p>
    <w:p w14:paraId="144FC190" w14:textId="77777777" w:rsidR="00C31440" w:rsidRPr="0000090F" w:rsidRDefault="00C31440" w:rsidP="00C31440">
      <w:pPr>
        <w:pStyle w:val="PL"/>
        <w:shd w:val="clear" w:color="auto" w:fill="E6E6E6"/>
      </w:pPr>
      <w:r w:rsidRPr="0000090F">
        <w:tab/>
        <w:t>sr-WithoutHARQ-ACK-Config-r15</w:t>
      </w:r>
      <w:r w:rsidRPr="0000090F">
        <w:tab/>
      </w:r>
      <w:r w:rsidRPr="0000090F">
        <w:tab/>
      </w:r>
      <w:r w:rsidRPr="0000090F">
        <w:tab/>
        <w:t>SR-WithoutHARQ-ACK-Config-NB-r15</w:t>
      </w:r>
      <w:r w:rsidRPr="0000090F">
        <w:tab/>
        <w:t>OPTIONAL,</w:t>
      </w:r>
      <w:r w:rsidRPr="0000090F">
        <w:tab/>
        <w:t>-- Need ON</w:t>
      </w:r>
    </w:p>
    <w:p w14:paraId="52C16982" w14:textId="77777777" w:rsidR="00C31440" w:rsidRPr="0000090F" w:rsidRDefault="00C31440" w:rsidP="00C31440">
      <w:pPr>
        <w:pStyle w:val="PL"/>
        <w:shd w:val="clear" w:color="auto" w:fill="E6E6E6"/>
      </w:pPr>
      <w:r w:rsidRPr="0000090F">
        <w:tab/>
        <w:t>sr-SPS-BSR-Config-r15</w:t>
      </w:r>
      <w:r w:rsidRPr="0000090F">
        <w:tab/>
      </w:r>
      <w:r w:rsidRPr="0000090F">
        <w:tab/>
      </w:r>
      <w:r w:rsidRPr="0000090F">
        <w:tab/>
      </w:r>
      <w:r w:rsidRPr="0000090F">
        <w:tab/>
        <w:t>SR-SPS-BSR-Config-NB-r15</w:t>
      </w:r>
      <w:r w:rsidRPr="0000090F">
        <w:tab/>
      </w:r>
      <w:r w:rsidRPr="0000090F">
        <w:tab/>
      </w:r>
      <w:r w:rsidRPr="0000090F">
        <w:tab/>
        <w:t>OPTIONAL,</w:t>
      </w:r>
      <w:r w:rsidRPr="0000090F">
        <w:tab/>
        <w:t>-- Need ON</w:t>
      </w:r>
    </w:p>
    <w:p w14:paraId="60F982E8" w14:textId="77777777" w:rsidR="00C31440" w:rsidRPr="0000090F" w:rsidRDefault="00C31440" w:rsidP="00C31440">
      <w:pPr>
        <w:pStyle w:val="PL"/>
        <w:shd w:val="clear" w:color="auto" w:fill="E6E6E6"/>
      </w:pPr>
      <w:r w:rsidRPr="0000090F">
        <w:tab/>
        <w:t>...</w:t>
      </w:r>
    </w:p>
    <w:p w14:paraId="5F1FE096" w14:textId="77777777" w:rsidR="00C31440" w:rsidRPr="0000090F" w:rsidRDefault="00C31440" w:rsidP="00C31440">
      <w:pPr>
        <w:pStyle w:val="PL"/>
        <w:shd w:val="clear" w:color="auto" w:fill="E6E6E6"/>
      </w:pPr>
      <w:r w:rsidRPr="0000090F">
        <w:t>}</w:t>
      </w:r>
    </w:p>
    <w:p w14:paraId="64F7C051" w14:textId="77777777" w:rsidR="00C31440" w:rsidRPr="0000090F" w:rsidRDefault="00C31440" w:rsidP="00C31440">
      <w:pPr>
        <w:pStyle w:val="PL"/>
        <w:shd w:val="clear" w:color="auto" w:fill="E6E6E6"/>
      </w:pPr>
    </w:p>
    <w:p w14:paraId="0F99DDDD" w14:textId="77777777" w:rsidR="00C31440" w:rsidRPr="0000090F" w:rsidRDefault="00C31440" w:rsidP="00C31440">
      <w:pPr>
        <w:pStyle w:val="PL"/>
        <w:shd w:val="clear" w:color="auto" w:fill="E6E6E6"/>
      </w:pPr>
      <w:r w:rsidRPr="0000090F">
        <w:t>SR-WithoutHARQ-ACK-Config-NB-r15 ::= CHOICE {</w:t>
      </w:r>
    </w:p>
    <w:p w14:paraId="1CE1131F" w14:textId="77777777" w:rsidR="00C31440" w:rsidRPr="0000090F" w:rsidRDefault="00C31440" w:rsidP="00C31440">
      <w:pPr>
        <w:pStyle w:val="PL"/>
        <w:shd w:val="clear" w:color="auto" w:fill="E6E6E6"/>
      </w:pPr>
      <w:r w:rsidRPr="0000090F">
        <w:tab/>
        <w:t>release</w:t>
      </w:r>
      <w:r w:rsidRPr="0000090F">
        <w:tab/>
      </w:r>
      <w:r w:rsidRPr="0000090F">
        <w:tab/>
      </w:r>
      <w:r w:rsidRPr="0000090F">
        <w:tab/>
      </w:r>
      <w:r w:rsidRPr="0000090F">
        <w:tab/>
      </w:r>
      <w:r w:rsidRPr="0000090F">
        <w:tab/>
      </w:r>
      <w:r w:rsidRPr="0000090F">
        <w:tab/>
      </w:r>
      <w:r w:rsidRPr="0000090F">
        <w:tab/>
      </w:r>
      <w:r w:rsidRPr="0000090F">
        <w:tab/>
        <w:t>NULL,</w:t>
      </w:r>
    </w:p>
    <w:p w14:paraId="01A749B5" w14:textId="77777777" w:rsidR="00C31440" w:rsidRPr="0000090F" w:rsidRDefault="00C31440" w:rsidP="00C31440">
      <w:pPr>
        <w:pStyle w:val="PL"/>
        <w:shd w:val="clear" w:color="auto" w:fill="E6E6E6"/>
      </w:pPr>
      <w:r w:rsidRPr="0000090F">
        <w:tab/>
        <w:t>setup</w:t>
      </w:r>
      <w:r w:rsidRPr="0000090F">
        <w:tab/>
      </w:r>
      <w:r w:rsidRPr="0000090F">
        <w:tab/>
      </w:r>
      <w:r w:rsidRPr="0000090F">
        <w:tab/>
      </w:r>
      <w:r w:rsidRPr="0000090F">
        <w:tab/>
      </w:r>
      <w:r w:rsidRPr="0000090F">
        <w:tab/>
      </w:r>
      <w:r w:rsidRPr="0000090F">
        <w:tab/>
      </w:r>
      <w:r w:rsidRPr="0000090F">
        <w:tab/>
      </w:r>
      <w:r w:rsidRPr="0000090F">
        <w:tab/>
        <w:t>SEQUENCE {</w:t>
      </w:r>
    </w:p>
    <w:p w14:paraId="09C35623" w14:textId="77777777" w:rsidR="00C31440" w:rsidRPr="0000090F" w:rsidRDefault="00C31440" w:rsidP="00C31440">
      <w:pPr>
        <w:pStyle w:val="PL"/>
        <w:shd w:val="clear" w:color="auto" w:fill="E6E6E6"/>
      </w:pPr>
      <w:r w:rsidRPr="0000090F">
        <w:tab/>
      </w:r>
      <w:r w:rsidRPr="0000090F">
        <w:tab/>
        <w:t>sr-ProhibitTimer-r15</w:t>
      </w:r>
      <w:r w:rsidRPr="0000090F">
        <w:tab/>
      </w:r>
      <w:r w:rsidRPr="0000090F">
        <w:tab/>
      </w:r>
      <w:r w:rsidRPr="0000090F">
        <w:tab/>
      </w:r>
      <w:r w:rsidRPr="0000090F">
        <w:tab/>
        <w:t>INTEGER (0..7)</w:t>
      </w:r>
      <w:r w:rsidRPr="0000090F">
        <w:tab/>
        <w:t>OPTIONAL,</w:t>
      </w:r>
      <w:r w:rsidRPr="0000090F">
        <w:tab/>
        <w:t>-- Need ON</w:t>
      </w:r>
    </w:p>
    <w:p w14:paraId="25CC24BB" w14:textId="77777777" w:rsidR="00C31440" w:rsidRPr="0000090F" w:rsidRDefault="00C31440" w:rsidP="00C31440">
      <w:pPr>
        <w:pStyle w:val="PL"/>
        <w:shd w:val="clear" w:color="auto" w:fill="E6E6E6"/>
      </w:pPr>
      <w:r w:rsidRPr="0000090F">
        <w:tab/>
      </w:r>
      <w:r w:rsidRPr="0000090F">
        <w:tab/>
        <w:t>sr-NPRACH-Resource-r15</w:t>
      </w:r>
      <w:r w:rsidRPr="0000090F">
        <w:tab/>
      </w:r>
      <w:r w:rsidRPr="0000090F">
        <w:tab/>
      </w:r>
      <w:r w:rsidRPr="0000090F">
        <w:tab/>
      </w:r>
      <w:r w:rsidRPr="0000090F">
        <w:tab/>
        <w:t>SR-NPRACH-Resource-NB-r15</w:t>
      </w:r>
      <w:r w:rsidRPr="0000090F">
        <w:tab/>
        <w:t>OPTIONAL -- Need ON</w:t>
      </w:r>
    </w:p>
    <w:p w14:paraId="23A9D8C3" w14:textId="77777777" w:rsidR="00C31440" w:rsidRPr="0000090F" w:rsidRDefault="00C31440" w:rsidP="00C31440">
      <w:pPr>
        <w:pStyle w:val="PL"/>
        <w:shd w:val="clear" w:color="auto" w:fill="E6E6E6"/>
      </w:pPr>
      <w:r w:rsidRPr="0000090F">
        <w:tab/>
        <w:t>}</w:t>
      </w:r>
    </w:p>
    <w:p w14:paraId="45ED8339" w14:textId="77777777" w:rsidR="00C31440" w:rsidRPr="0000090F" w:rsidRDefault="00C31440" w:rsidP="00C31440">
      <w:pPr>
        <w:pStyle w:val="PL"/>
        <w:shd w:val="clear" w:color="auto" w:fill="E6E6E6"/>
      </w:pPr>
      <w:r w:rsidRPr="0000090F">
        <w:lastRenderedPageBreak/>
        <w:t>}</w:t>
      </w:r>
    </w:p>
    <w:p w14:paraId="43D003C0" w14:textId="77777777" w:rsidR="00C31440" w:rsidRPr="0000090F" w:rsidRDefault="00C31440" w:rsidP="00C31440">
      <w:pPr>
        <w:pStyle w:val="PL"/>
        <w:shd w:val="clear" w:color="auto" w:fill="E6E6E6"/>
      </w:pPr>
    </w:p>
    <w:p w14:paraId="1E2CBD69" w14:textId="77777777" w:rsidR="00C31440" w:rsidRPr="0000090F" w:rsidRDefault="00C31440" w:rsidP="00C31440">
      <w:pPr>
        <w:pStyle w:val="PL"/>
        <w:shd w:val="clear" w:color="auto" w:fill="E6E6E6"/>
      </w:pPr>
      <w:r w:rsidRPr="0000090F">
        <w:t>SR-NPRACH-Resource-NB-r15</w:t>
      </w:r>
      <w:r w:rsidRPr="0000090F">
        <w:tab/>
      </w:r>
      <w:r w:rsidRPr="0000090F">
        <w:tab/>
        <w:t>::=</w:t>
      </w:r>
      <w:r w:rsidRPr="0000090F">
        <w:tab/>
        <w:t>SEQUENCE {</w:t>
      </w:r>
    </w:p>
    <w:p w14:paraId="356B24C2" w14:textId="77777777" w:rsidR="00C31440" w:rsidRPr="0000090F" w:rsidRDefault="00C31440" w:rsidP="00C31440">
      <w:pPr>
        <w:pStyle w:val="PL"/>
        <w:shd w:val="clear" w:color="auto" w:fill="E6E6E6"/>
      </w:pPr>
      <w:r w:rsidRPr="0000090F">
        <w:tab/>
        <w:t>nprach-CarrierIndex-r15</w:t>
      </w:r>
      <w:r w:rsidRPr="0000090F">
        <w:tab/>
      </w:r>
      <w:r w:rsidRPr="0000090F">
        <w:tab/>
      </w:r>
      <w:r w:rsidRPr="0000090F">
        <w:tab/>
      </w:r>
      <w:r w:rsidRPr="0000090F">
        <w:tab/>
        <w:t>INTEGER (0..maxNonAnchorCarriers-NB-r14),</w:t>
      </w:r>
    </w:p>
    <w:p w14:paraId="6A6E087B" w14:textId="77777777" w:rsidR="00C31440" w:rsidRPr="0000090F" w:rsidRDefault="00C31440" w:rsidP="00C31440">
      <w:pPr>
        <w:pStyle w:val="PL"/>
        <w:shd w:val="clear" w:color="auto" w:fill="E6E6E6"/>
      </w:pPr>
      <w:r w:rsidRPr="0000090F">
        <w:tab/>
        <w:t>nprach-ResourceIndex-r15</w:t>
      </w:r>
      <w:r w:rsidRPr="0000090F">
        <w:tab/>
      </w:r>
      <w:r w:rsidRPr="0000090F">
        <w:tab/>
      </w:r>
      <w:r w:rsidRPr="0000090F">
        <w:tab/>
        <w:t>INTEGER (1..maxNPRACH-Resources-NB-r13),</w:t>
      </w:r>
    </w:p>
    <w:p w14:paraId="1A484701" w14:textId="77777777" w:rsidR="00C31440" w:rsidRPr="0000090F" w:rsidRDefault="00C31440" w:rsidP="00C31440">
      <w:pPr>
        <w:pStyle w:val="PL"/>
        <w:shd w:val="clear" w:color="auto" w:fill="E6E6E6"/>
      </w:pPr>
      <w:r w:rsidRPr="0000090F">
        <w:tab/>
        <w:t>nprach-SubCarrierIndex-r15</w:t>
      </w:r>
      <w:r w:rsidRPr="0000090F">
        <w:tab/>
      </w:r>
      <w:r w:rsidRPr="0000090F">
        <w:tab/>
      </w:r>
      <w:r w:rsidRPr="0000090F">
        <w:tab/>
        <w:t>CHOICE {</w:t>
      </w:r>
    </w:p>
    <w:p w14:paraId="61D8AF8D" w14:textId="77777777" w:rsidR="00C31440" w:rsidRPr="0000090F" w:rsidRDefault="00C31440" w:rsidP="00C31440">
      <w:pPr>
        <w:pStyle w:val="PL"/>
        <w:shd w:val="clear" w:color="auto" w:fill="E6E6E6"/>
      </w:pPr>
      <w:r w:rsidRPr="0000090F">
        <w:tab/>
      </w:r>
      <w:r w:rsidRPr="0000090F">
        <w:tab/>
        <w:t>nprach-Fmt0Fmt1-r15</w:t>
      </w:r>
      <w:r w:rsidRPr="0000090F">
        <w:tab/>
      </w:r>
      <w:r w:rsidRPr="0000090F">
        <w:tab/>
      </w:r>
      <w:r w:rsidRPr="0000090F">
        <w:tab/>
      </w:r>
      <w:r w:rsidRPr="0000090F">
        <w:tab/>
      </w:r>
      <w:r w:rsidRPr="0000090F">
        <w:tab/>
        <w:t>INTEGER (0..47),</w:t>
      </w:r>
    </w:p>
    <w:p w14:paraId="50D3AB48" w14:textId="77777777" w:rsidR="00C31440" w:rsidRPr="0000090F" w:rsidRDefault="00C31440" w:rsidP="00C31440">
      <w:pPr>
        <w:pStyle w:val="PL"/>
        <w:shd w:val="clear" w:color="auto" w:fill="E6E6E6"/>
      </w:pPr>
      <w:r w:rsidRPr="0000090F">
        <w:tab/>
      </w:r>
      <w:r w:rsidRPr="0000090F">
        <w:tab/>
        <w:t>nprach-Fmt2-r15</w:t>
      </w:r>
      <w:r w:rsidRPr="0000090F">
        <w:tab/>
      </w:r>
      <w:r w:rsidRPr="0000090F">
        <w:tab/>
      </w:r>
      <w:r w:rsidRPr="0000090F">
        <w:tab/>
      </w:r>
      <w:r w:rsidRPr="0000090F">
        <w:tab/>
      </w:r>
      <w:r w:rsidRPr="0000090F">
        <w:tab/>
      </w:r>
      <w:r w:rsidRPr="0000090F">
        <w:tab/>
        <w:t>INTEGER (0..143)</w:t>
      </w:r>
    </w:p>
    <w:p w14:paraId="635EDB0C" w14:textId="77777777" w:rsidR="00C31440" w:rsidRPr="0000090F" w:rsidRDefault="00C31440" w:rsidP="00C31440">
      <w:pPr>
        <w:pStyle w:val="PL"/>
        <w:shd w:val="clear" w:color="auto" w:fill="E6E6E6"/>
      </w:pPr>
      <w:r w:rsidRPr="0000090F">
        <w:tab/>
        <w:t>},</w:t>
      </w:r>
    </w:p>
    <w:p w14:paraId="490638CB" w14:textId="77777777" w:rsidR="00C31440" w:rsidRPr="0000090F" w:rsidRDefault="00C31440" w:rsidP="00C31440">
      <w:pPr>
        <w:pStyle w:val="PL"/>
        <w:shd w:val="clear" w:color="auto" w:fill="E6E6E6"/>
      </w:pPr>
      <w:r w:rsidRPr="0000090F">
        <w:tab/>
        <w:t>p0-SR-r15</w:t>
      </w:r>
      <w:r w:rsidRPr="0000090F">
        <w:tab/>
      </w:r>
      <w:r w:rsidRPr="0000090F">
        <w:tab/>
      </w:r>
      <w:r w:rsidRPr="0000090F">
        <w:tab/>
      </w:r>
      <w:r w:rsidRPr="0000090F">
        <w:tab/>
      </w:r>
      <w:r w:rsidRPr="0000090F">
        <w:tab/>
      </w:r>
      <w:r w:rsidRPr="0000090F">
        <w:tab/>
      </w:r>
      <w:r w:rsidRPr="0000090F">
        <w:tab/>
        <w:t>INTEGER (-126..24),</w:t>
      </w:r>
    </w:p>
    <w:p w14:paraId="0EBDB0FF" w14:textId="77777777" w:rsidR="00C31440" w:rsidRPr="0000090F" w:rsidRDefault="00C31440" w:rsidP="00C31440">
      <w:pPr>
        <w:pStyle w:val="PL"/>
        <w:shd w:val="clear" w:color="auto" w:fill="E6E6E6"/>
      </w:pPr>
      <w:r w:rsidRPr="0000090F">
        <w:tab/>
        <w:t>alpha-r15</w:t>
      </w:r>
      <w:r w:rsidRPr="0000090F">
        <w:tab/>
      </w:r>
      <w:r w:rsidRPr="0000090F">
        <w:tab/>
      </w:r>
      <w:r w:rsidRPr="0000090F">
        <w:tab/>
      </w:r>
      <w:r w:rsidRPr="0000090F">
        <w:tab/>
      </w:r>
      <w:r w:rsidRPr="0000090F">
        <w:tab/>
      </w:r>
      <w:r w:rsidRPr="0000090F">
        <w:tab/>
      </w:r>
      <w:r w:rsidRPr="0000090F">
        <w:tab/>
        <w:t>ENUMERATED {al0, al04, al05, al06, al07, al08, al09, al1}}</w:t>
      </w:r>
    </w:p>
    <w:p w14:paraId="1E3BD3AC" w14:textId="77777777" w:rsidR="00C31440" w:rsidRPr="0000090F" w:rsidRDefault="00C31440" w:rsidP="00C31440">
      <w:pPr>
        <w:pStyle w:val="PL"/>
        <w:shd w:val="clear" w:color="auto" w:fill="E6E6E6"/>
      </w:pPr>
    </w:p>
    <w:p w14:paraId="78342753" w14:textId="77777777" w:rsidR="00C31440" w:rsidRPr="0000090F" w:rsidRDefault="00C31440" w:rsidP="00C31440">
      <w:pPr>
        <w:pStyle w:val="PL"/>
        <w:shd w:val="clear" w:color="auto" w:fill="E6E6E6"/>
      </w:pPr>
      <w:r w:rsidRPr="0000090F">
        <w:t>SR-SPS-BSR-Config-NB-r15</w:t>
      </w:r>
      <w:r w:rsidRPr="0000090F">
        <w:tab/>
        <w:t xml:space="preserve"> ::= CHOICE {</w:t>
      </w:r>
    </w:p>
    <w:p w14:paraId="03D5A40D" w14:textId="77777777" w:rsidR="00C31440" w:rsidRPr="0000090F" w:rsidRDefault="00C31440" w:rsidP="00C31440">
      <w:pPr>
        <w:pStyle w:val="PL"/>
        <w:shd w:val="clear" w:color="auto" w:fill="E6E6E6"/>
      </w:pPr>
      <w:r w:rsidRPr="0000090F">
        <w:tab/>
        <w:t>release</w:t>
      </w:r>
      <w:r w:rsidRPr="0000090F">
        <w:tab/>
      </w:r>
      <w:r w:rsidRPr="0000090F">
        <w:tab/>
      </w:r>
      <w:r w:rsidRPr="0000090F">
        <w:tab/>
      </w:r>
      <w:r w:rsidRPr="0000090F">
        <w:tab/>
      </w:r>
      <w:r w:rsidRPr="0000090F">
        <w:tab/>
      </w:r>
      <w:r w:rsidRPr="0000090F">
        <w:tab/>
      </w:r>
      <w:r w:rsidRPr="0000090F">
        <w:tab/>
      </w:r>
      <w:r w:rsidRPr="0000090F">
        <w:tab/>
        <w:t>NULL,</w:t>
      </w:r>
    </w:p>
    <w:p w14:paraId="360334CE" w14:textId="77777777" w:rsidR="00C31440" w:rsidRPr="0000090F" w:rsidRDefault="00C31440" w:rsidP="00C31440">
      <w:pPr>
        <w:pStyle w:val="PL"/>
        <w:shd w:val="clear" w:color="auto" w:fill="E6E6E6"/>
      </w:pPr>
      <w:r w:rsidRPr="0000090F">
        <w:tab/>
        <w:t>setup</w:t>
      </w:r>
      <w:r w:rsidRPr="0000090F">
        <w:tab/>
      </w:r>
      <w:r w:rsidRPr="0000090F">
        <w:tab/>
      </w:r>
      <w:r w:rsidRPr="0000090F">
        <w:tab/>
      </w:r>
      <w:r w:rsidRPr="0000090F">
        <w:tab/>
      </w:r>
      <w:r w:rsidRPr="0000090F">
        <w:tab/>
      </w:r>
      <w:r w:rsidRPr="0000090F">
        <w:tab/>
      </w:r>
      <w:r w:rsidRPr="0000090F">
        <w:tab/>
      </w:r>
      <w:r w:rsidRPr="0000090F">
        <w:tab/>
        <w:t>SEQUENCE {</w:t>
      </w:r>
    </w:p>
    <w:p w14:paraId="340D9183" w14:textId="77777777" w:rsidR="00C31440" w:rsidRPr="0000090F" w:rsidRDefault="00C31440" w:rsidP="00C31440">
      <w:pPr>
        <w:pStyle w:val="PL"/>
        <w:shd w:val="clear" w:color="auto" w:fill="E6E6E6"/>
      </w:pPr>
      <w:r w:rsidRPr="0000090F">
        <w:tab/>
      </w:r>
      <w:r w:rsidRPr="0000090F">
        <w:tab/>
        <w:t>semiPersistSchedC-RNTI-r15</w:t>
      </w:r>
      <w:r w:rsidRPr="0000090F">
        <w:tab/>
      </w:r>
      <w:r w:rsidRPr="0000090F">
        <w:tab/>
      </w:r>
      <w:r w:rsidRPr="0000090F">
        <w:tab/>
        <w:t>C-RNTI,</w:t>
      </w:r>
    </w:p>
    <w:p w14:paraId="07941DCB" w14:textId="77777777" w:rsidR="00C31440" w:rsidRPr="0000090F" w:rsidRDefault="00C31440" w:rsidP="00C31440">
      <w:pPr>
        <w:pStyle w:val="PL"/>
        <w:shd w:val="clear" w:color="auto" w:fill="E6E6E6"/>
      </w:pPr>
      <w:r w:rsidRPr="0000090F">
        <w:tab/>
      </w:r>
      <w:r w:rsidRPr="0000090F">
        <w:tab/>
        <w:t>semiPersistSchedIntervalUL-r15</w:t>
      </w:r>
      <w:r w:rsidRPr="0000090F">
        <w:tab/>
      </w:r>
      <w:r w:rsidRPr="0000090F">
        <w:tab/>
        <w:t>ENUMERATED {sf128, sf256, sf512, sf1024,</w:t>
      </w:r>
    </w:p>
    <w:p w14:paraId="5847A7FF" w14:textId="77777777" w:rsidR="00C31440" w:rsidRPr="0000090F" w:rsidRDefault="00C31440" w:rsidP="00C31440">
      <w:pPr>
        <w:pStyle w:val="PL"/>
        <w:shd w:val="clear" w:color="auto" w:fill="E6E6E6"/>
      </w:pPr>
      <w:r w:rsidRPr="0000090F">
        <w:tab/>
      </w:r>
      <w:r w:rsidRPr="0000090F">
        <w:tab/>
      </w:r>
      <w:r w:rsidRPr="0000090F">
        <w:tab/>
      </w:r>
      <w:r w:rsidRPr="0000090F">
        <w:tab/>
      </w:r>
      <w:r w:rsidRPr="0000090F">
        <w:tab/>
      </w:r>
      <w:r w:rsidRPr="0000090F">
        <w:tab/>
      </w:r>
      <w:r w:rsidRPr="0000090F">
        <w:tab/>
      </w:r>
      <w:r w:rsidRPr="0000090F">
        <w:tab/>
      </w:r>
      <w:r w:rsidRPr="0000090F">
        <w:tab/>
      </w:r>
      <w:r w:rsidRPr="0000090F">
        <w:tab/>
      </w:r>
      <w:r w:rsidRPr="0000090F">
        <w:tab/>
      </w:r>
      <w:r w:rsidRPr="0000090F">
        <w:tab/>
      </w:r>
      <w:r w:rsidRPr="0000090F">
        <w:tab/>
      </w:r>
      <w:r w:rsidRPr="0000090F">
        <w:tab/>
        <w:t>sf1280, sf2048, sf2560, sf5120}</w:t>
      </w:r>
    </w:p>
    <w:p w14:paraId="5004C4C4" w14:textId="77777777" w:rsidR="00C31440" w:rsidRPr="0000090F" w:rsidRDefault="00C31440" w:rsidP="00C31440">
      <w:pPr>
        <w:pStyle w:val="PL"/>
        <w:shd w:val="clear" w:color="auto" w:fill="E6E6E6"/>
      </w:pPr>
      <w:r w:rsidRPr="0000090F">
        <w:tab/>
        <w:t>}</w:t>
      </w:r>
    </w:p>
    <w:p w14:paraId="61FD78F4" w14:textId="77777777" w:rsidR="00C31440" w:rsidRPr="0000090F" w:rsidRDefault="00C31440" w:rsidP="00C31440">
      <w:pPr>
        <w:pStyle w:val="PL"/>
        <w:shd w:val="clear" w:color="auto" w:fill="E6E6E6"/>
      </w:pPr>
      <w:r w:rsidRPr="0000090F">
        <w:t>}</w:t>
      </w:r>
    </w:p>
    <w:p w14:paraId="54161C1B" w14:textId="77777777" w:rsidR="00C31440" w:rsidRPr="0000090F" w:rsidRDefault="00C31440" w:rsidP="00C31440">
      <w:pPr>
        <w:pStyle w:val="PL"/>
        <w:shd w:val="clear" w:color="auto" w:fill="E6E6E6"/>
      </w:pPr>
    </w:p>
    <w:p w14:paraId="6F410E20" w14:textId="77777777" w:rsidR="00C31440" w:rsidRPr="0000090F" w:rsidRDefault="00C31440" w:rsidP="00C31440">
      <w:pPr>
        <w:pStyle w:val="PL"/>
        <w:shd w:val="clear" w:color="auto" w:fill="E6E6E6"/>
      </w:pPr>
      <w:r w:rsidRPr="0000090F">
        <w:t>-- ASN1STOP</w:t>
      </w:r>
    </w:p>
    <w:p w14:paraId="2DC7C50E" w14:textId="77777777" w:rsidR="00C31440" w:rsidRPr="0000090F" w:rsidRDefault="00C31440" w:rsidP="00C314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31440" w:rsidRPr="0000090F" w14:paraId="110E6A30" w14:textId="77777777" w:rsidTr="00D629E9">
        <w:trPr>
          <w:cantSplit/>
          <w:tblHeader/>
        </w:trPr>
        <w:tc>
          <w:tcPr>
            <w:tcW w:w="9639" w:type="dxa"/>
          </w:tcPr>
          <w:p w14:paraId="63DF856C" w14:textId="77777777" w:rsidR="00C31440" w:rsidRPr="0000090F" w:rsidRDefault="00C31440" w:rsidP="00D629E9">
            <w:pPr>
              <w:keepNext/>
              <w:keepLines/>
              <w:spacing w:after="0"/>
              <w:jc w:val="center"/>
              <w:rPr>
                <w:rFonts w:ascii="Arial" w:hAnsi="Arial"/>
                <w:b/>
                <w:sz w:val="18"/>
                <w:lang w:eastAsia="en-GB"/>
              </w:rPr>
            </w:pPr>
            <w:r w:rsidRPr="0000090F">
              <w:rPr>
                <w:rFonts w:ascii="Arial" w:hAnsi="Arial"/>
                <w:b/>
                <w:i/>
                <w:noProof/>
                <w:sz w:val="18"/>
                <w:lang w:eastAsia="en-GB"/>
              </w:rPr>
              <w:t>SchedulingRequestConfig-NB</w:t>
            </w:r>
            <w:r w:rsidRPr="0000090F">
              <w:rPr>
                <w:rFonts w:ascii="Arial" w:hAnsi="Arial"/>
                <w:b/>
                <w:noProof/>
                <w:sz w:val="18"/>
                <w:lang w:eastAsia="en-GB"/>
              </w:rPr>
              <w:t xml:space="preserve"> field descriptions</w:t>
            </w:r>
          </w:p>
        </w:tc>
      </w:tr>
      <w:tr w:rsidR="00C31440" w:rsidRPr="0000090F" w14:paraId="48943191" w14:textId="77777777" w:rsidTr="00D629E9">
        <w:trPr>
          <w:cantSplit/>
        </w:trPr>
        <w:tc>
          <w:tcPr>
            <w:tcW w:w="9639" w:type="dxa"/>
          </w:tcPr>
          <w:p w14:paraId="710C60C4" w14:textId="77777777" w:rsidR="00C31440" w:rsidRPr="0000090F" w:rsidRDefault="00C31440" w:rsidP="00D629E9">
            <w:pPr>
              <w:pStyle w:val="TAL"/>
              <w:rPr>
                <w:b/>
                <w:bCs/>
                <w:i/>
                <w:iCs/>
                <w:kern w:val="2"/>
              </w:rPr>
            </w:pPr>
            <w:r w:rsidRPr="0000090F">
              <w:rPr>
                <w:b/>
                <w:bCs/>
                <w:i/>
                <w:iCs/>
                <w:kern w:val="2"/>
              </w:rPr>
              <w:t>alpha</w:t>
            </w:r>
          </w:p>
          <w:p w14:paraId="02E93B4A" w14:textId="77777777" w:rsidR="00C31440" w:rsidRPr="0000090F" w:rsidRDefault="00C31440" w:rsidP="00D629E9">
            <w:pPr>
              <w:pStyle w:val="TAL"/>
            </w:pPr>
            <w:r w:rsidRPr="0000090F">
              <w:t xml:space="preserve">Parameter: </w:t>
            </w:r>
            <w:r w:rsidRPr="0000090F">
              <w:rPr>
                <w:rFonts w:cs="Arial"/>
                <w:i/>
                <w:sz w:val="22"/>
                <w:szCs w:val="22"/>
              </w:rPr>
              <w:t>α</w:t>
            </w:r>
            <w:r w:rsidRPr="0000090F">
              <w:rPr>
                <w:i/>
                <w:sz w:val="22"/>
                <w:szCs w:val="22"/>
                <w:vertAlign w:val="subscript"/>
              </w:rPr>
              <w:t>c</w:t>
            </w:r>
            <w:r w:rsidRPr="0000090F">
              <w:t xml:space="preserve">. Fractional power control parameter for SR without HARQ-ACK. See TS 36.213 [23], clause 16.2.1.2.1, where value </w:t>
            </w:r>
            <w:r w:rsidRPr="0000090F">
              <w:rPr>
                <w:i/>
              </w:rPr>
              <w:t>al0</w:t>
            </w:r>
            <w:r w:rsidRPr="0000090F">
              <w:t xml:space="preserve"> corresponds to 0, value </w:t>
            </w:r>
            <w:r w:rsidRPr="0000090F">
              <w:rPr>
                <w:i/>
              </w:rPr>
              <w:t>al04</w:t>
            </w:r>
            <w:r w:rsidRPr="0000090F">
              <w:t xml:space="preserve"> corresponds to 0.4, value </w:t>
            </w:r>
            <w:r w:rsidRPr="0000090F">
              <w:rPr>
                <w:i/>
              </w:rPr>
              <w:t>al05</w:t>
            </w:r>
            <w:r w:rsidRPr="0000090F">
              <w:t xml:space="preserve"> to 0.5, value </w:t>
            </w:r>
            <w:r w:rsidRPr="0000090F">
              <w:rPr>
                <w:i/>
              </w:rPr>
              <w:t>al06</w:t>
            </w:r>
            <w:r w:rsidRPr="0000090F">
              <w:t xml:space="preserve"> to 0.6, value </w:t>
            </w:r>
            <w:r w:rsidRPr="0000090F">
              <w:rPr>
                <w:i/>
              </w:rPr>
              <w:t>al07</w:t>
            </w:r>
            <w:r w:rsidRPr="0000090F">
              <w:t xml:space="preserve"> to 0.7, value </w:t>
            </w:r>
            <w:r w:rsidRPr="0000090F">
              <w:rPr>
                <w:i/>
              </w:rPr>
              <w:t>al08</w:t>
            </w:r>
            <w:r w:rsidRPr="0000090F">
              <w:t xml:space="preserve"> to 0.8, value </w:t>
            </w:r>
            <w:r w:rsidRPr="0000090F">
              <w:rPr>
                <w:i/>
              </w:rPr>
              <w:t>al09</w:t>
            </w:r>
            <w:r w:rsidRPr="0000090F">
              <w:t xml:space="preserve"> to 0.9 and value </w:t>
            </w:r>
            <w:r w:rsidRPr="0000090F">
              <w:rPr>
                <w:i/>
              </w:rPr>
              <w:t>al1</w:t>
            </w:r>
            <w:r w:rsidRPr="0000090F">
              <w:t xml:space="preserve"> corresponds to 1. </w:t>
            </w:r>
          </w:p>
        </w:tc>
      </w:tr>
      <w:tr w:rsidR="00C31440" w:rsidRPr="0000090F" w14:paraId="51281D9B"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83E5D8B" w14:textId="77777777" w:rsidR="00C31440" w:rsidRPr="0000090F" w:rsidRDefault="00C31440" w:rsidP="00D629E9">
            <w:pPr>
              <w:pStyle w:val="TAL"/>
              <w:rPr>
                <w:rFonts w:eastAsia="宋体"/>
                <w:b/>
                <w:bCs/>
                <w:i/>
                <w:iCs/>
                <w:kern w:val="2"/>
              </w:rPr>
            </w:pPr>
            <w:proofErr w:type="spellStart"/>
            <w:r w:rsidRPr="0000090F">
              <w:rPr>
                <w:rFonts w:eastAsia="宋体"/>
                <w:b/>
                <w:bCs/>
                <w:i/>
                <w:iCs/>
                <w:kern w:val="2"/>
              </w:rPr>
              <w:t>nprach-CarrierIndex</w:t>
            </w:r>
            <w:proofErr w:type="spellEnd"/>
          </w:p>
          <w:p w14:paraId="0B97947C" w14:textId="77777777" w:rsidR="00C31440" w:rsidRPr="0000090F" w:rsidRDefault="00C31440" w:rsidP="00D629E9">
            <w:pPr>
              <w:pStyle w:val="TAL"/>
              <w:rPr>
                <w:rFonts w:eastAsia="宋体"/>
              </w:rPr>
            </w:pPr>
            <w:r w:rsidRPr="0000090F">
              <w:rPr>
                <w:rFonts w:eastAsia="宋体"/>
              </w:rPr>
              <w:t xml:space="preserve">Index of the carrier in the list of UL non anchor carriers in </w:t>
            </w:r>
            <w:r w:rsidRPr="0000090F">
              <w:rPr>
                <w:i/>
                <w:noProof/>
              </w:rPr>
              <w:t>SystemInformationBlockType22-NB</w:t>
            </w:r>
            <w:r w:rsidRPr="0000090F">
              <w:rPr>
                <w:rFonts w:eastAsia="宋体"/>
              </w:rPr>
              <w:t xml:space="preserve">. The first entry in the list has index '1', the second entry has index '2' and so on. Value '0' indicates the anchor carrier. </w:t>
            </w:r>
          </w:p>
        </w:tc>
      </w:tr>
      <w:tr w:rsidR="00C31440" w:rsidRPr="0000090F" w14:paraId="4A10423A"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04A4DE" w14:textId="77777777" w:rsidR="00C31440" w:rsidRPr="0000090F" w:rsidRDefault="00C31440" w:rsidP="00D629E9">
            <w:pPr>
              <w:pStyle w:val="TAL"/>
              <w:rPr>
                <w:rFonts w:eastAsia="宋体"/>
                <w:b/>
                <w:bCs/>
                <w:i/>
                <w:iCs/>
              </w:rPr>
            </w:pPr>
            <w:proofErr w:type="spellStart"/>
            <w:r w:rsidRPr="0000090F">
              <w:rPr>
                <w:rFonts w:eastAsia="宋体"/>
                <w:b/>
                <w:bCs/>
                <w:i/>
                <w:iCs/>
              </w:rPr>
              <w:t>nprach-ResourceIndex</w:t>
            </w:r>
            <w:proofErr w:type="spellEnd"/>
          </w:p>
          <w:p w14:paraId="4C359F28" w14:textId="77777777" w:rsidR="00C31440" w:rsidRPr="0000090F" w:rsidRDefault="00C31440" w:rsidP="00D629E9">
            <w:pPr>
              <w:pStyle w:val="TAL"/>
              <w:rPr>
                <w:rFonts w:eastAsia="宋体"/>
              </w:rPr>
            </w:pPr>
            <w:r w:rsidRPr="0000090F">
              <w:rPr>
                <w:rFonts w:eastAsia="宋体"/>
              </w:rPr>
              <w:t xml:space="preserve">Index of the NPRACH resource in the list of NPRACH resources in </w:t>
            </w:r>
            <w:r w:rsidRPr="0000090F">
              <w:rPr>
                <w:rFonts w:eastAsia="宋体"/>
                <w:i/>
                <w:iCs/>
                <w:kern w:val="2"/>
              </w:rPr>
              <w:t>NPRACH-</w:t>
            </w:r>
            <w:proofErr w:type="spellStart"/>
            <w:r w:rsidRPr="0000090F">
              <w:rPr>
                <w:rFonts w:eastAsia="宋体"/>
                <w:i/>
                <w:iCs/>
                <w:kern w:val="2"/>
              </w:rPr>
              <w:t>ParametersList</w:t>
            </w:r>
            <w:proofErr w:type="spellEnd"/>
            <w:r w:rsidRPr="0000090F">
              <w:rPr>
                <w:rFonts w:eastAsia="宋体"/>
              </w:rPr>
              <w:t xml:space="preserve"> or </w:t>
            </w:r>
            <w:r w:rsidRPr="0000090F">
              <w:rPr>
                <w:rFonts w:eastAsia="宋体"/>
                <w:i/>
                <w:iCs/>
                <w:kern w:val="2"/>
              </w:rPr>
              <w:t>NPRACH-ParametersList-Fmt2</w:t>
            </w:r>
            <w:r w:rsidRPr="0000090F">
              <w:rPr>
                <w:rFonts w:eastAsia="宋体"/>
              </w:rPr>
              <w:t xml:space="preserve"> for the UL carrier indicated by </w:t>
            </w:r>
            <w:proofErr w:type="spellStart"/>
            <w:r w:rsidRPr="0000090F">
              <w:rPr>
                <w:rFonts w:eastAsia="宋体"/>
                <w:i/>
              </w:rPr>
              <w:t>nprach-CarrierIndex</w:t>
            </w:r>
            <w:proofErr w:type="spellEnd"/>
            <w:r w:rsidRPr="0000090F">
              <w:rPr>
                <w:rFonts w:eastAsia="宋体"/>
              </w:rPr>
              <w:t>. The first entry in the list has index '1', the second entry has index '2' and so on.</w:t>
            </w:r>
          </w:p>
          <w:p w14:paraId="40279873" w14:textId="77777777" w:rsidR="00C31440" w:rsidRPr="0000090F" w:rsidRDefault="00C31440" w:rsidP="00D629E9">
            <w:pPr>
              <w:pStyle w:val="TAL"/>
              <w:rPr>
                <w:rFonts w:eastAsia="宋体"/>
              </w:rPr>
            </w:pPr>
            <w:r w:rsidRPr="0000090F">
              <w:rPr>
                <w:rFonts w:eastAsia="宋体"/>
              </w:rPr>
              <w:t xml:space="preserve">E-UTRAN configures a NPRACH resource in </w:t>
            </w:r>
            <w:r w:rsidRPr="0000090F">
              <w:rPr>
                <w:rFonts w:eastAsia="宋体"/>
                <w:i/>
                <w:iCs/>
                <w:kern w:val="2"/>
              </w:rPr>
              <w:t>NPRACH-ParametersList-Fmt2</w:t>
            </w:r>
            <w:r w:rsidRPr="0000090F">
              <w:rPr>
                <w:rFonts w:eastAsia="宋体"/>
              </w:rPr>
              <w:t xml:space="preserve"> only to UEs that have reported support of NPRACH resource Format2.</w:t>
            </w:r>
          </w:p>
        </w:tc>
      </w:tr>
      <w:tr w:rsidR="00C31440" w:rsidRPr="0000090F" w14:paraId="0A213E7A" w14:textId="77777777" w:rsidTr="00D629E9">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CC98BBA" w14:textId="77777777" w:rsidR="00C31440" w:rsidRPr="0000090F" w:rsidRDefault="00C31440" w:rsidP="00D629E9">
            <w:pPr>
              <w:pStyle w:val="TAL"/>
              <w:rPr>
                <w:rFonts w:eastAsia="宋体"/>
                <w:b/>
                <w:bCs/>
                <w:i/>
                <w:iCs/>
              </w:rPr>
            </w:pPr>
            <w:proofErr w:type="spellStart"/>
            <w:r w:rsidRPr="0000090F">
              <w:rPr>
                <w:rFonts w:eastAsia="宋体"/>
                <w:b/>
                <w:bCs/>
                <w:i/>
                <w:iCs/>
              </w:rPr>
              <w:t>nprach-SubCarrierIndex</w:t>
            </w:r>
            <w:proofErr w:type="spellEnd"/>
          </w:p>
          <w:p w14:paraId="0B02448D" w14:textId="77777777" w:rsidR="00C31440" w:rsidRPr="0000090F" w:rsidRDefault="00C31440" w:rsidP="00D629E9">
            <w:pPr>
              <w:pStyle w:val="TAL"/>
              <w:rPr>
                <w:rFonts w:eastAsia="宋体"/>
              </w:rPr>
            </w:pPr>
            <w:r w:rsidRPr="0000090F">
              <w:rPr>
                <w:rFonts w:eastAsia="宋体"/>
              </w:rPr>
              <w:t xml:space="preserve">Index of the subcarrier in the NPRACH resource in </w:t>
            </w:r>
            <w:r w:rsidRPr="0000090F">
              <w:rPr>
                <w:rFonts w:eastAsia="宋体"/>
                <w:i/>
                <w:iCs/>
                <w:kern w:val="2"/>
              </w:rPr>
              <w:t>NPRACH-</w:t>
            </w:r>
            <w:proofErr w:type="spellStart"/>
            <w:r w:rsidRPr="0000090F">
              <w:rPr>
                <w:rFonts w:eastAsia="宋体"/>
                <w:i/>
                <w:iCs/>
                <w:kern w:val="2"/>
              </w:rPr>
              <w:t>ParametersList</w:t>
            </w:r>
            <w:proofErr w:type="spellEnd"/>
            <w:r w:rsidRPr="0000090F">
              <w:rPr>
                <w:rFonts w:eastAsia="宋体"/>
              </w:rPr>
              <w:t xml:space="preserve"> or </w:t>
            </w:r>
            <w:proofErr w:type="spellStart"/>
            <w:r w:rsidRPr="0000090F">
              <w:rPr>
                <w:rFonts w:eastAsia="宋体"/>
              </w:rPr>
              <w:t>or</w:t>
            </w:r>
            <w:proofErr w:type="spellEnd"/>
            <w:r w:rsidRPr="0000090F">
              <w:rPr>
                <w:rFonts w:eastAsia="宋体"/>
              </w:rPr>
              <w:t xml:space="preserve"> </w:t>
            </w:r>
            <w:r w:rsidRPr="0000090F">
              <w:rPr>
                <w:rFonts w:eastAsia="宋体"/>
                <w:i/>
                <w:iCs/>
                <w:kern w:val="2"/>
              </w:rPr>
              <w:t>NPRACH-ParametersList-Fmt2</w:t>
            </w:r>
            <w:r w:rsidRPr="0000090F">
              <w:rPr>
                <w:rFonts w:eastAsia="宋体"/>
              </w:rPr>
              <w:t xml:space="preserve"> for the indicated UL carrier.</w:t>
            </w:r>
          </w:p>
          <w:p w14:paraId="710C90F0" w14:textId="77777777" w:rsidR="00C31440" w:rsidRPr="0000090F" w:rsidRDefault="00C31440" w:rsidP="00D629E9">
            <w:pPr>
              <w:pStyle w:val="TAL"/>
              <w:rPr>
                <w:rFonts w:eastAsia="宋体"/>
              </w:rPr>
            </w:pPr>
            <w:r w:rsidRPr="0000090F">
              <w:rPr>
                <w:rFonts w:eastAsia="宋体"/>
              </w:rPr>
              <w:t xml:space="preserve">E-UTRAN does not configure </w:t>
            </w:r>
            <w:proofErr w:type="spellStart"/>
            <w:r w:rsidRPr="0000090F">
              <w:rPr>
                <w:rFonts w:eastAsia="宋体"/>
                <w:i/>
                <w:iCs/>
                <w:kern w:val="2"/>
              </w:rPr>
              <w:t>nprach-SubcarrierIndex</w:t>
            </w:r>
            <w:proofErr w:type="spellEnd"/>
            <w:r w:rsidRPr="0000090F">
              <w:rPr>
                <w:rFonts w:eastAsia="宋体"/>
              </w:rPr>
              <w:t xml:space="preserve"> to a smaller value than </w:t>
            </w:r>
            <w:proofErr w:type="spellStart"/>
            <w:r w:rsidRPr="0000090F">
              <w:rPr>
                <w:rFonts w:cs="Courier New"/>
                <w:i/>
                <w:szCs w:val="16"/>
              </w:rPr>
              <w:t>nprach-SubcarrierOffset</w:t>
            </w:r>
            <w:proofErr w:type="spellEnd"/>
            <w:r w:rsidRPr="0000090F">
              <w:rPr>
                <w:rFonts w:cs="Courier New"/>
                <w:szCs w:val="16"/>
                <w:lang w:eastAsia="zh-CN"/>
              </w:rPr>
              <w:t xml:space="preserve"> + </w:t>
            </w:r>
            <w:proofErr w:type="spellStart"/>
            <w:r w:rsidRPr="0000090F">
              <w:rPr>
                <w:rFonts w:eastAsia="宋体"/>
                <w:i/>
                <w:iCs/>
                <w:kern w:val="2"/>
              </w:rPr>
              <w:t>nprach-NumCBRA-StartSubcarriers</w:t>
            </w:r>
            <w:proofErr w:type="spellEnd"/>
            <w:r w:rsidRPr="0000090F">
              <w:rPr>
                <w:rFonts w:eastAsia="宋体"/>
              </w:rPr>
              <w:t xml:space="preserve"> for the indicated NPRACH resource.</w:t>
            </w:r>
          </w:p>
        </w:tc>
      </w:tr>
      <w:tr w:rsidR="00C31440" w:rsidRPr="0000090F" w14:paraId="078C786E" w14:textId="77777777" w:rsidTr="00D629E9">
        <w:trPr>
          <w:cantSplit/>
        </w:trPr>
        <w:tc>
          <w:tcPr>
            <w:tcW w:w="9639" w:type="dxa"/>
          </w:tcPr>
          <w:p w14:paraId="38668864" w14:textId="77777777" w:rsidR="00C31440" w:rsidRPr="0000090F" w:rsidRDefault="00C31440" w:rsidP="00D629E9">
            <w:pPr>
              <w:pStyle w:val="TAL"/>
              <w:rPr>
                <w:b/>
                <w:bCs/>
                <w:i/>
                <w:iCs/>
                <w:kern w:val="2"/>
              </w:rPr>
            </w:pPr>
            <w:r w:rsidRPr="0000090F">
              <w:rPr>
                <w:b/>
                <w:bCs/>
                <w:i/>
                <w:iCs/>
                <w:kern w:val="2"/>
              </w:rPr>
              <w:t>p0-SR</w:t>
            </w:r>
          </w:p>
          <w:p w14:paraId="508B3566" w14:textId="77777777" w:rsidR="00C31440" w:rsidRPr="0000090F" w:rsidRDefault="00C31440" w:rsidP="00D629E9">
            <w:pPr>
              <w:pStyle w:val="TAL"/>
            </w:pPr>
            <w:r w:rsidRPr="0000090F">
              <w:t>Parameter</w:t>
            </w:r>
            <w:proofErr w:type="gramStart"/>
            <w:r w:rsidRPr="0000090F">
              <w:t>:</w:t>
            </w:r>
            <w:r w:rsidRPr="0000090F">
              <w:object w:dxaOrig="851" w:dyaOrig="385" w14:anchorId="1C82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19.6pt" o:ole="">
                  <v:imagedata r:id="rId20" o:title=""/>
                </v:shape>
                <o:OLEObject Type="Embed" ProgID="Word.Picture.8" ShapeID="_x0000_i1025" DrawAspect="Content" ObjectID="_1723266456" r:id="rId21"/>
              </w:object>
            </w:r>
            <w:r w:rsidRPr="0000090F">
              <w:t>.</w:t>
            </w:r>
            <w:proofErr w:type="gramEnd"/>
            <w:r w:rsidRPr="0000090F">
              <w:t xml:space="preserve"> Target power for SR without HARQ-ACK. See TS 36.213 [23], clause 16.2.1.2.1, unit </w:t>
            </w:r>
            <w:proofErr w:type="spellStart"/>
            <w:r w:rsidRPr="0000090F">
              <w:t>dBm</w:t>
            </w:r>
            <w:proofErr w:type="spellEnd"/>
            <w:r w:rsidRPr="0000090F">
              <w:t xml:space="preserve">. </w:t>
            </w:r>
          </w:p>
        </w:tc>
      </w:tr>
      <w:tr w:rsidR="00C31440" w:rsidRPr="0000090F" w14:paraId="4362EEA2" w14:textId="77777777" w:rsidTr="00D629E9">
        <w:trPr>
          <w:cantSplit/>
        </w:trPr>
        <w:tc>
          <w:tcPr>
            <w:tcW w:w="9639" w:type="dxa"/>
          </w:tcPr>
          <w:p w14:paraId="32F4B66E" w14:textId="77777777" w:rsidR="00C31440" w:rsidRPr="0000090F" w:rsidRDefault="00C31440" w:rsidP="00D629E9">
            <w:pPr>
              <w:pStyle w:val="TAL"/>
              <w:rPr>
                <w:rFonts w:eastAsia="宋体"/>
                <w:b/>
                <w:bCs/>
                <w:i/>
                <w:iCs/>
                <w:noProof/>
              </w:rPr>
            </w:pPr>
            <w:r w:rsidRPr="0000090F">
              <w:rPr>
                <w:rFonts w:eastAsia="宋体"/>
                <w:b/>
                <w:bCs/>
                <w:i/>
                <w:iCs/>
                <w:noProof/>
              </w:rPr>
              <w:t>semiPersistSchedC-RNTI</w:t>
            </w:r>
          </w:p>
          <w:p w14:paraId="710762B7" w14:textId="77777777" w:rsidR="00C31440" w:rsidRPr="0000090F" w:rsidRDefault="00C31440" w:rsidP="00D629E9">
            <w:pPr>
              <w:pStyle w:val="TAL"/>
              <w:rPr>
                <w:rFonts w:eastAsia="宋体"/>
                <w:lang w:eastAsia="en-GB"/>
              </w:rPr>
            </w:pPr>
            <w:r w:rsidRPr="0000090F">
              <w:rPr>
                <w:rFonts w:eastAsia="宋体"/>
                <w:lang w:eastAsia="en-GB"/>
              </w:rPr>
              <w:t>Semi-persistent Scheduling C-RNTI, see TS 36.321 [6].</w:t>
            </w:r>
          </w:p>
        </w:tc>
      </w:tr>
      <w:tr w:rsidR="00C31440" w:rsidRPr="0000090F" w14:paraId="746E57B5" w14:textId="77777777" w:rsidTr="00D629E9">
        <w:trPr>
          <w:cantSplit/>
        </w:trPr>
        <w:tc>
          <w:tcPr>
            <w:tcW w:w="9639" w:type="dxa"/>
          </w:tcPr>
          <w:p w14:paraId="456982E9" w14:textId="77777777" w:rsidR="00C31440" w:rsidRPr="0000090F" w:rsidRDefault="00C31440" w:rsidP="00D629E9">
            <w:pPr>
              <w:pStyle w:val="TAL"/>
              <w:rPr>
                <w:rFonts w:eastAsia="宋体"/>
                <w:b/>
                <w:bCs/>
                <w:i/>
                <w:iCs/>
                <w:noProof/>
                <w:kern w:val="2"/>
              </w:rPr>
            </w:pPr>
            <w:r w:rsidRPr="0000090F">
              <w:rPr>
                <w:rFonts w:eastAsia="宋体"/>
                <w:b/>
                <w:bCs/>
                <w:i/>
                <w:iCs/>
                <w:noProof/>
                <w:kern w:val="2"/>
              </w:rPr>
              <w:t>semiPersistSchedIntervalUL</w:t>
            </w:r>
          </w:p>
          <w:p w14:paraId="7BCFF81C" w14:textId="77777777" w:rsidR="00C31440" w:rsidRPr="0000090F" w:rsidRDefault="00C31440" w:rsidP="00D629E9">
            <w:pPr>
              <w:pStyle w:val="TAL"/>
              <w:rPr>
                <w:rFonts w:eastAsia="宋体"/>
                <w:lang w:eastAsia="en-GB"/>
              </w:rPr>
            </w:pPr>
            <w:r w:rsidRPr="0000090F">
              <w:rPr>
                <w:rFonts w:eastAsia="宋体"/>
                <w:lang w:eastAsia="en-GB"/>
              </w:rPr>
              <w:t xml:space="preserve">Semi-persistent scheduling interval in uplink, see TS 36.321 [6]. Value in number of sub-frames. Value </w:t>
            </w:r>
            <w:r w:rsidRPr="0000090F">
              <w:rPr>
                <w:rFonts w:eastAsia="宋体"/>
                <w:i/>
                <w:lang w:eastAsia="en-GB"/>
              </w:rPr>
              <w:t xml:space="preserve">sf128 </w:t>
            </w:r>
            <w:r w:rsidRPr="0000090F">
              <w:rPr>
                <w:rFonts w:eastAsia="宋体"/>
                <w:lang w:eastAsia="en-GB"/>
              </w:rPr>
              <w:t xml:space="preserve">corresponds to 128 sub-frames, value </w:t>
            </w:r>
            <w:r w:rsidRPr="0000090F">
              <w:rPr>
                <w:rFonts w:eastAsia="宋体"/>
                <w:i/>
                <w:lang w:eastAsia="en-GB"/>
              </w:rPr>
              <w:t>sf256</w:t>
            </w:r>
            <w:r w:rsidRPr="0000090F">
              <w:rPr>
                <w:rFonts w:eastAsia="宋体"/>
                <w:lang w:eastAsia="en-GB"/>
              </w:rPr>
              <w:t xml:space="preserve"> corresponds to 256 sub-frames and so on.</w:t>
            </w:r>
          </w:p>
        </w:tc>
      </w:tr>
      <w:tr w:rsidR="00C31440" w:rsidRPr="0000090F" w14:paraId="17B420DA" w14:textId="77777777" w:rsidTr="00D629E9">
        <w:trPr>
          <w:cantSplit/>
        </w:trPr>
        <w:tc>
          <w:tcPr>
            <w:tcW w:w="9639" w:type="dxa"/>
          </w:tcPr>
          <w:p w14:paraId="4827BF9A" w14:textId="77777777" w:rsidR="00C31440" w:rsidRPr="0000090F" w:rsidRDefault="00C31440" w:rsidP="00D629E9">
            <w:pPr>
              <w:pStyle w:val="TAL"/>
              <w:rPr>
                <w:b/>
                <w:bCs/>
                <w:i/>
                <w:iCs/>
                <w:noProof/>
              </w:rPr>
            </w:pPr>
            <w:commentRangeStart w:id="79"/>
            <w:r w:rsidRPr="0000090F">
              <w:rPr>
                <w:b/>
                <w:bCs/>
                <w:i/>
                <w:iCs/>
                <w:noProof/>
              </w:rPr>
              <w:t>sr</w:t>
            </w:r>
            <w:commentRangeEnd w:id="79"/>
            <w:r w:rsidR="006D59D6">
              <w:rPr>
                <w:rStyle w:val="ab"/>
                <w:rFonts w:ascii="Times New Roman" w:hAnsi="Times New Roman"/>
              </w:rPr>
              <w:commentReference w:id="79"/>
            </w:r>
            <w:r w:rsidRPr="0000090F">
              <w:rPr>
                <w:b/>
                <w:bCs/>
                <w:i/>
                <w:iCs/>
                <w:noProof/>
              </w:rPr>
              <w:t>-SPS-BSR-Config</w:t>
            </w:r>
          </w:p>
          <w:p w14:paraId="37EE52BC" w14:textId="21C8D89F" w:rsidR="00C31440" w:rsidRPr="0000090F" w:rsidRDefault="00C31440" w:rsidP="00D629E9">
            <w:pPr>
              <w:pStyle w:val="TAL"/>
              <w:rPr>
                <w:lang w:eastAsia="en-GB"/>
              </w:rPr>
            </w:pPr>
            <w:del w:id="81" w:author="ZTE" w:date="2022-08-26T23:08:00Z">
              <w:r w:rsidRPr="0000090F" w:rsidDel="00C31440">
                <w:rPr>
                  <w:lang w:eastAsia="en-GB"/>
                </w:rPr>
                <w:delText xml:space="preserve">Activation </w:delText>
              </w:r>
            </w:del>
            <w:ins w:id="82" w:author="ZTE" w:date="2022-08-26T23:08:00Z">
              <w:r w:rsidRPr="00C31440">
                <w:rPr>
                  <w:lang w:eastAsia="en-GB"/>
                </w:rPr>
                <w:t xml:space="preserve">Configuration </w:t>
              </w:r>
            </w:ins>
            <w:r w:rsidRPr="0000090F">
              <w:rPr>
                <w:lang w:eastAsia="en-GB"/>
              </w:rPr>
              <w:t xml:space="preserve">of SR with </w:t>
            </w:r>
            <w:del w:id="83" w:author="ZTE" w:date="2022-08-26T23:09:00Z">
              <w:r w:rsidRPr="0000090F" w:rsidDel="00C31440">
                <w:rPr>
                  <w:lang w:eastAsia="en-GB"/>
                </w:rPr>
                <w:delText xml:space="preserve">SPS </w:delText>
              </w:r>
            </w:del>
            <w:ins w:id="84" w:author="ZTE" w:date="2022-08-26T23:09:00Z">
              <w:r w:rsidRPr="00C31440">
                <w:rPr>
                  <w:lang w:eastAsia="en-GB"/>
                </w:rPr>
                <w:t>Semi-Persistent Scheduling</w:t>
              </w:r>
            </w:ins>
            <w:ins w:id="85" w:author="ZTE" w:date="2022-08-26T23:11:00Z">
              <w:r>
                <w:rPr>
                  <w:lang w:eastAsia="en-GB"/>
                </w:rPr>
                <w:t xml:space="preserve"> for</w:t>
              </w:r>
            </w:ins>
            <w:ins w:id="86" w:author="ZTE" w:date="2022-08-26T23:09:00Z">
              <w:r w:rsidRPr="00C31440">
                <w:rPr>
                  <w:lang w:eastAsia="en-GB"/>
                </w:rPr>
                <w:t xml:space="preserve"> </w:t>
              </w:r>
            </w:ins>
            <w:r w:rsidRPr="0000090F">
              <w:rPr>
                <w:lang w:eastAsia="en-GB"/>
              </w:rPr>
              <w:t>BSR, see TS 36.321 [6].</w:t>
            </w:r>
          </w:p>
          <w:p w14:paraId="4CE8BD54" w14:textId="44D1C4F5" w:rsidR="00C31440" w:rsidRPr="0000090F" w:rsidRDefault="00C31440" w:rsidP="00D629E9">
            <w:pPr>
              <w:pStyle w:val="TAL"/>
              <w:rPr>
                <w:noProof/>
                <w:lang w:eastAsia="en-GB"/>
              </w:rPr>
            </w:pPr>
            <w:r w:rsidRPr="0000090F">
              <w:rPr>
                <w:lang w:eastAsia="en-GB"/>
              </w:rPr>
              <w:t xml:space="preserve">E-UTRAN cannot configure </w:t>
            </w:r>
            <w:proofErr w:type="spellStart"/>
            <w:r w:rsidRPr="0000090F">
              <w:rPr>
                <w:i/>
                <w:iCs/>
                <w:kern w:val="2"/>
              </w:rPr>
              <w:t>sr</w:t>
            </w:r>
            <w:proofErr w:type="spellEnd"/>
            <w:r w:rsidRPr="0000090F">
              <w:rPr>
                <w:i/>
                <w:iCs/>
                <w:kern w:val="2"/>
              </w:rPr>
              <w:t>-SPS-BSR</w:t>
            </w:r>
            <w:ins w:id="87" w:author="ZTE" w:date="2022-08-26T23:09:00Z">
              <w:r w:rsidRPr="00C31440">
                <w:rPr>
                  <w:i/>
                  <w:iCs/>
                  <w:kern w:val="2"/>
                </w:rPr>
                <w:t>-</w:t>
              </w:r>
              <w:proofErr w:type="spellStart"/>
              <w:r w:rsidRPr="00C31440">
                <w:rPr>
                  <w:i/>
                  <w:iCs/>
                  <w:kern w:val="2"/>
                </w:rPr>
                <w:t>Config</w:t>
              </w:r>
            </w:ins>
            <w:proofErr w:type="spellEnd"/>
            <w:r w:rsidRPr="0000090F">
              <w:rPr>
                <w:lang w:eastAsia="en-GB"/>
              </w:rPr>
              <w:t xml:space="preserve"> together with </w:t>
            </w:r>
            <w:proofErr w:type="spellStart"/>
            <w:r w:rsidRPr="0000090F">
              <w:rPr>
                <w:i/>
                <w:iCs/>
                <w:kern w:val="2"/>
              </w:rPr>
              <w:t>sr</w:t>
            </w:r>
            <w:proofErr w:type="spellEnd"/>
            <w:r w:rsidRPr="0000090F">
              <w:rPr>
                <w:i/>
                <w:iCs/>
                <w:kern w:val="2"/>
              </w:rPr>
              <w:t>-</w:t>
            </w:r>
            <w:proofErr w:type="spellStart"/>
            <w:r w:rsidRPr="0000090F">
              <w:rPr>
                <w:i/>
                <w:iCs/>
                <w:kern w:val="2"/>
              </w:rPr>
              <w:t>WithoutHARQ</w:t>
            </w:r>
            <w:proofErr w:type="spellEnd"/>
            <w:r w:rsidRPr="0000090F">
              <w:rPr>
                <w:i/>
                <w:iCs/>
                <w:kern w:val="2"/>
              </w:rPr>
              <w:t>-ACK-</w:t>
            </w:r>
            <w:proofErr w:type="spellStart"/>
            <w:r w:rsidRPr="0000090F">
              <w:rPr>
                <w:i/>
                <w:iCs/>
                <w:kern w:val="2"/>
              </w:rPr>
              <w:t>Config</w:t>
            </w:r>
            <w:proofErr w:type="spellEnd"/>
            <w:r w:rsidRPr="0000090F">
              <w:rPr>
                <w:lang w:eastAsia="en-GB"/>
              </w:rPr>
              <w:t>.</w:t>
            </w:r>
          </w:p>
        </w:tc>
      </w:tr>
      <w:tr w:rsidR="00C31440" w:rsidRPr="0000090F" w14:paraId="745126BA" w14:textId="77777777" w:rsidTr="00D629E9">
        <w:trPr>
          <w:cantSplit/>
        </w:trPr>
        <w:tc>
          <w:tcPr>
            <w:tcW w:w="9639" w:type="dxa"/>
          </w:tcPr>
          <w:p w14:paraId="745CFCCC" w14:textId="77777777" w:rsidR="00C31440" w:rsidRPr="0000090F" w:rsidRDefault="00C31440" w:rsidP="00D629E9">
            <w:pPr>
              <w:pStyle w:val="TAL"/>
              <w:rPr>
                <w:rFonts w:eastAsia="宋体"/>
                <w:b/>
                <w:bCs/>
                <w:i/>
                <w:iCs/>
                <w:noProof/>
                <w:kern w:val="2"/>
              </w:rPr>
            </w:pPr>
            <w:r w:rsidRPr="0000090F">
              <w:rPr>
                <w:rFonts w:eastAsia="宋体"/>
                <w:b/>
                <w:bCs/>
                <w:i/>
                <w:iCs/>
                <w:noProof/>
                <w:kern w:val="2"/>
              </w:rPr>
              <w:t>sr-NPRACH-Resource</w:t>
            </w:r>
          </w:p>
          <w:p w14:paraId="2E5B0164" w14:textId="77777777" w:rsidR="00C31440" w:rsidRPr="0000090F" w:rsidRDefault="00C31440" w:rsidP="00D629E9">
            <w:pPr>
              <w:pStyle w:val="TAL"/>
              <w:rPr>
                <w:rFonts w:eastAsia="宋体"/>
                <w:noProof/>
                <w:lang w:eastAsia="en-GB"/>
              </w:rPr>
            </w:pPr>
            <w:r w:rsidRPr="0000090F">
              <w:rPr>
                <w:rFonts w:eastAsia="宋体"/>
                <w:noProof/>
                <w:lang w:eastAsia="en-GB"/>
              </w:rPr>
              <w:t xml:space="preserve">NPRACH resource for </w:t>
            </w:r>
            <w:r w:rsidRPr="0000090F">
              <w:rPr>
                <w:rFonts w:eastAsia="宋体"/>
              </w:rPr>
              <w:t>physical layer SR without HARQ-ACK</w:t>
            </w:r>
            <w:r w:rsidRPr="0000090F">
              <w:rPr>
                <w:rFonts w:eastAsia="宋体"/>
                <w:noProof/>
                <w:lang w:eastAsia="en-GB"/>
              </w:rPr>
              <w:t>, see TS 36.211 [21] and TS 36.213 [23].</w:t>
            </w:r>
          </w:p>
        </w:tc>
      </w:tr>
      <w:tr w:rsidR="00C31440" w:rsidRPr="0000090F" w14:paraId="18B1D1C9" w14:textId="77777777" w:rsidTr="00D629E9">
        <w:trPr>
          <w:cantSplit/>
        </w:trPr>
        <w:tc>
          <w:tcPr>
            <w:tcW w:w="9639" w:type="dxa"/>
          </w:tcPr>
          <w:p w14:paraId="68479FC2" w14:textId="77777777" w:rsidR="00C31440" w:rsidRPr="0000090F" w:rsidRDefault="00C31440" w:rsidP="00D629E9">
            <w:pPr>
              <w:pStyle w:val="TAL"/>
              <w:rPr>
                <w:rFonts w:eastAsia="宋体"/>
                <w:b/>
                <w:bCs/>
                <w:i/>
                <w:iCs/>
                <w:noProof/>
              </w:rPr>
            </w:pPr>
            <w:r w:rsidRPr="0000090F">
              <w:rPr>
                <w:rFonts w:eastAsia="宋体"/>
                <w:b/>
                <w:bCs/>
                <w:i/>
                <w:iCs/>
                <w:noProof/>
              </w:rPr>
              <w:t>sr-ProhibitTimer</w:t>
            </w:r>
          </w:p>
          <w:p w14:paraId="1EC8CECA" w14:textId="77777777" w:rsidR="00C31440" w:rsidRPr="0000090F" w:rsidRDefault="00C31440" w:rsidP="00D629E9">
            <w:pPr>
              <w:pStyle w:val="TAL"/>
              <w:rPr>
                <w:rFonts w:eastAsia="宋体"/>
                <w:noProof/>
                <w:lang w:eastAsia="en-GB"/>
              </w:rPr>
            </w:pPr>
            <w:r w:rsidRPr="0000090F">
              <w:rPr>
                <w:rFonts w:eastAsia="宋体"/>
                <w:noProof/>
                <w:lang w:eastAsia="en-GB"/>
              </w:rPr>
              <w:t xml:space="preserve">Timer for SR transmission on the NPRACH resource for SR in TS 36.321 [6]. Value in number of SR period, where the SR period is equal to the field </w:t>
            </w:r>
            <w:proofErr w:type="spellStart"/>
            <w:r w:rsidRPr="0000090F">
              <w:rPr>
                <w:rFonts w:eastAsia="宋体"/>
                <w:i/>
                <w:iCs/>
                <w:kern w:val="2"/>
              </w:rPr>
              <w:t>nprach</w:t>
            </w:r>
            <w:proofErr w:type="spellEnd"/>
            <w:r w:rsidRPr="0000090F">
              <w:rPr>
                <w:rFonts w:eastAsia="宋体"/>
                <w:i/>
                <w:iCs/>
                <w:kern w:val="2"/>
              </w:rPr>
              <w:t>-Periodicity</w:t>
            </w:r>
            <w:r w:rsidRPr="0000090F">
              <w:rPr>
                <w:rFonts w:eastAsia="宋体"/>
                <w:lang w:eastAsia="en-GB"/>
              </w:rPr>
              <w:t xml:space="preserve"> of the NPRACH resource</w:t>
            </w:r>
            <w:r w:rsidRPr="0000090F">
              <w:rPr>
                <w:rFonts w:eastAsia="宋体"/>
                <w:noProof/>
                <w:lang w:eastAsia="en-GB"/>
              </w:rPr>
              <w:t xml:space="preserve">. Value 0 means </w:t>
            </w:r>
            <w:r w:rsidRPr="0000090F">
              <w:rPr>
                <w:rFonts w:eastAsia="宋体"/>
                <w:noProof/>
              </w:rPr>
              <w:t xml:space="preserve">that </w:t>
            </w:r>
            <w:r w:rsidRPr="0000090F">
              <w:rPr>
                <w:rFonts w:eastAsia="宋体"/>
              </w:rPr>
              <w:t>behaviour as specified in 7.3.2 applies</w:t>
            </w:r>
            <w:r w:rsidRPr="0000090F">
              <w:rPr>
                <w:rFonts w:eastAsia="宋体"/>
                <w:noProof/>
                <w:lang w:eastAsia="en-GB"/>
              </w:rPr>
              <w:t xml:space="preserve">. Value 1 corresponds to one SR period, Value 2 corresponds to 2*SR period and so on. </w:t>
            </w:r>
          </w:p>
        </w:tc>
      </w:tr>
      <w:tr w:rsidR="00C31440" w:rsidRPr="0000090F" w14:paraId="0B365DCF" w14:textId="77777777" w:rsidTr="00D629E9">
        <w:trPr>
          <w:cantSplit/>
        </w:trPr>
        <w:tc>
          <w:tcPr>
            <w:tcW w:w="9639" w:type="dxa"/>
          </w:tcPr>
          <w:p w14:paraId="78C9BA8C" w14:textId="77777777" w:rsidR="00C31440" w:rsidRPr="0000090F" w:rsidRDefault="00C31440" w:rsidP="00D629E9">
            <w:pPr>
              <w:pStyle w:val="TAL"/>
              <w:rPr>
                <w:b/>
                <w:bCs/>
                <w:i/>
                <w:iCs/>
                <w:noProof/>
              </w:rPr>
            </w:pPr>
            <w:r w:rsidRPr="0000090F">
              <w:rPr>
                <w:b/>
                <w:bCs/>
                <w:i/>
                <w:iCs/>
                <w:noProof/>
              </w:rPr>
              <w:t>sr-WithHARQ-ACK-Config</w:t>
            </w:r>
          </w:p>
          <w:p w14:paraId="6E068557" w14:textId="77777777" w:rsidR="00C31440" w:rsidRPr="0000090F" w:rsidRDefault="00C31440" w:rsidP="00D629E9">
            <w:pPr>
              <w:pStyle w:val="TAL"/>
              <w:rPr>
                <w:noProof/>
                <w:lang w:eastAsia="en-GB"/>
              </w:rPr>
            </w:pPr>
            <w:r w:rsidRPr="0000090F">
              <w:rPr>
                <w:lang w:eastAsia="en-GB"/>
              </w:rPr>
              <w:t>Activation of physical layer SR with HARQ ACK, see TS 36.213 [23].</w:t>
            </w:r>
          </w:p>
        </w:tc>
      </w:tr>
      <w:tr w:rsidR="00C31440" w:rsidRPr="0000090F" w14:paraId="5C0BB1A8" w14:textId="77777777" w:rsidTr="00D629E9">
        <w:trPr>
          <w:cantSplit/>
        </w:trPr>
        <w:tc>
          <w:tcPr>
            <w:tcW w:w="9639" w:type="dxa"/>
          </w:tcPr>
          <w:p w14:paraId="3FB983C6" w14:textId="77777777" w:rsidR="00C31440" w:rsidRPr="0000090F" w:rsidRDefault="00C31440" w:rsidP="00D629E9">
            <w:pPr>
              <w:pStyle w:val="TAL"/>
              <w:rPr>
                <w:b/>
                <w:bCs/>
                <w:i/>
                <w:iCs/>
                <w:noProof/>
                <w:kern w:val="2"/>
              </w:rPr>
            </w:pPr>
            <w:r w:rsidRPr="0000090F">
              <w:rPr>
                <w:b/>
                <w:bCs/>
                <w:i/>
                <w:iCs/>
                <w:noProof/>
                <w:kern w:val="2"/>
              </w:rPr>
              <w:t>sr-WithoutHARQ-ACK-Config</w:t>
            </w:r>
          </w:p>
          <w:p w14:paraId="4B0117E6" w14:textId="77777777" w:rsidR="00C31440" w:rsidRPr="0000090F" w:rsidRDefault="00C31440" w:rsidP="00D629E9">
            <w:pPr>
              <w:pStyle w:val="TAL"/>
              <w:rPr>
                <w:lang w:eastAsia="en-GB"/>
              </w:rPr>
            </w:pPr>
            <w:r w:rsidRPr="0000090F">
              <w:rPr>
                <w:lang w:eastAsia="en-GB"/>
              </w:rPr>
              <w:t>Activation of physical layer SR without HARQ ACK, see TS 36.211 [21] and TS 36.213 [23].</w:t>
            </w:r>
          </w:p>
          <w:p w14:paraId="03FEABA6" w14:textId="0D041BC2" w:rsidR="00C31440" w:rsidRPr="0000090F" w:rsidRDefault="00C31440" w:rsidP="00D629E9">
            <w:pPr>
              <w:pStyle w:val="TAL"/>
              <w:rPr>
                <w:lang w:eastAsia="en-GB"/>
              </w:rPr>
            </w:pPr>
            <w:r w:rsidRPr="0000090F">
              <w:rPr>
                <w:lang w:eastAsia="en-GB"/>
              </w:rPr>
              <w:t xml:space="preserve">E-UTRAN cannot configure </w:t>
            </w:r>
            <w:proofErr w:type="spellStart"/>
            <w:r w:rsidRPr="0000090F">
              <w:rPr>
                <w:i/>
                <w:iCs/>
                <w:kern w:val="2"/>
              </w:rPr>
              <w:t>sr</w:t>
            </w:r>
            <w:proofErr w:type="spellEnd"/>
            <w:r w:rsidRPr="0000090F">
              <w:rPr>
                <w:i/>
                <w:iCs/>
                <w:kern w:val="2"/>
              </w:rPr>
              <w:t>-</w:t>
            </w:r>
            <w:proofErr w:type="spellStart"/>
            <w:r w:rsidRPr="0000090F">
              <w:rPr>
                <w:i/>
                <w:iCs/>
                <w:kern w:val="2"/>
              </w:rPr>
              <w:t>WithoutHARQ</w:t>
            </w:r>
            <w:proofErr w:type="spellEnd"/>
            <w:r w:rsidRPr="0000090F">
              <w:rPr>
                <w:i/>
                <w:iCs/>
                <w:kern w:val="2"/>
              </w:rPr>
              <w:t>-ACK-</w:t>
            </w:r>
            <w:proofErr w:type="spellStart"/>
            <w:r w:rsidRPr="0000090F">
              <w:rPr>
                <w:i/>
                <w:iCs/>
                <w:kern w:val="2"/>
              </w:rPr>
              <w:t>Config</w:t>
            </w:r>
            <w:proofErr w:type="spellEnd"/>
            <w:r w:rsidRPr="0000090F">
              <w:rPr>
                <w:lang w:eastAsia="en-GB"/>
              </w:rPr>
              <w:t xml:space="preserve"> together with </w:t>
            </w:r>
            <w:proofErr w:type="spellStart"/>
            <w:r w:rsidRPr="0000090F">
              <w:rPr>
                <w:i/>
                <w:iCs/>
                <w:kern w:val="2"/>
              </w:rPr>
              <w:t>sr</w:t>
            </w:r>
            <w:proofErr w:type="spellEnd"/>
            <w:r w:rsidRPr="0000090F">
              <w:rPr>
                <w:i/>
                <w:iCs/>
                <w:kern w:val="2"/>
              </w:rPr>
              <w:t>-SPS-BSR</w:t>
            </w:r>
            <w:ins w:id="88" w:author="ZTE" w:date="2022-08-26T23:09:00Z">
              <w:r w:rsidRPr="00C31440">
                <w:rPr>
                  <w:i/>
                  <w:iCs/>
                  <w:kern w:val="2"/>
                </w:rPr>
                <w:t>-</w:t>
              </w:r>
              <w:proofErr w:type="spellStart"/>
              <w:r w:rsidRPr="00C31440">
                <w:rPr>
                  <w:i/>
                  <w:iCs/>
                  <w:kern w:val="2"/>
                </w:rPr>
                <w:t>Config</w:t>
              </w:r>
            </w:ins>
            <w:proofErr w:type="spellEnd"/>
            <w:r w:rsidRPr="0000090F">
              <w:rPr>
                <w:lang w:eastAsia="en-GB"/>
              </w:rPr>
              <w:t>.</w:t>
            </w:r>
          </w:p>
        </w:tc>
      </w:tr>
    </w:tbl>
    <w:p w14:paraId="47AB5645" w14:textId="77777777" w:rsidR="00C31440" w:rsidRPr="0000090F" w:rsidRDefault="00C31440" w:rsidP="00C31440"/>
    <w:sectPr w:rsidR="00C31440" w:rsidRPr="0000090F"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Rapp" w:date="2022-08-29T07:57:00Z" w:initials="Rapp">
    <w:p w14:paraId="6DF4AA47" w14:textId="77777777" w:rsidR="006D59D6" w:rsidRDefault="006D59D6" w:rsidP="006D59D6">
      <w:pPr>
        <w:pStyle w:val="ac"/>
        <w:rPr>
          <w:lang w:eastAsia="zh-CN"/>
        </w:rPr>
      </w:pPr>
      <w:r>
        <w:rPr>
          <w:rStyle w:val="ab"/>
        </w:rPr>
        <w:annotationRef/>
      </w:r>
      <w:r>
        <w:rPr>
          <w:rFonts w:hint="eastAsia"/>
          <w:lang w:eastAsia="zh-CN"/>
        </w:rPr>
        <w:t>During</w:t>
      </w:r>
      <w:r>
        <w:rPr>
          <w:lang w:eastAsia="zh-CN"/>
        </w:rPr>
        <w:t xml:space="preserve"> </w:t>
      </w:r>
      <w:r>
        <w:rPr>
          <w:rFonts w:hint="eastAsia"/>
          <w:lang w:eastAsia="zh-CN"/>
        </w:rPr>
        <w:t>at</w:t>
      </w:r>
      <w:r>
        <w:rPr>
          <w:lang w:eastAsia="zh-CN"/>
        </w:rPr>
        <w:t>-</w:t>
      </w:r>
      <w:r>
        <w:rPr>
          <w:rFonts w:hint="eastAsia"/>
          <w:lang w:eastAsia="zh-CN"/>
        </w:rPr>
        <w:t>meeting</w:t>
      </w:r>
      <w:r>
        <w:rPr>
          <w:lang w:eastAsia="zh-CN"/>
        </w:rPr>
        <w:t xml:space="preserve"> </w:t>
      </w:r>
      <w:r>
        <w:rPr>
          <w:rFonts w:hint="eastAsia"/>
          <w:lang w:eastAsia="zh-CN"/>
        </w:rPr>
        <w:t>discussion</w:t>
      </w:r>
      <w:r>
        <w:rPr>
          <w:lang w:eastAsia="zh-CN"/>
        </w:rPr>
        <w:t>, there is another wording suggestion, companies can further consider and give your preference:</w:t>
      </w:r>
    </w:p>
    <w:p w14:paraId="07C569BA" w14:textId="3D04CDF2" w:rsidR="006D59D6" w:rsidRPr="006D59D6" w:rsidRDefault="006D59D6">
      <w:pPr>
        <w:pStyle w:val="ac"/>
        <w:rPr>
          <w:u w:val="single"/>
        </w:rPr>
      </w:pPr>
      <w:r w:rsidRPr="006D59D6">
        <w:rPr>
          <w:color w:val="0070C0"/>
          <w:u w:val="single"/>
        </w:rPr>
        <w:t xml:space="preserve">3&gt; configure lower layers to clear </w:t>
      </w:r>
      <w:r w:rsidRPr="006D59D6">
        <w:rPr>
          <w:color w:val="0070C0"/>
          <w:u w:val="single"/>
          <w:lang w:eastAsia="zh-CN"/>
        </w:rPr>
        <w:t>existing configured uplink grants for Semi-Persistent Scheduling (if any)”</w:t>
      </w:r>
      <w:r>
        <w:rPr>
          <w:color w:val="0070C0"/>
          <w:u w:val="single"/>
          <w:lang w:eastAsia="zh-CN"/>
        </w:rPr>
        <w:t>;</w:t>
      </w:r>
    </w:p>
  </w:comment>
  <w:comment w:id="79" w:author="Rapp" w:date="2022-08-29T07:58:00Z" w:initials="Rapp">
    <w:p w14:paraId="31356C15" w14:textId="77777777" w:rsidR="006D59D6" w:rsidRPr="00386A76" w:rsidRDefault="006D59D6" w:rsidP="006D59D6">
      <w:pPr>
        <w:pStyle w:val="ac"/>
        <w:rPr>
          <w:bCs/>
          <w:iCs/>
          <w:noProof/>
          <w:kern w:val="2"/>
        </w:rPr>
      </w:pPr>
      <w:r w:rsidRPr="00386A76">
        <w:rPr>
          <w:rStyle w:val="ab"/>
          <w:sz w:val="20"/>
        </w:rPr>
        <w:annotationRef/>
      </w:r>
      <w:r w:rsidRPr="00386A76">
        <w:rPr>
          <w:bCs/>
          <w:iCs/>
          <w:noProof/>
          <w:kern w:val="2"/>
        </w:rPr>
        <w:t>Rapporteur invites companies to give their views on the following suggestion:</w:t>
      </w:r>
    </w:p>
    <w:p w14:paraId="69803300" w14:textId="77777777" w:rsidR="006D59D6" w:rsidRPr="00386A76" w:rsidRDefault="006D59D6" w:rsidP="006D59D6">
      <w:pPr>
        <w:pStyle w:val="ac"/>
        <w:rPr>
          <w:bCs/>
          <w:iCs/>
          <w:noProof/>
          <w:kern w:val="2"/>
        </w:rPr>
      </w:pPr>
    </w:p>
    <w:p w14:paraId="76316AE0" w14:textId="14CF56CA" w:rsidR="006D59D6" w:rsidRPr="00386A76" w:rsidRDefault="006D59D6" w:rsidP="006D59D6">
      <w:pPr>
        <w:pStyle w:val="ac"/>
        <w:rPr>
          <w:bCs/>
          <w:iCs/>
          <w:noProof/>
          <w:kern w:val="2"/>
        </w:rPr>
      </w:pPr>
      <w:r w:rsidRPr="00386A76">
        <w:rPr>
          <w:bCs/>
          <w:iCs/>
          <w:noProof/>
          <w:kern w:val="2"/>
        </w:rPr>
        <w:t xml:space="preserve">Qualcomm suggests to completely remove the field description of </w:t>
      </w:r>
      <w:r w:rsidRPr="00386A76">
        <w:rPr>
          <w:bCs/>
          <w:i/>
          <w:iCs/>
          <w:noProof/>
          <w:kern w:val="2"/>
        </w:rPr>
        <w:t>sr-SPS-BSR-Config</w:t>
      </w:r>
      <w:r w:rsidRPr="00386A76">
        <w:rPr>
          <w:bCs/>
          <w:iCs/>
          <w:noProof/>
          <w:kern w:val="2"/>
        </w:rPr>
        <w:t xml:space="preserve"> field to avoid any possible confusions/inconsistencies</w:t>
      </w:r>
      <w:r w:rsidR="00787D74" w:rsidRPr="00386A76">
        <w:rPr>
          <w:bCs/>
          <w:iCs/>
          <w:noProof/>
          <w:kern w:val="2"/>
          <w:lang w:eastAsia="zh-CN"/>
        </w:rPr>
        <w:t xml:space="preserve">, e.g., </w:t>
      </w:r>
      <w:r w:rsidR="00787D74" w:rsidRPr="00386A76">
        <w:rPr>
          <w:color w:val="000000"/>
          <w:shd w:val="clear" w:color="auto" w:fill="FFFFFF"/>
        </w:rPr>
        <w:t>whether it is activation or configuration</w:t>
      </w:r>
      <w:r w:rsidR="00787D74" w:rsidRPr="00386A76">
        <w:rPr>
          <w:color w:val="000000"/>
          <w:shd w:val="clear" w:color="auto" w:fill="FFFFFF"/>
        </w:rPr>
        <w:t xml:space="preserve"> for SPS for BSR</w:t>
      </w:r>
      <w:r w:rsidRPr="00386A76">
        <w:rPr>
          <w:bCs/>
          <w:iCs/>
          <w:noProof/>
          <w:kern w:val="2"/>
        </w:rPr>
        <w:t xml:space="preserve">. </w:t>
      </w:r>
    </w:p>
    <w:p w14:paraId="68DA2223" w14:textId="77777777" w:rsidR="00787D74" w:rsidRPr="00386A76" w:rsidRDefault="00787D74" w:rsidP="006D59D6">
      <w:pPr>
        <w:pStyle w:val="ac"/>
        <w:rPr>
          <w:bCs/>
          <w:iCs/>
          <w:noProof/>
          <w:kern w:val="2"/>
        </w:rPr>
      </w:pPr>
    </w:p>
    <w:p w14:paraId="32CB7F24" w14:textId="77777777" w:rsidR="006D59D6" w:rsidRPr="00386A76" w:rsidRDefault="00787D74" w:rsidP="00787D74">
      <w:pPr>
        <w:pStyle w:val="TAL"/>
        <w:rPr>
          <w:rFonts w:ascii="Times New Roman" w:hAnsi="Times New Roman"/>
          <w:bCs/>
          <w:iCs/>
          <w:noProof/>
          <w:kern w:val="2"/>
          <w:sz w:val="20"/>
        </w:rPr>
      </w:pPr>
      <w:r w:rsidRPr="00386A76">
        <w:rPr>
          <w:rFonts w:ascii="Times New Roman" w:hAnsi="Times New Roman"/>
          <w:bCs/>
          <w:iCs/>
          <w:noProof/>
          <w:kern w:val="2"/>
          <w:sz w:val="20"/>
        </w:rPr>
        <w:t>Moreover, t</w:t>
      </w:r>
      <w:r w:rsidR="006D59D6" w:rsidRPr="00386A76">
        <w:rPr>
          <w:rFonts w:ascii="Times New Roman" w:hAnsi="Times New Roman"/>
          <w:bCs/>
          <w:iCs/>
          <w:noProof/>
          <w:kern w:val="2"/>
          <w:sz w:val="20"/>
        </w:rPr>
        <w:t xml:space="preserve">he actual fields for CRNTI and </w:t>
      </w:r>
      <w:r w:rsidRPr="00386A76">
        <w:rPr>
          <w:rFonts w:ascii="Times New Roman" w:hAnsi="Times New Roman"/>
          <w:bCs/>
          <w:iCs/>
          <w:noProof/>
          <w:kern w:val="2"/>
          <w:sz w:val="20"/>
        </w:rPr>
        <w:t>i</w:t>
      </w:r>
      <w:r w:rsidR="006D59D6" w:rsidRPr="00386A76">
        <w:rPr>
          <w:rFonts w:ascii="Times New Roman" w:hAnsi="Times New Roman"/>
          <w:bCs/>
          <w:iCs/>
          <w:noProof/>
          <w:kern w:val="2"/>
          <w:sz w:val="20"/>
        </w:rPr>
        <w:t>nterval are anyway separately defined already in the same table</w:t>
      </w:r>
      <w:r w:rsidRPr="00386A76">
        <w:rPr>
          <w:rFonts w:ascii="Times New Roman" w:hAnsi="Times New Roman"/>
          <w:bCs/>
          <w:iCs/>
          <w:noProof/>
          <w:kern w:val="2"/>
          <w:sz w:val="20"/>
        </w:rPr>
        <w:t xml:space="preserve"> (</w:t>
      </w:r>
      <w:r w:rsidRPr="00386A76">
        <w:rPr>
          <w:rFonts w:ascii="Times New Roman" w:eastAsia="宋体" w:hAnsi="Times New Roman"/>
          <w:bCs/>
          <w:i/>
          <w:iCs/>
          <w:noProof/>
          <w:sz w:val="20"/>
        </w:rPr>
        <w:t>semiPersistSchedC-RNTI</w:t>
      </w:r>
      <w:r w:rsidRPr="00386A76">
        <w:rPr>
          <w:rFonts w:ascii="Times New Roman" w:eastAsia="宋体" w:hAnsi="Times New Roman"/>
          <w:bCs/>
          <w:i/>
          <w:iCs/>
          <w:noProof/>
          <w:sz w:val="20"/>
        </w:rPr>
        <w:t xml:space="preserve"> and </w:t>
      </w:r>
      <w:r w:rsidRPr="00386A76">
        <w:rPr>
          <w:rFonts w:ascii="Times New Roman" w:eastAsia="宋体" w:hAnsi="Times New Roman"/>
          <w:bCs/>
          <w:i/>
          <w:iCs/>
          <w:noProof/>
          <w:kern w:val="2"/>
          <w:sz w:val="20"/>
        </w:rPr>
        <w:t>semiPersistSchedIntervalUL</w:t>
      </w:r>
      <w:r w:rsidRPr="00386A76">
        <w:rPr>
          <w:rFonts w:ascii="Times New Roman" w:hAnsi="Times New Roman"/>
          <w:bCs/>
          <w:iCs/>
          <w:noProof/>
          <w:kern w:val="2"/>
          <w:sz w:val="20"/>
        </w:rPr>
        <w:t>)</w:t>
      </w:r>
      <w:r w:rsidR="006D59D6" w:rsidRPr="00386A76">
        <w:rPr>
          <w:rFonts w:ascii="Times New Roman" w:hAnsi="Times New Roman"/>
          <w:bCs/>
          <w:iCs/>
          <w:noProof/>
          <w:kern w:val="2"/>
          <w:sz w:val="20"/>
        </w:rPr>
        <w:t xml:space="preserve">. The network restriction that </w:t>
      </w:r>
      <w:r w:rsidR="006D59D6" w:rsidRPr="00386A76">
        <w:rPr>
          <w:rFonts w:ascii="Times New Roman" w:hAnsi="Times New Roman"/>
          <w:bCs/>
          <w:i/>
          <w:iCs/>
          <w:noProof/>
          <w:kern w:val="2"/>
          <w:sz w:val="20"/>
        </w:rPr>
        <w:t>sr-SPS-BSR-Config</w:t>
      </w:r>
      <w:r w:rsidR="006D59D6" w:rsidRPr="00386A76">
        <w:rPr>
          <w:rFonts w:ascii="Times New Roman" w:hAnsi="Times New Roman"/>
          <w:bCs/>
          <w:iCs/>
          <w:noProof/>
          <w:kern w:val="2"/>
          <w:sz w:val="20"/>
        </w:rPr>
        <w:t xml:space="preserve"> and</w:t>
      </w:r>
      <w:r w:rsidR="006D59D6" w:rsidRPr="00386A76">
        <w:rPr>
          <w:rFonts w:ascii="Times New Roman" w:hAnsi="Times New Roman"/>
          <w:bCs/>
          <w:i/>
          <w:iCs/>
          <w:noProof/>
          <w:kern w:val="2"/>
          <w:sz w:val="20"/>
        </w:rPr>
        <w:t xml:space="preserve"> sr-WithoutHARQ-ACK-Config</w:t>
      </w:r>
      <w:r w:rsidR="006D59D6" w:rsidRPr="00386A76">
        <w:rPr>
          <w:rFonts w:ascii="Times New Roman" w:hAnsi="Times New Roman"/>
          <w:bCs/>
          <w:iCs/>
          <w:noProof/>
          <w:kern w:val="2"/>
          <w:sz w:val="20"/>
        </w:rPr>
        <w:t xml:space="preserve"> cannot be configured together is also already captured in the later field’s description of</w:t>
      </w:r>
      <w:r w:rsidR="006D59D6" w:rsidRPr="00386A76">
        <w:rPr>
          <w:rFonts w:ascii="Times New Roman" w:hAnsi="Times New Roman"/>
          <w:bCs/>
          <w:i/>
          <w:iCs/>
          <w:noProof/>
          <w:kern w:val="2"/>
          <w:sz w:val="20"/>
        </w:rPr>
        <w:t xml:space="preserve"> sr-WithoutHARQ-ACK-C</w:t>
      </w:r>
      <w:bookmarkStart w:id="80" w:name="_GoBack"/>
      <w:bookmarkEnd w:id="80"/>
      <w:r w:rsidR="006D59D6" w:rsidRPr="00386A76">
        <w:rPr>
          <w:rFonts w:ascii="Times New Roman" w:hAnsi="Times New Roman"/>
          <w:bCs/>
          <w:i/>
          <w:iCs/>
          <w:noProof/>
          <w:kern w:val="2"/>
          <w:sz w:val="20"/>
        </w:rPr>
        <w:t>onfig</w:t>
      </w:r>
      <w:r w:rsidR="006D59D6" w:rsidRPr="00386A76">
        <w:rPr>
          <w:rFonts w:ascii="Times New Roman" w:hAnsi="Times New Roman"/>
          <w:bCs/>
          <w:iCs/>
          <w:noProof/>
          <w:kern w:val="2"/>
          <w:sz w:val="20"/>
        </w:rPr>
        <w:t>.</w:t>
      </w:r>
    </w:p>
    <w:p w14:paraId="43D95721" w14:textId="77777777" w:rsidR="00386A76" w:rsidRPr="00386A76" w:rsidRDefault="00386A76" w:rsidP="00787D74">
      <w:pPr>
        <w:pStyle w:val="TAL"/>
        <w:rPr>
          <w:rFonts w:ascii="Times New Roman" w:hAnsi="Times New Roman"/>
          <w:bCs/>
          <w:iCs/>
          <w:noProof/>
          <w:kern w:val="2"/>
          <w:sz w:val="20"/>
        </w:rPr>
      </w:pPr>
    </w:p>
    <w:p w14:paraId="0F9C90F3" w14:textId="5DA51157" w:rsidR="00386A76" w:rsidRPr="00386A76" w:rsidRDefault="00386A76" w:rsidP="00787D74">
      <w:pPr>
        <w:pStyle w:val="TAL"/>
        <w:rPr>
          <w:rFonts w:ascii="Times New Roman" w:eastAsia="宋体" w:hAnsi="Times New Roman"/>
          <w:b/>
          <w:bCs/>
          <w:i/>
          <w:iCs/>
          <w:noProof/>
          <w:kern w:val="2"/>
          <w:sz w:val="20"/>
        </w:rPr>
      </w:pPr>
      <w:r w:rsidRPr="00386A76">
        <w:rPr>
          <w:rFonts w:ascii="Times New Roman" w:hAnsi="Times New Roman"/>
          <w:bCs/>
          <w:iCs/>
          <w:noProof/>
          <w:kern w:val="2"/>
          <w:sz w:val="20"/>
        </w:rPr>
        <w:t>ZTE: OK or Neutral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C569BA" w15:done="0"/>
  <w15:commentEx w15:paraId="0F9C9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9B3E" w16cex:dateUtc="2022-08-24T19:42:00Z"/>
  <w16cex:commentExtensible w16cex:durableId="26B09B4B" w16cex:dateUtc="2022-08-24T19:42:00Z"/>
  <w16cex:commentExtensible w16cex:durableId="26B09BE7" w16cex:dateUtc="2022-08-24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867EE" w16cid:durableId="26B09B3E"/>
  <w16cid:commentId w16cid:paraId="45820C76" w16cid:durableId="26B09B4B"/>
  <w16cid:commentId w16cid:paraId="4D99B64D" w16cid:durableId="26B09BE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10A3" w14:textId="77777777" w:rsidR="0071674C" w:rsidRDefault="0071674C">
      <w:r>
        <w:separator/>
      </w:r>
    </w:p>
  </w:endnote>
  <w:endnote w:type="continuationSeparator" w:id="0">
    <w:p w14:paraId="5127DCFB" w14:textId="77777777" w:rsidR="0071674C" w:rsidRDefault="0071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5095" w14:textId="77777777" w:rsidR="004154D3" w:rsidRDefault="004154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6929" w14:textId="77777777" w:rsidR="004154D3" w:rsidRDefault="004154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90C7" w14:textId="77777777" w:rsidR="004154D3" w:rsidRDefault="004154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D7D90" w14:textId="77777777" w:rsidR="0071674C" w:rsidRDefault="0071674C">
      <w:r>
        <w:separator/>
      </w:r>
    </w:p>
  </w:footnote>
  <w:footnote w:type="continuationSeparator" w:id="0">
    <w:p w14:paraId="3393BD8B" w14:textId="77777777" w:rsidR="0071674C" w:rsidRDefault="0071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3970" w14:textId="77777777" w:rsidR="004154D3" w:rsidRDefault="004154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8A8D" w14:textId="77777777" w:rsidR="004154D3" w:rsidRDefault="004154D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6AF"/>
    <w:multiLevelType w:val="hybridMultilevel"/>
    <w:tmpl w:val="4970C072"/>
    <w:lvl w:ilvl="0" w:tplc="DA34AD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9F20D63"/>
    <w:multiLevelType w:val="hybridMultilevel"/>
    <w:tmpl w:val="36165002"/>
    <w:lvl w:ilvl="0" w:tplc="D07240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44E56FE"/>
    <w:multiLevelType w:val="hybridMultilevel"/>
    <w:tmpl w:val="DDB4F7D6"/>
    <w:lvl w:ilvl="0" w:tplc="7BA050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
    <w15:presenceInfo w15:providerId="None" w15:userId="Rapp"/>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A9F"/>
    <w:rsid w:val="000712F9"/>
    <w:rsid w:val="000A6394"/>
    <w:rsid w:val="000B7FED"/>
    <w:rsid w:val="000C038A"/>
    <w:rsid w:val="000C6598"/>
    <w:rsid w:val="000D44B3"/>
    <w:rsid w:val="00145D43"/>
    <w:rsid w:val="00192C46"/>
    <w:rsid w:val="001A08B3"/>
    <w:rsid w:val="001A2CA0"/>
    <w:rsid w:val="001A7B60"/>
    <w:rsid w:val="001B52F0"/>
    <w:rsid w:val="001B7A65"/>
    <w:rsid w:val="001E41F3"/>
    <w:rsid w:val="00246354"/>
    <w:rsid w:val="0026004D"/>
    <w:rsid w:val="002640DD"/>
    <w:rsid w:val="00275D12"/>
    <w:rsid w:val="00284FEB"/>
    <w:rsid w:val="002860C4"/>
    <w:rsid w:val="002B5741"/>
    <w:rsid w:val="002C32A2"/>
    <w:rsid w:val="002E472E"/>
    <w:rsid w:val="00305409"/>
    <w:rsid w:val="003609EF"/>
    <w:rsid w:val="0036231A"/>
    <w:rsid w:val="00374DD4"/>
    <w:rsid w:val="00386A76"/>
    <w:rsid w:val="003C5D85"/>
    <w:rsid w:val="003E1A36"/>
    <w:rsid w:val="004030A7"/>
    <w:rsid w:val="00410371"/>
    <w:rsid w:val="004154D3"/>
    <w:rsid w:val="004242F1"/>
    <w:rsid w:val="00450AF5"/>
    <w:rsid w:val="004B75B7"/>
    <w:rsid w:val="004D7E4F"/>
    <w:rsid w:val="0051580D"/>
    <w:rsid w:val="00547111"/>
    <w:rsid w:val="00592D74"/>
    <w:rsid w:val="005E2C44"/>
    <w:rsid w:val="00621188"/>
    <w:rsid w:val="006257ED"/>
    <w:rsid w:val="00665C47"/>
    <w:rsid w:val="00695808"/>
    <w:rsid w:val="00697A36"/>
    <w:rsid w:val="006B46FB"/>
    <w:rsid w:val="006C7A90"/>
    <w:rsid w:val="006D4E01"/>
    <w:rsid w:val="006D59D6"/>
    <w:rsid w:val="006E084E"/>
    <w:rsid w:val="006E21FB"/>
    <w:rsid w:val="0071674C"/>
    <w:rsid w:val="007176FF"/>
    <w:rsid w:val="0078129E"/>
    <w:rsid w:val="00787D74"/>
    <w:rsid w:val="00792342"/>
    <w:rsid w:val="007977A8"/>
    <w:rsid w:val="007B512A"/>
    <w:rsid w:val="007C2097"/>
    <w:rsid w:val="007D6A07"/>
    <w:rsid w:val="007E5067"/>
    <w:rsid w:val="007F7259"/>
    <w:rsid w:val="008040A8"/>
    <w:rsid w:val="008279FA"/>
    <w:rsid w:val="00846F88"/>
    <w:rsid w:val="008626E7"/>
    <w:rsid w:val="00870EE7"/>
    <w:rsid w:val="008863B9"/>
    <w:rsid w:val="008A0BC2"/>
    <w:rsid w:val="008A45A6"/>
    <w:rsid w:val="008F3789"/>
    <w:rsid w:val="008F686C"/>
    <w:rsid w:val="009148DE"/>
    <w:rsid w:val="00941E30"/>
    <w:rsid w:val="009777D9"/>
    <w:rsid w:val="00991B88"/>
    <w:rsid w:val="009A5753"/>
    <w:rsid w:val="009A579D"/>
    <w:rsid w:val="009E3297"/>
    <w:rsid w:val="009F734F"/>
    <w:rsid w:val="00A23BC4"/>
    <w:rsid w:val="00A246B6"/>
    <w:rsid w:val="00A47E70"/>
    <w:rsid w:val="00A50CF0"/>
    <w:rsid w:val="00A74DD7"/>
    <w:rsid w:val="00A7671C"/>
    <w:rsid w:val="00A8199C"/>
    <w:rsid w:val="00AA2CBC"/>
    <w:rsid w:val="00AC5820"/>
    <w:rsid w:val="00AD1CD8"/>
    <w:rsid w:val="00AF5A72"/>
    <w:rsid w:val="00B258BB"/>
    <w:rsid w:val="00B26601"/>
    <w:rsid w:val="00B439F9"/>
    <w:rsid w:val="00B52AC0"/>
    <w:rsid w:val="00B67B97"/>
    <w:rsid w:val="00B75AC3"/>
    <w:rsid w:val="00B968C8"/>
    <w:rsid w:val="00BA3EC5"/>
    <w:rsid w:val="00BA51D9"/>
    <w:rsid w:val="00BB333C"/>
    <w:rsid w:val="00BB5DFC"/>
    <w:rsid w:val="00BD279D"/>
    <w:rsid w:val="00BD6BB8"/>
    <w:rsid w:val="00C31440"/>
    <w:rsid w:val="00C66BA2"/>
    <w:rsid w:val="00C77C16"/>
    <w:rsid w:val="00C95985"/>
    <w:rsid w:val="00CC5026"/>
    <w:rsid w:val="00CC68D0"/>
    <w:rsid w:val="00D03F9A"/>
    <w:rsid w:val="00D06D51"/>
    <w:rsid w:val="00D2297A"/>
    <w:rsid w:val="00D24991"/>
    <w:rsid w:val="00D50255"/>
    <w:rsid w:val="00D66520"/>
    <w:rsid w:val="00DE34CF"/>
    <w:rsid w:val="00E13F3D"/>
    <w:rsid w:val="00E31D41"/>
    <w:rsid w:val="00E34898"/>
    <w:rsid w:val="00EB09B7"/>
    <w:rsid w:val="00EB4B72"/>
    <w:rsid w:val="00EE7D7C"/>
    <w:rsid w:val="00F25D98"/>
    <w:rsid w:val="00F300FB"/>
    <w:rsid w:val="00F35412"/>
    <w:rsid w:val="00FB6386"/>
    <w:rsid w:val="00FF19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D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0712F9"/>
    <w:rPr>
      <w:rFonts w:ascii="Arial" w:hAnsi="Arial"/>
      <w:lang w:val="en-GB" w:eastAsia="en-US"/>
    </w:rPr>
  </w:style>
  <w:style w:type="character" w:customStyle="1" w:styleId="NOChar">
    <w:name w:val="NO Char"/>
    <w:link w:val="NO"/>
    <w:qFormat/>
    <w:rsid w:val="00D2297A"/>
    <w:rPr>
      <w:rFonts w:ascii="Times New Roman" w:hAnsi="Times New Roman"/>
      <w:lang w:val="en-GB" w:eastAsia="en-US"/>
    </w:rPr>
  </w:style>
  <w:style w:type="character" w:customStyle="1" w:styleId="B1Char1">
    <w:name w:val="B1 Char1"/>
    <w:link w:val="B1"/>
    <w:qFormat/>
    <w:rsid w:val="00D2297A"/>
    <w:rPr>
      <w:rFonts w:ascii="Times New Roman" w:hAnsi="Times New Roman"/>
      <w:lang w:val="en-GB" w:eastAsia="en-US"/>
    </w:rPr>
  </w:style>
  <w:style w:type="character" w:customStyle="1" w:styleId="B2Char">
    <w:name w:val="B2 Char"/>
    <w:link w:val="B2"/>
    <w:qFormat/>
    <w:rsid w:val="00D2297A"/>
    <w:rPr>
      <w:rFonts w:ascii="Times New Roman" w:hAnsi="Times New Roman"/>
      <w:lang w:val="en-GB" w:eastAsia="en-US"/>
    </w:rPr>
  </w:style>
  <w:style w:type="character" w:customStyle="1" w:styleId="B3Char2">
    <w:name w:val="B3 Char2"/>
    <w:link w:val="B3"/>
    <w:qFormat/>
    <w:rsid w:val="00D2297A"/>
    <w:rPr>
      <w:rFonts w:ascii="Times New Roman" w:hAnsi="Times New Roman"/>
      <w:lang w:val="en-GB" w:eastAsia="en-US"/>
    </w:rPr>
  </w:style>
  <w:style w:type="paragraph" w:styleId="af1">
    <w:name w:val="Revision"/>
    <w:hidden/>
    <w:uiPriority w:val="99"/>
    <w:semiHidden/>
    <w:rsid w:val="007E5067"/>
    <w:rPr>
      <w:rFonts w:ascii="Times New Roman" w:hAnsi="Times New Roman"/>
      <w:lang w:val="en-GB" w:eastAsia="en-US"/>
    </w:rPr>
  </w:style>
  <w:style w:type="character" w:customStyle="1" w:styleId="Char">
    <w:name w:val="批注文字 Char"/>
    <w:basedOn w:val="a0"/>
    <w:link w:val="ac"/>
    <w:semiHidden/>
    <w:rsid w:val="007E5067"/>
    <w:rPr>
      <w:rFonts w:ascii="Times New Roman" w:hAnsi="Times New Roman"/>
      <w:lang w:val="en-GB" w:eastAsia="en-US"/>
    </w:rPr>
  </w:style>
  <w:style w:type="character" w:customStyle="1" w:styleId="TALCar">
    <w:name w:val="TAL Car"/>
    <w:link w:val="TAL"/>
    <w:qFormat/>
    <w:rsid w:val="00A74DD7"/>
    <w:rPr>
      <w:rFonts w:ascii="Arial" w:hAnsi="Arial"/>
      <w:sz w:val="18"/>
      <w:lang w:val="en-GB" w:eastAsia="en-US"/>
    </w:rPr>
  </w:style>
  <w:style w:type="character" w:customStyle="1" w:styleId="THChar">
    <w:name w:val="TH Char"/>
    <w:link w:val="TH"/>
    <w:qFormat/>
    <w:rsid w:val="00A74DD7"/>
    <w:rPr>
      <w:rFonts w:ascii="Arial" w:hAnsi="Arial"/>
      <w:b/>
      <w:lang w:val="en-GB" w:eastAsia="en-US"/>
    </w:rPr>
  </w:style>
  <w:style w:type="character" w:customStyle="1" w:styleId="PLChar">
    <w:name w:val="PL Char"/>
    <w:link w:val="PL"/>
    <w:qFormat/>
    <w:rsid w:val="00A74DD7"/>
    <w:rPr>
      <w:rFonts w:ascii="Courier New" w:hAnsi="Courier New"/>
      <w:noProof/>
      <w:sz w:val="16"/>
      <w:lang w:val="en-GB" w:eastAsia="en-US"/>
    </w:rPr>
  </w:style>
  <w:style w:type="paragraph" w:styleId="af2">
    <w:name w:val="List Paragraph"/>
    <w:basedOn w:val="a"/>
    <w:uiPriority w:val="34"/>
    <w:qFormat/>
    <w:rsid w:val="00AF5A72"/>
    <w:pPr>
      <w:ind w:firstLineChars="200" w:firstLine="420"/>
    </w:pPr>
  </w:style>
  <w:style w:type="table" w:styleId="af3">
    <w:name w:val="Table Grid"/>
    <w:basedOn w:val="a1"/>
    <w:rsid w:val="00C3144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1.emf"/><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4270-82B6-4EC4-80E5-663C059F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5</Pages>
  <Words>1917</Words>
  <Characters>10932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29</cp:revision>
  <cp:lastPrinted>1900-01-01T08:00:00Z</cp:lastPrinted>
  <dcterms:created xsi:type="dcterms:W3CDTF">2020-02-03T08:32:00Z</dcterms:created>
  <dcterms:modified xsi:type="dcterms:W3CDTF">2022-08-29T00:21:00Z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2022</vt:lpwstr>
  </property>
  <property fmtid="{D5CDD505-2E9C-101B-9397-08002B2CF9AE}" pid="8" name="EndDate">
    <vt:lpwstr>29th Aug 2022</vt:lpwstr>
  </property>
  <property fmtid="{D5CDD505-2E9C-101B-9397-08002B2CF9AE}" pid="9" name="Tdoc#">
    <vt:lpwstr>R2-2208594</vt:lpwstr>
  </property>
  <property fmtid="{D5CDD505-2E9C-101B-9397-08002B2CF9AE}" pid="10" name="Spec#">
    <vt:lpwstr>36.331</vt:lpwstr>
  </property>
  <property fmtid="{D5CDD505-2E9C-101B-9397-08002B2CF9AE}" pid="11" name="Cr#">
    <vt:lpwstr>4864</vt:lpwstr>
  </property>
  <property fmtid="{D5CDD505-2E9C-101B-9397-08002B2CF9AE}" pid="12" name="Revision">
    <vt:lpwstr>-</vt:lpwstr>
  </property>
  <property fmtid="{D5CDD505-2E9C-101B-9397-08002B2CF9AE}" pid="13" name="Version">
    <vt:lpwstr>16.9.0</vt:lpwstr>
  </property>
  <property fmtid="{D5CDD505-2E9C-101B-9397-08002B2CF9AE}" pid="14" name="CrTitle">
    <vt:lpwstr>36331_(R16)_Clarification on SPS deactivation upon carrier reconfiguration</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NB_IOTenh3-Core</vt:lpwstr>
  </property>
  <property fmtid="{D5CDD505-2E9C-101B-9397-08002B2CF9AE}" pid="18" name="Cat">
    <vt:lpwstr>F</vt:lpwstr>
  </property>
  <property fmtid="{D5CDD505-2E9C-101B-9397-08002B2CF9AE}" pid="19" name="ResDate">
    <vt:lpwstr>2022-08-10</vt:lpwstr>
  </property>
  <property fmtid="{D5CDD505-2E9C-101B-9397-08002B2CF9AE}" pid="20" name="Release">
    <vt:lpwstr>Rel-16</vt:lpwstr>
  </property>
</Properties>
</file>