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2625" w14:textId="22184135" w:rsidR="00F12155" w:rsidRPr="00DE7C41" w:rsidRDefault="00F12155" w:rsidP="00F12155">
      <w:pPr>
        <w:tabs>
          <w:tab w:val="right" w:pos="9639"/>
        </w:tabs>
        <w:overflowPunct/>
        <w:autoSpaceDE/>
        <w:autoSpaceDN/>
        <w:adjustRightInd/>
        <w:spacing w:after="0"/>
        <w:textAlignment w:val="auto"/>
        <w:rPr>
          <w:rFonts w:ascii="Arial" w:hAnsi="Arial"/>
          <w:b/>
          <w:i/>
          <w:noProof/>
          <w:sz w:val="28"/>
          <w:lang w:eastAsia="en-US"/>
        </w:rPr>
      </w:pPr>
      <w:bookmarkStart w:id="0" w:name="_Toc20487164"/>
      <w:bookmarkStart w:id="1" w:name="_Toc29342459"/>
      <w:bookmarkStart w:id="2" w:name="_Toc29343598"/>
      <w:bookmarkStart w:id="3" w:name="_Toc36566858"/>
      <w:bookmarkStart w:id="4" w:name="_Toc36810291"/>
      <w:bookmarkStart w:id="5" w:name="_Toc36846655"/>
      <w:bookmarkStart w:id="6" w:name="_Toc36939308"/>
      <w:bookmarkStart w:id="7" w:name="_Toc37082288"/>
      <w:bookmarkStart w:id="8" w:name="_Toc46480920"/>
      <w:bookmarkStart w:id="9" w:name="_Toc46482154"/>
      <w:bookmarkStart w:id="10" w:name="_Toc46483388"/>
      <w:bookmarkStart w:id="11" w:name="_Toc76472823"/>
      <w:bookmarkStart w:id="12" w:name="_Toc20486688"/>
      <w:bookmarkStart w:id="13" w:name="_Toc29341979"/>
      <w:bookmarkStart w:id="14" w:name="_Toc29343118"/>
      <w:bookmarkStart w:id="15" w:name="_Toc36566365"/>
      <w:bookmarkStart w:id="16" w:name="_Toc36809772"/>
      <w:bookmarkStart w:id="17" w:name="_Toc36846136"/>
      <w:bookmarkStart w:id="18" w:name="_Toc36938789"/>
      <w:bookmarkStart w:id="19" w:name="_Toc37081768"/>
      <w:bookmarkStart w:id="20" w:name="_Toc46480391"/>
      <w:bookmarkStart w:id="21" w:name="_Toc46481625"/>
      <w:bookmarkStart w:id="22" w:name="_Toc46482859"/>
      <w:bookmarkStart w:id="23" w:name="_Toc90678656"/>
      <w:r w:rsidRPr="00DE7C41">
        <w:rPr>
          <w:rFonts w:ascii="Arial" w:hAnsi="Arial"/>
          <w:b/>
          <w:noProof/>
          <w:sz w:val="24"/>
          <w:lang w:eastAsia="en-US"/>
        </w:rPr>
        <w:t>3GPP TSG</w:t>
      </w:r>
      <w:r w:rsidRPr="00DE7C41">
        <w:rPr>
          <w:rFonts w:ascii="Arial" w:hAnsi="Arial"/>
          <w:b/>
          <w:noProof/>
          <w:sz w:val="24"/>
          <w:szCs w:val="24"/>
          <w:lang w:eastAsia="en-US"/>
        </w:rPr>
        <w:t>-</w:t>
      </w:r>
      <w:r w:rsidRPr="00DE7C41">
        <w:rPr>
          <w:rFonts w:ascii="Arial" w:hAnsi="Arial"/>
          <w:b/>
          <w:sz w:val="24"/>
          <w:szCs w:val="24"/>
          <w:lang w:eastAsia="en-US"/>
        </w:rPr>
        <w:t>WG2</w:t>
      </w:r>
      <w:r w:rsidRPr="00DE7C41">
        <w:rPr>
          <w:rFonts w:ascii="Arial" w:hAnsi="Arial"/>
          <w:b/>
          <w:noProof/>
          <w:sz w:val="24"/>
          <w:lang w:eastAsia="en-US"/>
        </w:rPr>
        <w:t xml:space="preserve"> Meeting #</w:t>
      </w:r>
      <w:r w:rsidRPr="00DE7C41">
        <w:rPr>
          <w:rFonts w:ascii="Arial" w:hAnsi="Arial"/>
          <w:b/>
          <w:sz w:val="24"/>
          <w:szCs w:val="24"/>
          <w:lang w:eastAsia="en-US"/>
        </w:rPr>
        <w:t>11</w:t>
      </w:r>
      <w:r w:rsidR="00786651">
        <w:rPr>
          <w:rFonts w:ascii="Arial" w:hAnsi="Arial"/>
          <w:b/>
          <w:sz w:val="24"/>
          <w:szCs w:val="24"/>
          <w:lang w:eastAsia="en-US"/>
        </w:rPr>
        <w:t>9</w:t>
      </w:r>
      <w:r w:rsidRPr="00DE7C41">
        <w:rPr>
          <w:rFonts w:ascii="Arial" w:hAnsi="Arial"/>
          <w:b/>
          <w:sz w:val="24"/>
          <w:szCs w:val="24"/>
          <w:lang w:eastAsia="en-US"/>
        </w:rPr>
        <w:t>-e</w:t>
      </w:r>
      <w:r w:rsidRPr="00DE7C41">
        <w:rPr>
          <w:rFonts w:ascii="Arial" w:hAnsi="Arial"/>
          <w:b/>
          <w:i/>
          <w:noProof/>
          <w:sz w:val="28"/>
          <w:lang w:eastAsia="en-US"/>
        </w:rPr>
        <w:tab/>
      </w:r>
      <w:r w:rsidR="00C06A5B">
        <w:rPr>
          <w:rFonts w:ascii="Arial" w:hAnsi="Arial"/>
          <w:b/>
          <w:i/>
          <w:noProof/>
          <w:sz w:val="28"/>
          <w:lang w:eastAsia="en-US"/>
        </w:rPr>
        <w:t>draft-</w:t>
      </w:r>
      <w:r w:rsidRPr="00EA57B8">
        <w:rPr>
          <w:rFonts w:ascii="Arial" w:hAnsi="Arial"/>
          <w:b/>
          <w:i/>
          <w:noProof/>
          <w:sz w:val="28"/>
          <w:lang w:eastAsia="en-US"/>
        </w:rPr>
        <w:fldChar w:fldCharType="begin"/>
      </w:r>
      <w:r w:rsidRPr="00EA57B8">
        <w:rPr>
          <w:rFonts w:ascii="Arial" w:hAnsi="Arial"/>
          <w:b/>
          <w:i/>
          <w:noProof/>
          <w:sz w:val="28"/>
          <w:lang w:eastAsia="en-US"/>
        </w:rPr>
        <w:instrText xml:space="preserve"> DOCPROPERTY  Tdoc#  \* MERGEFORMAT </w:instrText>
      </w:r>
      <w:r w:rsidRPr="00EA57B8">
        <w:rPr>
          <w:rFonts w:ascii="Arial" w:hAnsi="Arial"/>
          <w:b/>
          <w:i/>
          <w:noProof/>
          <w:sz w:val="28"/>
          <w:lang w:eastAsia="en-US"/>
        </w:rPr>
        <w:fldChar w:fldCharType="separate"/>
      </w:r>
      <w:r w:rsidRPr="00EA57B8">
        <w:rPr>
          <w:rFonts w:ascii="Arial" w:hAnsi="Arial"/>
          <w:b/>
          <w:i/>
          <w:noProof/>
          <w:sz w:val="28"/>
          <w:lang w:eastAsia="en-US"/>
        </w:rPr>
        <w:t>R2-22</w:t>
      </w:r>
      <w:r w:rsidR="00F057F5">
        <w:rPr>
          <w:rFonts w:ascii="Arial" w:hAnsi="Arial"/>
          <w:b/>
          <w:i/>
          <w:noProof/>
          <w:sz w:val="28"/>
          <w:lang w:eastAsia="en-US"/>
        </w:rPr>
        <w:t>0</w:t>
      </w:r>
      <w:r w:rsidRPr="00EA57B8">
        <w:rPr>
          <w:rFonts w:ascii="Arial" w:hAnsi="Arial"/>
          <w:b/>
          <w:i/>
          <w:noProof/>
          <w:sz w:val="28"/>
          <w:lang w:eastAsia="en-US"/>
        </w:rPr>
        <w:fldChar w:fldCharType="end"/>
      </w:r>
      <w:r w:rsidR="00304160">
        <w:rPr>
          <w:rFonts w:ascii="Arial" w:hAnsi="Arial"/>
          <w:b/>
          <w:i/>
          <w:noProof/>
          <w:sz w:val="28"/>
          <w:lang w:eastAsia="en-US"/>
        </w:rPr>
        <w:t>8</w:t>
      </w:r>
      <w:r w:rsidR="00C06A5B">
        <w:rPr>
          <w:rFonts w:ascii="Arial" w:hAnsi="Arial"/>
          <w:b/>
          <w:i/>
          <w:noProof/>
          <w:sz w:val="28"/>
          <w:lang w:eastAsia="en-US"/>
        </w:rPr>
        <w:t>789</w:t>
      </w:r>
    </w:p>
    <w:p w14:paraId="0A542E0A" w14:textId="5F5E3D3D" w:rsidR="00F12155" w:rsidRPr="00DE7C41" w:rsidRDefault="00F12155" w:rsidP="00F12155">
      <w:pPr>
        <w:overflowPunct/>
        <w:autoSpaceDE/>
        <w:autoSpaceDN/>
        <w:adjustRightInd/>
        <w:spacing w:after="120"/>
        <w:textAlignment w:val="auto"/>
        <w:outlineLvl w:val="0"/>
        <w:rPr>
          <w:rFonts w:ascii="Arial" w:hAnsi="Arial"/>
          <w:b/>
          <w:noProof/>
          <w:sz w:val="24"/>
          <w:szCs w:val="24"/>
          <w:lang w:eastAsia="en-US"/>
        </w:rPr>
      </w:pPr>
      <w:r w:rsidRPr="00DE7C41">
        <w:rPr>
          <w:rFonts w:ascii="Arial" w:hAnsi="Arial"/>
          <w:b/>
          <w:sz w:val="24"/>
          <w:szCs w:val="24"/>
          <w:lang w:eastAsia="en-US"/>
        </w:rPr>
        <w:t>Online</w:t>
      </w:r>
      <w:r w:rsidRPr="00DE7C41">
        <w:rPr>
          <w:rFonts w:ascii="Arial" w:hAnsi="Arial"/>
          <w:b/>
          <w:noProof/>
          <w:sz w:val="24"/>
          <w:szCs w:val="24"/>
          <w:lang w:eastAsia="en-US"/>
        </w:rPr>
        <w:t>,</w:t>
      </w:r>
      <w:r>
        <w:rPr>
          <w:rFonts w:ascii="Arial" w:hAnsi="Arial"/>
          <w:b/>
          <w:sz w:val="24"/>
          <w:szCs w:val="24"/>
          <w:lang w:eastAsia="en-US"/>
        </w:rPr>
        <w:t xml:space="preserve"> </w:t>
      </w:r>
      <w:commentRangeStart w:id="24"/>
      <w:commentRangeStart w:id="25"/>
      <w:r w:rsidR="00786651">
        <w:rPr>
          <w:rFonts w:ascii="Arial" w:hAnsi="Arial"/>
          <w:b/>
          <w:sz w:val="24"/>
          <w:szCs w:val="24"/>
          <w:lang w:eastAsia="en-US"/>
        </w:rPr>
        <w:t>1</w:t>
      </w:r>
      <w:r w:rsidR="00ED2956">
        <w:rPr>
          <w:rFonts w:ascii="Arial" w:hAnsi="Arial"/>
          <w:b/>
          <w:sz w:val="24"/>
          <w:szCs w:val="24"/>
          <w:lang w:eastAsia="en-US"/>
        </w:rPr>
        <w:t>7</w:t>
      </w:r>
      <w:r w:rsidR="00F057F5">
        <w:rPr>
          <w:rFonts w:ascii="Arial" w:hAnsi="Arial"/>
          <w:b/>
          <w:sz w:val="24"/>
          <w:szCs w:val="24"/>
          <w:lang w:eastAsia="en-US"/>
        </w:rPr>
        <w:t xml:space="preserve"> </w:t>
      </w:r>
      <w:r w:rsidR="00786651">
        <w:rPr>
          <w:rFonts w:ascii="Arial" w:hAnsi="Arial"/>
          <w:b/>
          <w:sz w:val="24"/>
          <w:szCs w:val="24"/>
          <w:lang w:eastAsia="en-US"/>
        </w:rPr>
        <w:t>August</w:t>
      </w:r>
      <w:r>
        <w:rPr>
          <w:rFonts w:ascii="Arial" w:hAnsi="Arial"/>
          <w:b/>
          <w:noProof/>
          <w:sz w:val="24"/>
          <w:szCs w:val="24"/>
          <w:lang w:eastAsia="en-US"/>
        </w:rPr>
        <w:t xml:space="preserve"> </w:t>
      </w:r>
      <w:r w:rsidR="00F057F5">
        <w:rPr>
          <w:rFonts w:ascii="Arial" w:hAnsi="Arial"/>
          <w:b/>
          <w:noProof/>
          <w:sz w:val="24"/>
          <w:szCs w:val="24"/>
          <w:lang w:eastAsia="en-US"/>
        </w:rPr>
        <w:t xml:space="preserve">– </w:t>
      </w:r>
      <w:del w:id="26" w:author="Nokia-2" w:date="2022-08-28T18:02:00Z">
        <w:r w:rsidR="00786651" w:rsidDel="00FD1800">
          <w:rPr>
            <w:rFonts w:ascii="Arial" w:hAnsi="Arial"/>
            <w:b/>
            <w:noProof/>
            <w:sz w:val="24"/>
            <w:szCs w:val="24"/>
            <w:lang w:eastAsia="en-US"/>
          </w:rPr>
          <w:delText>2</w:delText>
        </w:r>
        <w:r w:rsidR="00292803" w:rsidDel="00FD1800">
          <w:rPr>
            <w:rFonts w:ascii="Arial" w:hAnsi="Arial"/>
            <w:b/>
            <w:noProof/>
            <w:sz w:val="24"/>
            <w:szCs w:val="24"/>
            <w:lang w:eastAsia="en-US"/>
          </w:rPr>
          <w:delText>7</w:delText>
        </w:r>
        <w:r w:rsidR="00F057F5" w:rsidDel="00FD1800">
          <w:rPr>
            <w:rFonts w:ascii="Arial" w:hAnsi="Arial"/>
            <w:b/>
            <w:noProof/>
            <w:sz w:val="24"/>
            <w:szCs w:val="24"/>
            <w:lang w:eastAsia="en-US"/>
          </w:rPr>
          <w:delText xml:space="preserve"> </w:delText>
        </w:r>
      </w:del>
      <w:ins w:id="27" w:author="Nokia-2" w:date="2022-08-28T18:02:00Z">
        <w:r w:rsidR="00FD1800">
          <w:rPr>
            <w:rFonts w:ascii="Arial" w:hAnsi="Arial"/>
            <w:b/>
            <w:noProof/>
            <w:sz w:val="24"/>
            <w:szCs w:val="24"/>
            <w:lang w:eastAsia="en-US"/>
          </w:rPr>
          <w:t xml:space="preserve">29 </w:t>
        </w:r>
      </w:ins>
      <w:r w:rsidR="00786651">
        <w:rPr>
          <w:rFonts w:ascii="Arial" w:hAnsi="Arial"/>
          <w:b/>
          <w:noProof/>
          <w:sz w:val="24"/>
          <w:szCs w:val="24"/>
          <w:lang w:eastAsia="en-US"/>
        </w:rPr>
        <w:t>August</w:t>
      </w:r>
      <w:r w:rsidR="00F057F5">
        <w:rPr>
          <w:rFonts w:ascii="Arial" w:hAnsi="Arial"/>
          <w:b/>
          <w:noProof/>
          <w:sz w:val="24"/>
          <w:szCs w:val="24"/>
          <w:lang w:eastAsia="en-US"/>
        </w:rPr>
        <w:t xml:space="preserve"> </w:t>
      </w:r>
      <w:commentRangeEnd w:id="24"/>
      <w:r w:rsidR="00AD4123">
        <w:rPr>
          <w:rStyle w:val="CommentReference"/>
        </w:rPr>
        <w:commentReference w:id="24"/>
      </w:r>
      <w:commentRangeEnd w:id="25"/>
      <w:r w:rsidR="00ED2956">
        <w:rPr>
          <w:rStyle w:val="CommentReference"/>
        </w:rPr>
        <w:commentReference w:id="25"/>
      </w:r>
      <w:r>
        <w:rPr>
          <w:rFonts w:ascii="Arial" w:hAnsi="Arial"/>
          <w:b/>
          <w:noProof/>
          <w:sz w:val="24"/>
          <w:szCs w:val="24"/>
          <w:lang w:eastAsia="en-US"/>
        </w:rPr>
        <w:t>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12155" w:rsidRPr="00DE7C41" w14:paraId="20FBD046" w14:textId="77777777" w:rsidTr="00C70707">
        <w:tc>
          <w:tcPr>
            <w:tcW w:w="9641" w:type="dxa"/>
            <w:gridSpan w:val="9"/>
            <w:tcBorders>
              <w:top w:val="single" w:sz="4" w:space="0" w:color="auto"/>
              <w:left w:val="single" w:sz="4" w:space="0" w:color="auto"/>
              <w:right w:val="single" w:sz="4" w:space="0" w:color="auto"/>
            </w:tcBorders>
          </w:tcPr>
          <w:p w14:paraId="5A76F758" w14:textId="77777777" w:rsidR="00F12155" w:rsidRPr="00DE7C41" w:rsidRDefault="00F12155" w:rsidP="00C70707">
            <w:pPr>
              <w:overflowPunct/>
              <w:autoSpaceDE/>
              <w:autoSpaceDN/>
              <w:adjustRightInd/>
              <w:spacing w:after="0"/>
              <w:jc w:val="right"/>
              <w:textAlignment w:val="auto"/>
              <w:rPr>
                <w:rFonts w:ascii="Arial" w:hAnsi="Arial"/>
                <w:i/>
                <w:noProof/>
                <w:lang w:eastAsia="en-US"/>
              </w:rPr>
            </w:pPr>
            <w:r w:rsidRPr="00DE7C41">
              <w:rPr>
                <w:rFonts w:ascii="Arial" w:hAnsi="Arial"/>
                <w:i/>
                <w:noProof/>
                <w:sz w:val="14"/>
                <w:lang w:eastAsia="en-US"/>
              </w:rPr>
              <w:t>CR-Form-v12.1</w:t>
            </w:r>
          </w:p>
        </w:tc>
      </w:tr>
      <w:tr w:rsidR="00F12155" w:rsidRPr="00DE7C41" w14:paraId="65552FAC" w14:textId="77777777" w:rsidTr="00C70707">
        <w:tc>
          <w:tcPr>
            <w:tcW w:w="9641" w:type="dxa"/>
            <w:gridSpan w:val="9"/>
            <w:tcBorders>
              <w:left w:val="single" w:sz="4" w:space="0" w:color="auto"/>
              <w:right w:val="single" w:sz="4" w:space="0" w:color="auto"/>
            </w:tcBorders>
          </w:tcPr>
          <w:p w14:paraId="7771D715" w14:textId="77777777" w:rsidR="00F12155" w:rsidRPr="00DE7C41" w:rsidRDefault="00F12155" w:rsidP="00C70707">
            <w:pPr>
              <w:overflowPunct/>
              <w:autoSpaceDE/>
              <w:autoSpaceDN/>
              <w:adjustRightInd/>
              <w:spacing w:after="0"/>
              <w:jc w:val="center"/>
              <w:textAlignment w:val="auto"/>
              <w:rPr>
                <w:rFonts w:ascii="Arial" w:hAnsi="Arial"/>
                <w:noProof/>
                <w:lang w:eastAsia="en-US"/>
              </w:rPr>
            </w:pPr>
            <w:r w:rsidRPr="00DE7C41">
              <w:rPr>
                <w:rFonts w:ascii="Arial" w:hAnsi="Arial"/>
                <w:b/>
                <w:noProof/>
                <w:sz w:val="32"/>
                <w:lang w:eastAsia="en-US"/>
              </w:rPr>
              <w:t>CHANGE REQUEST</w:t>
            </w:r>
          </w:p>
        </w:tc>
      </w:tr>
      <w:tr w:rsidR="00F12155" w:rsidRPr="00DE7C41" w14:paraId="3995BBE4" w14:textId="77777777" w:rsidTr="00C70707">
        <w:tc>
          <w:tcPr>
            <w:tcW w:w="9641" w:type="dxa"/>
            <w:gridSpan w:val="9"/>
            <w:tcBorders>
              <w:left w:val="single" w:sz="4" w:space="0" w:color="auto"/>
              <w:right w:val="single" w:sz="4" w:space="0" w:color="auto"/>
            </w:tcBorders>
          </w:tcPr>
          <w:p w14:paraId="1012BAD2"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128B7B14" w14:textId="77777777" w:rsidTr="00C70707">
        <w:tc>
          <w:tcPr>
            <w:tcW w:w="142" w:type="dxa"/>
            <w:tcBorders>
              <w:left w:val="single" w:sz="4" w:space="0" w:color="auto"/>
            </w:tcBorders>
          </w:tcPr>
          <w:p w14:paraId="4055FD1C" w14:textId="77777777" w:rsidR="00F12155" w:rsidRPr="00DE7C41" w:rsidRDefault="00F12155" w:rsidP="00C70707">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3DDBE880" w14:textId="6AAA821E" w:rsidR="00F12155" w:rsidRPr="00DE7C41" w:rsidRDefault="00F12155" w:rsidP="00C70707">
            <w:pPr>
              <w:overflowPunct/>
              <w:autoSpaceDE/>
              <w:autoSpaceDN/>
              <w:adjustRightInd/>
              <w:spacing w:after="0"/>
              <w:jc w:val="right"/>
              <w:textAlignment w:val="auto"/>
              <w:rPr>
                <w:rFonts w:ascii="Arial" w:hAnsi="Arial"/>
                <w:b/>
                <w:noProof/>
                <w:sz w:val="28"/>
                <w:lang w:eastAsia="en-US"/>
              </w:rPr>
            </w:pPr>
            <w:r w:rsidRPr="00DE7C41">
              <w:rPr>
                <w:rFonts w:ascii="Arial" w:hAnsi="Arial"/>
                <w:b/>
                <w:sz w:val="28"/>
                <w:lang w:eastAsia="en-US"/>
              </w:rPr>
              <w:t>36.3</w:t>
            </w:r>
            <w:r w:rsidR="00BB3A7A">
              <w:rPr>
                <w:rFonts w:ascii="Arial" w:hAnsi="Arial"/>
                <w:b/>
                <w:sz w:val="28"/>
                <w:lang w:eastAsia="en-US"/>
              </w:rPr>
              <w:t>06</w:t>
            </w:r>
          </w:p>
        </w:tc>
        <w:tc>
          <w:tcPr>
            <w:tcW w:w="709" w:type="dxa"/>
          </w:tcPr>
          <w:p w14:paraId="38733B5C" w14:textId="77777777" w:rsidR="00F12155" w:rsidRPr="00DE7C41" w:rsidRDefault="00F12155" w:rsidP="00C70707">
            <w:pPr>
              <w:overflowPunct/>
              <w:autoSpaceDE/>
              <w:autoSpaceDN/>
              <w:adjustRightInd/>
              <w:spacing w:after="0"/>
              <w:jc w:val="center"/>
              <w:textAlignment w:val="auto"/>
              <w:rPr>
                <w:rFonts w:ascii="Arial" w:hAnsi="Arial"/>
                <w:noProof/>
                <w:lang w:eastAsia="en-US"/>
              </w:rPr>
            </w:pPr>
            <w:r w:rsidRPr="00DE7C41">
              <w:rPr>
                <w:rFonts w:ascii="Arial" w:hAnsi="Arial"/>
                <w:b/>
                <w:noProof/>
                <w:sz w:val="28"/>
                <w:lang w:eastAsia="en-US"/>
              </w:rPr>
              <w:t>CR</w:t>
            </w:r>
          </w:p>
        </w:tc>
        <w:tc>
          <w:tcPr>
            <w:tcW w:w="1276" w:type="dxa"/>
            <w:shd w:val="pct30" w:color="FFFF00" w:fill="auto"/>
          </w:tcPr>
          <w:p w14:paraId="37B90F7D" w14:textId="45FB6571" w:rsidR="00F12155" w:rsidRPr="00DE7C41" w:rsidRDefault="00304160" w:rsidP="00304160">
            <w:pPr>
              <w:overflowPunct/>
              <w:autoSpaceDE/>
              <w:autoSpaceDN/>
              <w:adjustRightInd/>
              <w:spacing w:after="0"/>
              <w:jc w:val="right"/>
              <w:textAlignment w:val="auto"/>
              <w:rPr>
                <w:rFonts w:ascii="Arial" w:hAnsi="Arial"/>
                <w:b/>
                <w:noProof/>
                <w:lang w:eastAsia="en-US"/>
              </w:rPr>
            </w:pPr>
            <w:r w:rsidRPr="00304160">
              <w:rPr>
                <w:rFonts w:ascii="Arial" w:hAnsi="Arial"/>
                <w:b/>
                <w:sz w:val="28"/>
                <w:lang w:eastAsia="en-US"/>
              </w:rPr>
              <w:t>1855</w:t>
            </w:r>
          </w:p>
        </w:tc>
        <w:tc>
          <w:tcPr>
            <w:tcW w:w="709" w:type="dxa"/>
          </w:tcPr>
          <w:p w14:paraId="51940ACC" w14:textId="77777777" w:rsidR="00F12155" w:rsidRPr="00DE7C41" w:rsidRDefault="00F12155" w:rsidP="00C70707">
            <w:pPr>
              <w:tabs>
                <w:tab w:val="right" w:pos="625"/>
              </w:tabs>
              <w:overflowPunct/>
              <w:autoSpaceDE/>
              <w:autoSpaceDN/>
              <w:adjustRightInd/>
              <w:spacing w:after="0"/>
              <w:jc w:val="center"/>
              <w:textAlignment w:val="auto"/>
              <w:rPr>
                <w:rFonts w:ascii="Arial" w:hAnsi="Arial"/>
                <w:noProof/>
                <w:lang w:eastAsia="en-US"/>
              </w:rPr>
            </w:pPr>
            <w:r w:rsidRPr="00DE7C41">
              <w:rPr>
                <w:rFonts w:ascii="Arial" w:hAnsi="Arial"/>
                <w:b/>
                <w:bCs/>
                <w:noProof/>
                <w:sz w:val="28"/>
                <w:lang w:eastAsia="en-US"/>
              </w:rPr>
              <w:t>rev</w:t>
            </w:r>
          </w:p>
        </w:tc>
        <w:tc>
          <w:tcPr>
            <w:tcW w:w="992" w:type="dxa"/>
            <w:shd w:val="pct30" w:color="FFFF00" w:fill="auto"/>
          </w:tcPr>
          <w:p w14:paraId="376F0C87" w14:textId="4E07A448" w:rsidR="00F12155" w:rsidRPr="00DE7C41" w:rsidRDefault="00786651" w:rsidP="00C70707">
            <w:pPr>
              <w:overflowPunct/>
              <w:autoSpaceDE/>
              <w:autoSpaceDN/>
              <w:adjustRightInd/>
              <w:spacing w:after="0"/>
              <w:jc w:val="center"/>
              <w:textAlignment w:val="auto"/>
              <w:rPr>
                <w:rFonts w:ascii="Arial" w:hAnsi="Arial"/>
                <w:b/>
                <w:noProof/>
                <w:lang w:eastAsia="en-US"/>
              </w:rPr>
            </w:pPr>
            <w:commentRangeStart w:id="28"/>
            <w:commentRangeStart w:id="29"/>
            <w:del w:id="30" w:author="Nokia-2" w:date="2022-08-28T18:03:00Z">
              <w:r w:rsidDel="00FD1800">
                <w:rPr>
                  <w:rFonts w:ascii="Arial" w:hAnsi="Arial"/>
                  <w:b/>
                  <w:noProof/>
                  <w:lang w:eastAsia="en-US"/>
                </w:rPr>
                <w:delText>-</w:delText>
              </w:r>
              <w:commentRangeEnd w:id="28"/>
              <w:r w:rsidR="00CF24A5" w:rsidDel="00FD1800">
                <w:rPr>
                  <w:rStyle w:val="CommentReference"/>
                </w:rPr>
                <w:commentReference w:id="28"/>
              </w:r>
              <w:commentRangeEnd w:id="29"/>
              <w:r w:rsidR="00FD1800" w:rsidDel="00FD1800">
                <w:rPr>
                  <w:rStyle w:val="CommentReference"/>
                </w:rPr>
                <w:commentReference w:id="29"/>
              </w:r>
            </w:del>
            <w:ins w:id="31" w:author="Nokia-2" w:date="2022-08-28T18:03:00Z">
              <w:r w:rsidR="00FD1800">
                <w:rPr>
                  <w:rFonts w:ascii="Arial" w:hAnsi="Arial"/>
                  <w:b/>
                  <w:noProof/>
                  <w:lang w:eastAsia="en-US"/>
                </w:rPr>
                <w:t>1</w:t>
              </w:r>
            </w:ins>
          </w:p>
        </w:tc>
        <w:tc>
          <w:tcPr>
            <w:tcW w:w="2410" w:type="dxa"/>
          </w:tcPr>
          <w:p w14:paraId="3A405768" w14:textId="77777777" w:rsidR="00F12155" w:rsidRPr="00DE7C41" w:rsidRDefault="00F12155" w:rsidP="00C70707">
            <w:pPr>
              <w:tabs>
                <w:tab w:val="right" w:pos="1825"/>
              </w:tabs>
              <w:overflowPunct/>
              <w:autoSpaceDE/>
              <w:autoSpaceDN/>
              <w:adjustRightInd/>
              <w:spacing w:after="0"/>
              <w:jc w:val="center"/>
              <w:textAlignment w:val="auto"/>
              <w:rPr>
                <w:rFonts w:ascii="Arial" w:hAnsi="Arial"/>
                <w:noProof/>
                <w:lang w:eastAsia="en-US"/>
              </w:rPr>
            </w:pPr>
            <w:r w:rsidRPr="00DE7C41">
              <w:rPr>
                <w:rFonts w:ascii="Arial" w:hAnsi="Arial"/>
                <w:b/>
                <w:noProof/>
                <w:sz w:val="28"/>
                <w:szCs w:val="28"/>
                <w:lang w:eastAsia="en-US"/>
              </w:rPr>
              <w:t>Current version:</w:t>
            </w:r>
          </w:p>
        </w:tc>
        <w:tc>
          <w:tcPr>
            <w:tcW w:w="1701" w:type="dxa"/>
            <w:shd w:val="pct30" w:color="FFFF00" w:fill="auto"/>
          </w:tcPr>
          <w:p w14:paraId="51660BBE" w14:textId="6C6797AA" w:rsidR="00F12155" w:rsidRPr="00DE7C41" w:rsidRDefault="00F12155" w:rsidP="00C70707">
            <w:pPr>
              <w:overflowPunct/>
              <w:autoSpaceDE/>
              <w:autoSpaceDN/>
              <w:adjustRightInd/>
              <w:spacing w:after="0"/>
              <w:jc w:val="center"/>
              <w:textAlignment w:val="auto"/>
              <w:rPr>
                <w:rFonts w:ascii="Arial" w:hAnsi="Arial"/>
                <w:noProof/>
                <w:sz w:val="28"/>
                <w:lang w:eastAsia="en-US"/>
              </w:rPr>
            </w:pPr>
            <w:r w:rsidRPr="00DE7C41">
              <w:rPr>
                <w:rFonts w:ascii="Arial" w:hAnsi="Arial"/>
                <w:b/>
                <w:noProof/>
                <w:sz w:val="28"/>
                <w:lang w:eastAsia="en-US"/>
              </w:rPr>
              <w:fldChar w:fldCharType="begin"/>
            </w:r>
            <w:r w:rsidRPr="00DE7C41">
              <w:rPr>
                <w:rFonts w:ascii="Arial" w:hAnsi="Arial"/>
                <w:b/>
                <w:noProof/>
                <w:sz w:val="28"/>
                <w:lang w:eastAsia="en-US"/>
              </w:rPr>
              <w:instrText xml:space="preserve"> DOCPROPERTY  Version  \* MERGEFORMAT </w:instrText>
            </w:r>
            <w:r w:rsidRPr="00DE7C41">
              <w:rPr>
                <w:rFonts w:ascii="Arial" w:hAnsi="Arial"/>
                <w:b/>
                <w:noProof/>
                <w:sz w:val="28"/>
                <w:lang w:eastAsia="en-US"/>
              </w:rPr>
              <w:fldChar w:fldCharType="separate"/>
            </w:r>
            <w:r w:rsidRPr="00DE7C41">
              <w:rPr>
                <w:rFonts w:ascii="Arial" w:hAnsi="Arial"/>
                <w:b/>
                <w:noProof/>
                <w:sz w:val="28"/>
                <w:lang w:eastAsia="en-US"/>
              </w:rPr>
              <w:t>1</w:t>
            </w:r>
            <w:r w:rsidR="00786651">
              <w:rPr>
                <w:rFonts w:ascii="Arial" w:hAnsi="Arial"/>
                <w:b/>
                <w:noProof/>
                <w:sz w:val="28"/>
                <w:lang w:eastAsia="en-US"/>
              </w:rPr>
              <w:t>7</w:t>
            </w:r>
            <w:r w:rsidRPr="00DE7C41">
              <w:rPr>
                <w:rFonts w:ascii="Arial" w:hAnsi="Arial"/>
                <w:b/>
                <w:noProof/>
                <w:sz w:val="28"/>
                <w:lang w:eastAsia="en-US"/>
              </w:rPr>
              <w:t>.</w:t>
            </w:r>
            <w:r w:rsidR="00786651">
              <w:rPr>
                <w:rFonts w:ascii="Arial" w:hAnsi="Arial"/>
                <w:b/>
                <w:noProof/>
                <w:sz w:val="28"/>
                <w:lang w:eastAsia="en-US"/>
              </w:rPr>
              <w:t>1</w:t>
            </w:r>
            <w:r w:rsidRPr="00DE7C41">
              <w:rPr>
                <w:rFonts w:ascii="Arial" w:hAnsi="Arial"/>
                <w:b/>
                <w:noProof/>
                <w:sz w:val="28"/>
                <w:lang w:eastAsia="en-US"/>
              </w:rPr>
              <w:t>.0</w:t>
            </w:r>
            <w:r w:rsidRPr="00DE7C41">
              <w:rPr>
                <w:rFonts w:ascii="Arial" w:hAnsi="Arial"/>
                <w:b/>
                <w:noProof/>
                <w:sz w:val="28"/>
                <w:lang w:eastAsia="en-US"/>
              </w:rPr>
              <w:fldChar w:fldCharType="end"/>
            </w:r>
          </w:p>
        </w:tc>
        <w:tc>
          <w:tcPr>
            <w:tcW w:w="143" w:type="dxa"/>
            <w:tcBorders>
              <w:right w:val="single" w:sz="4" w:space="0" w:color="auto"/>
            </w:tcBorders>
          </w:tcPr>
          <w:p w14:paraId="52DD657E" w14:textId="77777777" w:rsidR="00F12155" w:rsidRPr="00DE7C41" w:rsidRDefault="00F12155" w:rsidP="00C70707">
            <w:pPr>
              <w:overflowPunct/>
              <w:autoSpaceDE/>
              <w:autoSpaceDN/>
              <w:adjustRightInd/>
              <w:spacing w:after="0"/>
              <w:textAlignment w:val="auto"/>
              <w:rPr>
                <w:rFonts w:ascii="Arial" w:hAnsi="Arial"/>
                <w:noProof/>
                <w:lang w:eastAsia="en-US"/>
              </w:rPr>
            </w:pPr>
          </w:p>
        </w:tc>
      </w:tr>
      <w:tr w:rsidR="00F12155" w:rsidRPr="00DE7C41" w14:paraId="11B5920B" w14:textId="77777777" w:rsidTr="00C70707">
        <w:tc>
          <w:tcPr>
            <w:tcW w:w="9641" w:type="dxa"/>
            <w:gridSpan w:val="9"/>
            <w:tcBorders>
              <w:left w:val="single" w:sz="4" w:space="0" w:color="auto"/>
              <w:right w:val="single" w:sz="4" w:space="0" w:color="auto"/>
            </w:tcBorders>
          </w:tcPr>
          <w:p w14:paraId="0BFD5BC0" w14:textId="77777777" w:rsidR="00F12155" w:rsidRPr="00DE7C41" w:rsidRDefault="00F12155" w:rsidP="00C70707">
            <w:pPr>
              <w:overflowPunct/>
              <w:autoSpaceDE/>
              <w:autoSpaceDN/>
              <w:adjustRightInd/>
              <w:spacing w:after="0"/>
              <w:textAlignment w:val="auto"/>
              <w:rPr>
                <w:rFonts w:ascii="Arial" w:hAnsi="Arial"/>
                <w:noProof/>
                <w:lang w:eastAsia="en-US"/>
              </w:rPr>
            </w:pPr>
          </w:p>
        </w:tc>
      </w:tr>
      <w:tr w:rsidR="00F12155" w:rsidRPr="00DE7C41" w14:paraId="763D8416" w14:textId="77777777" w:rsidTr="00C70707">
        <w:tc>
          <w:tcPr>
            <w:tcW w:w="9641" w:type="dxa"/>
            <w:gridSpan w:val="9"/>
            <w:tcBorders>
              <w:top w:val="single" w:sz="4" w:space="0" w:color="auto"/>
            </w:tcBorders>
          </w:tcPr>
          <w:p w14:paraId="7DB079CC" w14:textId="77777777" w:rsidR="00F12155" w:rsidRPr="00DE7C41" w:rsidRDefault="00F12155" w:rsidP="00C70707">
            <w:pPr>
              <w:overflowPunct/>
              <w:autoSpaceDE/>
              <w:autoSpaceDN/>
              <w:adjustRightInd/>
              <w:spacing w:after="0"/>
              <w:jc w:val="center"/>
              <w:textAlignment w:val="auto"/>
              <w:rPr>
                <w:rFonts w:ascii="Arial" w:hAnsi="Arial" w:cs="Arial"/>
                <w:i/>
                <w:noProof/>
                <w:lang w:eastAsia="en-US"/>
              </w:rPr>
            </w:pPr>
            <w:r w:rsidRPr="00DE7C41">
              <w:rPr>
                <w:rFonts w:ascii="Arial" w:hAnsi="Arial" w:cs="Arial"/>
                <w:i/>
                <w:noProof/>
                <w:lang w:eastAsia="en-US"/>
              </w:rPr>
              <w:t xml:space="preserve">For </w:t>
            </w:r>
            <w:hyperlink r:id="rId16" w:anchor="_blank" w:history="1">
              <w:r w:rsidRPr="00DE7C41">
                <w:rPr>
                  <w:rFonts w:ascii="Arial" w:hAnsi="Arial" w:cs="Arial"/>
                  <w:b/>
                  <w:i/>
                  <w:noProof/>
                  <w:color w:val="FF0000"/>
                  <w:u w:val="single"/>
                  <w:lang w:eastAsia="en-US"/>
                </w:rPr>
                <w:t>HE</w:t>
              </w:r>
              <w:bookmarkStart w:id="32" w:name="_Hlt497126619"/>
              <w:r w:rsidRPr="00DE7C41">
                <w:rPr>
                  <w:rFonts w:ascii="Arial" w:hAnsi="Arial" w:cs="Arial"/>
                  <w:b/>
                  <w:i/>
                  <w:noProof/>
                  <w:color w:val="FF0000"/>
                  <w:u w:val="single"/>
                  <w:lang w:eastAsia="en-US"/>
                </w:rPr>
                <w:t>L</w:t>
              </w:r>
              <w:bookmarkEnd w:id="32"/>
              <w:r w:rsidRPr="00DE7C41">
                <w:rPr>
                  <w:rFonts w:ascii="Arial" w:hAnsi="Arial" w:cs="Arial"/>
                  <w:b/>
                  <w:i/>
                  <w:noProof/>
                  <w:color w:val="FF0000"/>
                  <w:u w:val="single"/>
                  <w:lang w:eastAsia="en-US"/>
                </w:rPr>
                <w:t>P</w:t>
              </w:r>
            </w:hyperlink>
            <w:r w:rsidRPr="00DE7C41">
              <w:rPr>
                <w:rFonts w:ascii="Arial" w:hAnsi="Arial" w:cs="Arial"/>
                <w:b/>
                <w:i/>
                <w:noProof/>
                <w:color w:val="FF0000"/>
                <w:lang w:eastAsia="en-US"/>
              </w:rPr>
              <w:t xml:space="preserve"> </w:t>
            </w:r>
            <w:r w:rsidRPr="00DE7C41">
              <w:rPr>
                <w:rFonts w:ascii="Arial" w:hAnsi="Arial" w:cs="Arial"/>
                <w:i/>
                <w:noProof/>
                <w:lang w:eastAsia="en-US"/>
              </w:rPr>
              <w:t xml:space="preserve">on using this form: comprehensive instructions can be found at </w:t>
            </w:r>
            <w:r w:rsidRPr="00DE7C41">
              <w:rPr>
                <w:rFonts w:ascii="Arial" w:hAnsi="Arial" w:cs="Arial"/>
                <w:i/>
                <w:noProof/>
                <w:lang w:eastAsia="en-US"/>
              </w:rPr>
              <w:br/>
            </w:r>
            <w:hyperlink r:id="rId17" w:history="1">
              <w:r w:rsidRPr="00DE7C41">
                <w:rPr>
                  <w:rFonts w:ascii="Arial" w:hAnsi="Arial" w:cs="Arial"/>
                  <w:i/>
                  <w:noProof/>
                  <w:color w:val="0000FF"/>
                  <w:u w:val="single"/>
                  <w:lang w:eastAsia="en-US"/>
                </w:rPr>
                <w:t>http://www.3gpp.org/Change-Requests</w:t>
              </w:r>
            </w:hyperlink>
            <w:r w:rsidRPr="00DE7C41">
              <w:rPr>
                <w:rFonts w:ascii="Arial" w:hAnsi="Arial" w:cs="Arial"/>
                <w:i/>
                <w:noProof/>
                <w:lang w:eastAsia="en-US"/>
              </w:rPr>
              <w:t>.</w:t>
            </w:r>
          </w:p>
        </w:tc>
      </w:tr>
      <w:tr w:rsidR="00F12155" w:rsidRPr="00DE7C41" w14:paraId="17E61177" w14:textId="77777777" w:rsidTr="00C70707">
        <w:tc>
          <w:tcPr>
            <w:tcW w:w="9641" w:type="dxa"/>
            <w:gridSpan w:val="9"/>
          </w:tcPr>
          <w:p w14:paraId="31013F4C"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bl>
    <w:p w14:paraId="7038C750" w14:textId="77777777" w:rsidR="00F12155" w:rsidRPr="00DE7C41" w:rsidRDefault="00F12155" w:rsidP="00F121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12155" w:rsidRPr="00DE7C41" w14:paraId="13583B52" w14:textId="77777777" w:rsidTr="00C70707">
        <w:tc>
          <w:tcPr>
            <w:tcW w:w="2835" w:type="dxa"/>
          </w:tcPr>
          <w:p w14:paraId="4D433409" w14:textId="77777777" w:rsidR="00F12155" w:rsidRPr="00DE7C41" w:rsidRDefault="00F12155" w:rsidP="00C70707">
            <w:pPr>
              <w:tabs>
                <w:tab w:val="right" w:pos="2751"/>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Proposed change affects:</w:t>
            </w:r>
          </w:p>
        </w:tc>
        <w:tc>
          <w:tcPr>
            <w:tcW w:w="1418" w:type="dxa"/>
          </w:tcPr>
          <w:p w14:paraId="26300D5F" w14:textId="77777777" w:rsidR="00F12155" w:rsidRPr="00DE7C41" w:rsidRDefault="00F12155" w:rsidP="00C70707">
            <w:pPr>
              <w:overflowPunct/>
              <w:autoSpaceDE/>
              <w:autoSpaceDN/>
              <w:adjustRightInd/>
              <w:spacing w:after="0"/>
              <w:jc w:val="right"/>
              <w:textAlignment w:val="auto"/>
              <w:rPr>
                <w:rFonts w:ascii="Arial" w:hAnsi="Arial"/>
                <w:noProof/>
                <w:lang w:eastAsia="en-US"/>
              </w:rPr>
            </w:pPr>
            <w:r w:rsidRPr="00DE7C41">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7DAFA9"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1CC89813" w14:textId="77777777" w:rsidR="00F12155" w:rsidRPr="00DE7C41" w:rsidRDefault="00F12155" w:rsidP="00C70707">
            <w:pPr>
              <w:overflowPunct/>
              <w:autoSpaceDE/>
              <w:autoSpaceDN/>
              <w:adjustRightInd/>
              <w:spacing w:after="0"/>
              <w:jc w:val="right"/>
              <w:textAlignment w:val="auto"/>
              <w:rPr>
                <w:rFonts w:ascii="Arial" w:hAnsi="Arial"/>
                <w:noProof/>
                <w:u w:val="single"/>
                <w:lang w:eastAsia="en-US"/>
              </w:rPr>
            </w:pPr>
            <w:r w:rsidRPr="00DE7C41">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7ED4C9"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r w:rsidRPr="00DE7C41">
              <w:rPr>
                <w:rFonts w:ascii="Arial" w:hAnsi="Arial"/>
                <w:b/>
                <w:caps/>
                <w:noProof/>
                <w:lang w:eastAsia="en-US"/>
              </w:rPr>
              <w:t>X</w:t>
            </w:r>
          </w:p>
        </w:tc>
        <w:tc>
          <w:tcPr>
            <w:tcW w:w="2126" w:type="dxa"/>
          </w:tcPr>
          <w:p w14:paraId="5AB61296" w14:textId="77777777" w:rsidR="00F12155" w:rsidRPr="00DE7C41" w:rsidRDefault="00F12155" w:rsidP="00C70707">
            <w:pPr>
              <w:overflowPunct/>
              <w:autoSpaceDE/>
              <w:autoSpaceDN/>
              <w:adjustRightInd/>
              <w:spacing w:after="0"/>
              <w:jc w:val="right"/>
              <w:textAlignment w:val="auto"/>
              <w:rPr>
                <w:rFonts w:ascii="Arial" w:hAnsi="Arial"/>
                <w:noProof/>
                <w:u w:val="single"/>
                <w:lang w:eastAsia="en-US"/>
              </w:rPr>
            </w:pPr>
            <w:r w:rsidRPr="00DE7C41">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F3F018"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r w:rsidRPr="00DE7C41">
              <w:rPr>
                <w:rFonts w:ascii="Arial" w:hAnsi="Arial"/>
                <w:b/>
                <w:caps/>
                <w:noProof/>
                <w:lang w:eastAsia="en-US"/>
              </w:rPr>
              <w:t>X</w:t>
            </w:r>
          </w:p>
        </w:tc>
        <w:tc>
          <w:tcPr>
            <w:tcW w:w="1418" w:type="dxa"/>
            <w:tcBorders>
              <w:left w:val="nil"/>
            </w:tcBorders>
          </w:tcPr>
          <w:p w14:paraId="4A4E75E6" w14:textId="77777777" w:rsidR="00F12155" w:rsidRPr="00DE7C41" w:rsidRDefault="00F12155" w:rsidP="00C70707">
            <w:pPr>
              <w:overflowPunct/>
              <w:autoSpaceDE/>
              <w:autoSpaceDN/>
              <w:adjustRightInd/>
              <w:spacing w:after="0"/>
              <w:jc w:val="right"/>
              <w:textAlignment w:val="auto"/>
              <w:rPr>
                <w:rFonts w:ascii="Arial" w:hAnsi="Arial"/>
                <w:noProof/>
                <w:lang w:eastAsia="en-US"/>
              </w:rPr>
            </w:pPr>
            <w:r w:rsidRPr="00DE7C41">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F0DE6B3" w14:textId="77777777" w:rsidR="00F12155" w:rsidRPr="00DE7C41" w:rsidRDefault="00F12155" w:rsidP="00C70707">
            <w:pPr>
              <w:overflowPunct/>
              <w:autoSpaceDE/>
              <w:autoSpaceDN/>
              <w:adjustRightInd/>
              <w:spacing w:after="0"/>
              <w:jc w:val="center"/>
              <w:textAlignment w:val="auto"/>
              <w:rPr>
                <w:rFonts w:ascii="Arial" w:hAnsi="Arial"/>
                <w:b/>
                <w:bCs/>
                <w:caps/>
                <w:noProof/>
                <w:lang w:eastAsia="en-US"/>
              </w:rPr>
            </w:pPr>
          </w:p>
        </w:tc>
      </w:tr>
    </w:tbl>
    <w:p w14:paraId="3AE8678C" w14:textId="77777777" w:rsidR="00F12155" w:rsidRPr="00DE7C41" w:rsidRDefault="00F12155" w:rsidP="00F121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12155" w:rsidRPr="00DE7C41" w14:paraId="25A7B328" w14:textId="77777777" w:rsidTr="00C70707">
        <w:tc>
          <w:tcPr>
            <w:tcW w:w="9640" w:type="dxa"/>
            <w:gridSpan w:val="11"/>
          </w:tcPr>
          <w:p w14:paraId="00D92687"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20D0E501" w14:textId="77777777" w:rsidTr="00C70707">
        <w:tc>
          <w:tcPr>
            <w:tcW w:w="1843" w:type="dxa"/>
            <w:tcBorders>
              <w:top w:val="single" w:sz="4" w:space="0" w:color="auto"/>
              <w:left w:val="single" w:sz="4" w:space="0" w:color="auto"/>
            </w:tcBorders>
          </w:tcPr>
          <w:p w14:paraId="2D90BC28" w14:textId="77777777" w:rsidR="00F12155" w:rsidRPr="00DE7C41" w:rsidRDefault="00F12155" w:rsidP="00C70707">
            <w:pPr>
              <w:tabs>
                <w:tab w:val="right" w:pos="1759"/>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Title:</w:t>
            </w:r>
            <w:r w:rsidRPr="00DE7C41">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248F1978" w14:textId="46778CDE" w:rsidR="00F12155" w:rsidRPr="00DE7C41" w:rsidRDefault="00BB3A7A" w:rsidP="00C70707">
            <w:pPr>
              <w:overflowPunct/>
              <w:autoSpaceDE/>
              <w:autoSpaceDN/>
              <w:adjustRightInd/>
              <w:spacing w:after="0"/>
              <w:ind w:left="100"/>
              <w:textAlignment w:val="auto"/>
              <w:rPr>
                <w:rFonts w:ascii="Arial" w:hAnsi="Arial"/>
                <w:noProof/>
                <w:lang w:eastAsia="en-US"/>
              </w:rPr>
            </w:pPr>
            <w:r>
              <w:rPr>
                <w:rFonts w:ascii="Arial" w:hAnsi="Arial"/>
                <w:lang w:eastAsia="en-US"/>
              </w:rPr>
              <w:t>UE capabilities correction for IoT-NTN</w:t>
            </w:r>
          </w:p>
        </w:tc>
      </w:tr>
      <w:tr w:rsidR="00F12155" w:rsidRPr="00DE7C41" w14:paraId="6FC8D111" w14:textId="77777777" w:rsidTr="00C70707">
        <w:tc>
          <w:tcPr>
            <w:tcW w:w="1843" w:type="dxa"/>
            <w:tcBorders>
              <w:left w:val="single" w:sz="4" w:space="0" w:color="auto"/>
            </w:tcBorders>
          </w:tcPr>
          <w:p w14:paraId="08EE0F60"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2FD093F4"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030301B3" w14:textId="77777777" w:rsidTr="00C70707">
        <w:tc>
          <w:tcPr>
            <w:tcW w:w="1843" w:type="dxa"/>
            <w:tcBorders>
              <w:left w:val="single" w:sz="4" w:space="0" w:color="auto"/>
            </w:tcBorders>
          </w:tcPr>
          <w:p w14:paraId="06095E12" w14:textId="77777777" w:rsidR="00F12155" w:rsidRPr="00DE7C41" w:rsidRDefault="00F12155" w:rsidP="00C70707">
            <w:pPr>
              <w:tabs>
                <w:tab w:val="right" w:pos="1759"/>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Source to WG:</w:t>
            </w:r>
          </w:p>
        </w:tc>
        <w:tc>
          <w:tcPr>
            <w:tcW w:w="7797" w:type="dxa"/>
            <w:gridSpan w:val="10"/>
            <w:tcBorders>
              <w:right w:val="single" w:sz="4" w:space="0" w:color="auto"/>
            </w:tcBorders>
            <w:shd w:val="pct30" w:color="FFFF00" w:fill="auto"/>
          </w:tcPr>
          <w:p w14:paraId="306A8F2A" w14:textId="2D4762FB" w:rsidR="00F12155" w:rsidRPr="00DE7C41" w:rsidRDefault="00786651" w:rsidP="00C70707">
            <w:pPr>
              <w:overflowPunct/>
              <w:autoSpaceDE/>
              <w:autoSpaceDN/>
              <w:adjustRightInd/>
              <w:spacing w:after="0"/>
              <w:ind w:left="100"/>
              <w:textAlignment w:val="auto"/>
              <w:rPr>
                <w:rFonts w:ascii="Arial" w:hAnsi="Arial"/>
                <w:noProof/>
                <w:lang w:eastAsia="en-US"/>
              </w:rPr>
            </w:pPr>
            <w:r>
              <w:rPr>
                <w:rFonts w:ascii="Arial" w:hAnsi="Arial"/>
                <w:lang w:eastAsia="en-US"/>
              </w:rPr>
              <w:t>Nokia</w:t>
            </w:r>
            <w:r w:rsidR="00304160">
              <w:rPr>
                <w:rFonts w:ascii="Arial" w:hAnsi="Arial"/>
                <w:lang w:eastAsia="en-US"/>
              </w:rPr>
              <w:t xml:space="preserve">, Nokia </w:t>
            </w:r>
            <w:proofErr w:type="spellStart"/>
            <w:r w:rsidR="00304160">
              <w:rPr>
                <w:rFonts w:ascii="Arial" w:hAnsi="Arial"/>
                <w:lang w:eastAsia="en-US"/>
              </w:rPr>
              <w:t>Shangai</w:t>
            </w:r>
            <w:proofErr w:type="spellEnd"/>
            <w:r w:rsidR="00304160">
              <w:rPr>
                <w:rFonts w:ascii="Arial" w:hAnsi="Arial"/>
                <w:lang w:eastAsia="en-US"/>
              </w:rPr>
              <w:t xml:space="preserve"> Bell</w:t>
            </w:r>
          </w:p>
        </w:tc>
      </w:tr>
      <w:tr w:rsidR="00F12155" w:rsidRPr="00DE7C41" w14:paraId="7E89A676" w14:textId="77777777" w:rsidTr="00C70707">
        <w:tc>
          <w:tcPr>
            <w:tcW w:w="1843" w:type="dxa"/>
            <w:tcBorders>
              <w:left w:val="single" w:sz="4" w:space="0" w:color="auto"/>
            </w:tcBorders>
          </w:tcPr>
          <w:p w14:paraId="2564CF6D" w14:textId="77777777" w:rsidR="00F12155" w:rsidRPr="00DE7C41" w:rsidRDefault="00F12155" w:rsidP="00C70707">
            <w:pPr>
              <w:tabs>
                <w:tab w:val="right" w:pos="1759"/>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Source to TSG:</w:t>
            </w:r>
          </w:p>
        </w:tc>
        <w:tc>
          <w:tcPr>
            <w:tcW w:w="7797" w:type="dxa"/>
            <w:gridSpan w:val="10"/>
            <w:tcBorders>
              <w:right w:val="single" w:sz="4" w:space="0" w:color="auto"/>
            </w:tcBorders>
            <w:shd w:val="pct30" w:color="FFFF00" w:fill="auto"/>
          </w:tcPr>
          <w:p w14:paraId="27764033" w14:textId="77777777" w:rsidR="00F12155" w:rsidRPr="00DE7C41" w:rsidRDefault="00F12155" w:rsidP="00C70707">
            <w:pPr>
              <w:overflowPunct/>
              <w:autoSpaceDE/>
              <w:autoSpaceDN/>
              <w:adjustRightInd/>
              <w:spacing w:after="0"/>
              <w:ind w:left="100"/>
              <w:textAlignment w:val="auto"/>
              <w:rPr>
                <w:rFonts w:ascii="Arial" w:hAnsi="Arial"/>
                <w:noProof/>
                <w:lang w:eastAsia="en-US"/>
              </w:rPr>
            </w:pPr>
            <w:r w:rsidRPr="00DE7C41">
              <w:rPr>
                <w:rFonts w:ascii="Arial" w:hAnsi="Arial"/>
                <w:lang w:eastAsia="en-US"/>
              </w:rPr>
              <w:t>R2</w:t>
            </w:r>
          </w:p>
        </w:tc>
      </w:tr>
      <w:tr w:rsidR="00F12155" w:rsidRPr="00DE7C41" w14:paraId="1EFC52A1" w14:textId="77777777" w:rsidTr="00C70707">
        <w:tc>
          <w:tcPr>
            <w:tcW w:w="1843" w:type="dxa"/>
            <w:tcBorders>
              <w:left w:val="single" w:sz="4" w:space="0" w:color="auto"/>
            </w:tcBorders>
          </w:tcPr>
          <w:p w14:paraId="01C3F714"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55EA77A2"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11C0361F" w14:textId="77777777" w:rsidTr="00C70707">
        <w:tc>
          <w:tcPr>
            <w:tcW w:w="1843" w:type="dxa"/>
            <w:tcBorders>
              <w:left w:val="single" w:sz="4" w:space="0" w:color="auto"/>
            </w:tcBorders>
          </w:tcPr>
          <w:p w14:paraId="50FAADA0" w14:textId="77777777" w:rsidR="00F12155" w:rsidRPr="00DE7C41" w:rsidRDefault="00F12155" w:rsidP="00C70707">
            <w:pPr>
              <w:tabs>
                <w:tab w:val="right" w:pos="1759"/>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Work item code:</w:t>
            </w:r>
          </w:p>
        </w:tc>
        <w:tc>
          <w:tcPr>
            <w:tcW w:w="3686" w:type="dxa"/>
            <w:gridSpan w:val="5"/>
            <w:shd w:val="pct30" w:color="FFFF00" w:fill="auto"/>
          </w:tcPr>
          <w:p w14:paraId="3BE3A360" w14:textId="77777777" w:rsidR="00F12155" w:rsidRPr="00DE7C41" w:rsidRDefault="00F12155" w:rsidP="00C70707">
            <w:pPr>
              <w:overflowPunct/>
              <w:autoSpaceDE/>
              <w:autoSpaceDN/>
              <w:adjustRightInd/>
              <w:spacing w:after="0"/>
              <w:ind w:left="100"/>
              <w:textAlignment w:val="auto"/>
              <w:rPr>
                <w:rFonts w:ascii="Arial" w:hAnsi="Arial"/>
                <w:noProof/>
                <w:lang w:eastAsia="en-US"/>
              </w:rPr>
            </w:pPr>
            <w:proofErr w:type="spellStart"/>
            <w:r w:rsidRPr="00DE7C41">
              <w:rPr>
                <w:rFonts w:ascii="Arial" w:hAnsi="Arial"/>
                <w:lang w:eastAsia="en-US"/>
              </w:rPr>
              <w:t>LTE_NBIOT_eMTC_NTN</w:t>
            </w:r>
            <w:proofErr w:type="spellEnd"/>
          </w:p>
        </w:tc>
        <w:tc>
          <w:tcPr>
            <w:tcW w:w="567" w:type="dxa"/>
            <w:tcBorders>
              <w:left w:val="nil"/>
            </w:tcBorders>
          </w:tcPr>
          <w:p w14:paraId="26FF61F5" w14:textId="77777777" w:rsidR="00F12155" w:rsidRPr="00DE7C41" w:rsidRDefault="00F12155" w:rsidP="00C70707">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2E5DC3CE" w14:textId="77777777" w:rsidR="00F12155" w:rsidRPr="00DE7C41" w:rsidRDefault="00F12155" w:rsidP="00C70707">
            <w:pPr>
              <w:overflowPunct/>
              <w:autoSpaceDE/>
              <w:autoSpaceDN/>
              <w:adjustRightInd/>
              <w:spacing w:after="0"/>
              <w:jc w:val="right"/>
              <w:textAlignment w:val="auto"/>
              <w:rPr>
                <w:rFonts w:ascii="Arial" w:hAnsi="Arial"/>
                <w:noProof/>
                <w:lang w:eastAsia="en-US"/>
              </w:rPr>
            </w:pPr>
            <w:r w:rsidRPr="00DE7C41">
              <w:rPr>
                <w:rFonts w:ascii="Arial" w:hAnsi="Arial"/>
                <w:b/>
                <w:i/>
                <w:noProof/>
                <w:lang w:eastAsia="en-US"/>
              </w:rPr>
              <w:t>Date:</w:t>
            </w:r>
          </w:p>
        </w:tc>
        <w:tc>
          <w:tcPr>
            <w:tcW w:w="2127" w:type="dxa"/>
            <w:tcBorders>
              <w:right w:val="single" w:sz="4" w:space="0" w:color="auto"/>
            </w:tcBorders>
            <w:shd w:val="pct30" w:color="FFFF00" w:fill="auto"/>
          </w:tcPr>
          <w:p w14:paraId="5E2D7A78" w14:textId="68A80083" w:rsidR="00F12155" w:rsidRPr="00DE7C41" w:rsidRDefault="00F12155" w:rsidP="00663386">
            <w:pPr>
              <w:overflowPunct/>
              <w:autoSpaceDE/>
              <w:autoSpaceDN/>
              <w:adjustRightInd/>
              <w:spacing w:after="0"/>
              <w:ind w:left="100"/>
              <w:textAlignment w:val="auto"/>
              <w:rPr>
                <w:rFonts w:ascii="Arial" w:hAnsi="Arial"/>
                <w:noProof/>
                <w:lang w:eastAsia="en-US"/>
              </w:rPr>
            </w:pPr>
            <w:r>
              <w:rPr>
                <w:rFonts w:ascii="Arial" w:hAnsi="Arial"/>
                <w:lang w:eastAsia="en-US"/>
              </w:rPr>
              <w:t>2022</w:t>
            </w:r>
            <w:r w:rsidRPr="00B737AD">
              <w:rPr>
                <w:rFonts w:ascii="Arial" w:hAnsi="Arial"/>
                <w:lang w:eastAsia="en-US"/>
              </w:rPr>
              <w:t>-</w:t>
            </w:r>
            <w:r w:rsidR="00786651">
              <w:rPr>
                <w:rFonts w:ascii="Arial" w:hAnsi="Arial"/>
                <w:lang w:eastAsia="en-US"/>
              </w:rPr>
              <w:t>08-</w:t>
            </w:r>
            <w:r w:rsidR="00ED2956">
              <w:rPr>
                <w:rFonts w:ascii="Arial" w:hAnsi="Arial"/>
                <w:lang w:eastAsia="en-US"/>
              </w:rPr>
              <w:t>31</w:t>
            </w:r>
          </w:p>
        </w:tc>
      </w:tr>
      <w:tr w:rsidR="00F12155" w:rsidRPr="00DE7C41" w14:paraId="342F305C" w14:textId="77777777" w:rsidTr="00C70707">
        <w:tc>
          <w:tcPr>
            <w:tcW w:w="1843" w:type="dxa"/>
            <w:tcBorders>
              <w:left w:val="single" w:sz="4" w:space="0" w:color="auto"/>
            </w:tcBorders>
          </w:tcPr>
          <w:p w14:paraId="15E905A7"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278A8899"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c>
          <w:tcPr>
            <w:tcW w:w="2267" w:type="dxa"/>
            <w:gridSpan w:val="2"/>
          </w:tcPr>
          <w:p w14:paraId="08A72084"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c>
          <w:tcPr>
            <w:tcW w:w="1417" w:type="dxa"/>
            <w:gridSpan w:val="3"/>
          </w:tcPr>
          <w:p w14:paraId="0E970DA5"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53F3346E"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72B0A9CD" w14:textId="77777777" w:rsidTr="00C70707">
        <w:trPr>
          <w:cantSplit/>
        </w:trPr>
        <w:tc>
          <w:tcPr>
            <w:tcW w:w="1843" w:type="dxa"/>
            <w:tcBorders>
              <w:left w:val="single" w:sz="4" w:space="0" w:color="auto"/>
            </w:tcBorders>
          </w:tcPr>
          <w:p w14:paraId="115F0F71" w14:textId="77777777" w:rsidR="00F12155" w:rsidRPr="00DE7C41" w:rsidRDefault="00F12155" w:rsidP="00C70707">
            <w:pPr>
              <w:tabs>
                <w:tab w:val="right" w:pos="1759"/>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Category:</w:t>
            </w:r>
          </w:p>
        </w:tc>
        <w:tc>
          <w:tcPr>
            <w:tcW w:w="851" w:type="dxa"/>
            <w:shd w:val="pct30" w:color="FFFF00" w:fill="auto"/>
          </w:tcPr>
          <w:p w14:paraId="06E0299C" w14:textId="261ABD17" w:rsidR="00F12155" w:rsidRPr="00DE7C41" w:rsidRDefault="00786651" w:rsidP="00C70707">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60A90B0E" w14:textId="77777777" w:rsidR="00F12155" w:rsidRPr="00DE7C41" w:rsidRDefault="00F12155" w:rsidP="00C70707">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019F991" w14:textId="77777777" w:rsidR="00F12155" w:rsidRPr="00DE7C41" w:rsidRDefault="00F12155" w:rsidP="00C70707">
            <w:pPr>
              <w:overflowPunct/>
              <w:autoSpaceDE/>
              <w:autoSpaceDN/>
              <w:adjustRightInd/>
              <w:spacing w:after="0"/>
              <w:jc w:val="right"/>
              <w:textAlignment w:val="auto"/>
              <w:rPr>
                <w:rFonts w:ascii="Arial" w:hAnsi="Arial"/>
                <w:b/>
                <w:i/>
                <w:noProof/>
                <w:lang w:eastAsia="en-US"/>
              </w:rPr>
            </w:pPr>
            <w:r w:rsidRPr="00DE7C41">
              <w:rPr>
                <w:rFonts w:ascii="Arial" w:hAnsi="Arial"/>
                <w:b/>
                <w:i/>
                <w:noProof/>
                <w:lang w:eastAsia="en-US"/>
              </w:rPr>
              <w:t>Release:</w:t>
            </w:r>
          </w:p>
        </w:tc>
        <w:tc>
          <w:tcPr>
            <w:tcW w:w="2127" w:type="dxa"/>
            <w:tcBorders>
              <w:right w:val="single" w:sz="4" w:space="0" w:color="auto"/>
            </w:tcBorders>
            <w:shd w:val="pct30" w:color="FFFF00" w:fill="auto"/>
          </w:tcPr>
          <w:p w14:paraId="0F881595" w14:textId="77777777" w:rsidR="00F12155" w:rsidRPr="00DE7C41" w:rsidRDefault="00F12155" w:rsidP="00C70707">
            <w:pPr>
              <w:overflowPunct/>
              <w:autoSpaceDE/>
              <w:autoSpaceDN/>
              <w:adjustRightInd/>
              <w:spacing w:after="0"/>
              <w:ind w:left="100"/>
              <w:textAlignment w:val="auto"/>
              <w:rPr>
                <w:rFonts w:ascii="Arial" w:hAnsi="Arial"/>
                <w:noProof/>
                <w:lang w:eastAsia="en-US"/>
              </w:rPr>
            </w:pPr>
            <w:r w:rsidRPr="00DE7C41">
              <w:rPr>
                <w:rFonts w:ascii="Arial" w:hAnsi="Arial"/>
                <w:lang w:eastAsia="en-US"/>
              </w:rPr>
              <w:t>Rel-17</w:t>
            </w:r>
          </w:p>
        </w:tc>
      </w:tr>
      <w:tr w:rsidR="00F12155" w:rsidRPr="00DE7C41" w14:paraId="3657194D" w14:textId="77777777" w:rsidTr="00C70707">
        <w:tc>
          <w:tcPr>
            <w:tcW w:w="1843" w:type="dxa"/>
            <w:tcBorders>
              <w:left w:val="single" w:sz="4" w:space="0" w:color="auto"/>
              <w:bottom w:val="single" w:sz="4" w:space="0" w:color="auto"/>
            </w:tcBorders>
          </w:tcPr>
          <w:p w14:paraId="7E6F11E8" w14:textId="77777777" w:rsidR="00F12155" w:rsidRPr="00DE7C41" w:rsidRDefault="00F12155" w:rsidP="00C70707">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060EFBFA" w14:textId="77777777" w:rsidR="00F12155" w:rsidRPr="00DE7C41" w:rsidRDefault="00F12155" w:rsidP="00C70707">
            <w:pPr>
              <w:overflowPunct/>
              <w:autoSpaceDE/>
              <w:autoSpaceDN/>
              <w:adjustRightInd/>
              <w:spacing w:after="0"/>
              <w:ind w:left="383" w:hanging="383"/>
              <w:textAlignment w:val="auto"/>
              <w:rPr>
                <w:rFonts w:ascii="Arial" w:hAnsi="Arial"/>
                <w:i/>
                <w:noProof/>
                <w:sz w:val="18"/>
                <w:lang w:eastAsia="en-US"/>
              </w:rPr>
            </w:pPr>
            <w:r w:rsidRPr="00DE7C41">
              <w:rPr>
                <w:rFonts w:ascii="Arial" w:hAnsi="Arial"/>
                <w:i/>
                <w:noProof/>
                <w:sz w:val="18"/>
                <w:lang w:eastAsia="en-US"/>
              </w:rPr>
              <w:t xml:space="preserve">Use </w:t>
            </w:r>
            <w:r w:rsidRPr="00DE7C41">
              <w:rPr>
                <w:rFonts w:ascii="Arial" w:hAnsi="Arial"/>
                <w:i/>
                <w:noProof/>
                <w:sz w:val="18"/>
                <w:u w:val="single"/>
                <w:lang w:eastAsia="en-US"/>
              </w:rPr>
              <w:t>one</w:t>
            </w:r>
            <w:r w:rsidRPr="00DE7C41">
              <w:rPr>
                <w:rFonts w:ascii="Arial" w:hAnsi="Arial"/>
                <w:i/>
                <w:noProof/>
                <w:sz w:val="18"/>
                <w:lang w:eastAsia="en-US"/>
              </w:rPr>
              <w:t xml:space="preserve"> of the following categories:</w:t>
            </w:r>
            <w:r w:rsidRPr="00DE7C41">
              <w:rPr>
                <w:rFonts w:ascii="Arial" w:hAnsi="Arial"/>
                <w:b/>
                <w:i/>
                <w:noProof/>
                <w:sz w:val="18"/>
                <w:lang w:eastAsia="en-US"/>
              </w:rPr>
              <w:br/>
              <w:t>F</w:t>
            </w:r>
            <w:r w:rsidRPr="00DE7C41">
              <w:rPr>
                <w:rFonts w:ascii="Arial" w:hAnsi="Arial"/>
                <w:i/>
                <w:noProof/>
                <w:sz w:val="18"/>
                <w:lang w:eastAsia="en-US"/>
              </w:rPr>
              <w:t xml:space="preserve">  (correction)</w:t>
            </w:r>
            <w:r w:rsidRPr="00DE7C41">
              <w:rPr>
                <w:rFonts w:ascii="Arial" w:hAnsi="Arial"/>
                <w:i/>
                <w:noProof/>
                <w:sz w:val="18"/>
                <w:lang w:eastAsia="en-US"/>
              </w:rPr>
              <w:br/>
            </w:r>
            <w:r w:rsidRPr="00DE7C41">
              <w:rPr>
                <w:rFonts w:ascii="Arial" w:hAnsi="Arial"/>
                <w:b/>
                <w:i/>
                <w:noProof/>
                <w:sz w:val="18"/>
                <w:lang w:eastAsia="en-US"/>
              </w:rPr>
              <w:t>A</w:t>
            </w:r>
            <w:r w:rsidRPr="00DE7C41">
              <w:rPr>
                <w:rFonts w:ascii="Arial" w:hAnsi="Arial"/>
                <w:i/>
                <w:noProof/>
                <w:sz w:val="18"/>
                <w:lang w:eastAsia="en-US"/>
              </w:rPr>
              <w:t xml:space="preserve">  (mirror corresponding to a change in an earlier </w:t>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r>
            <w:r w:rsidRPr="00DE7C41">
              <w:rPr>
                <w:rFonts w:ascii="Arial" w:hAnsi="Arial"/>
                <w:i/>
                <w:noProof/>
                <w:sz w:val="18"/>
                <w:lang w:eastAsia="en-US"/>
              </w:rPr>
              <w:tab/>
              <w:t>release)</w:t>
            </w:r>
            <w:r w:rsidRPr="00DE7C41">
              <w:rPr>
                <w:rFonts w:ascii="Arial" w:hAnsi="Arial"/>
                <w:i/>
                <w:noProof/>
                <w:sz w:val="18"/>
                <w:lang w:eastAsia="en-US"/>
              </w:rPr>
              <w:br/>
            </w:r>
            <w:r w:rsidRPr="00DE7C41">
              <w:rPr>
                <w:rFonts w:ascii="Arial" w:hAnsi="Arial"/>
                <w:b/>
                <w:i/>
                <w:noProof/>
                <w:sz w:val="18"/>
                <w:lang w:eastAsia="en-US"/>
              </w:rPr>
              <w:t>B</w:t>
            </w:r>
            <w:r w:rsidRPr="00DE7C41">
              <w:rPr>
                <w:rFonts w:ascii="Arial" w:hAnsi="Arial"/>
                <w:i/>
                <w:noProof/>
                <w:sz w:val="18"/>
                <w:lang w:eastAsia="en-US"/>
              </w:rPr>
              <w:t xml:space="preserve">  (addition of feature), </w:t>
            </w:r>
            <w:r w:rsidRPr="00DE7C41">
              <w:rPr>
                <w:rFonts w:ascii="Arial" w:hAnsi="Arial"/>
                <w:i/>
                <w:noProof/>
                <w:sz w:val="18"/>
                <w:lang w:eastAsia="en-US"/>
              </w:rPr>
              <w:br/>
            </w:r>
            <w:r w:rsidRPr="00DE7C41">
              <w:rPr>
                <w:rFonts w:ascii="Arial" w:hAnsi="Arial"/>
                <w:b/>
                <w:i/>
                <w:noProof/>
                <w:sz w:val="18"/>
                <w:lang w:eastAsia="en-US"/>
              </w:rPr>
              <w:t>C</w:t>
            </w:r>
            <w:r w:rsidRPr="00DE7C41">
              <w:rPr>
                <w:rFonts w:ascii="Arial" w:hAnsi="Arial"/>
                <w:i/>
                <w:noProof/>
                <w:sz w:val="18"/>
                <w:lang w:eastAsia="en-US"/>
              </w:rPr>
              <w:t xml:space="preserve">  (functional modification of feature)</w:t>
            </w:r>
            <w:r w:rsidRPr="00DE7C41">
              <w:rPr>
                <w:rFonts w:ascii="Arial" w:hAnsi="Arial"/>
                <w:i/>
                <w:noProof/>
                <w:sz w:val="18"/>
                <w:lang w:eastAsia="en-US"/>
              </w:rPr>
              <w:br/>
            </w:r>
            <w:r w:rsidRPr="00DE7C41">
              <w:rPr>
                <w:rFonts w:ascii="Arial" w:hAnsi="Arial"/>
                <w:b/>
                <w:i/>
                <w:noProof/>
                <w:sz w:val="18"/>
                <w:lang w:eastAsia="en-US"/>
              </w:rPr>
              <w:t>D</w:t>
            </w:r>
            <w:r w:rsidRPr="00DE7C41">
              <w:rPr>
                <w:rFonts w:ascii="Arial" w:hAnsi="Arial"/>
                <w:i/>
                <w:noProof/>
                <w:sz w:val="18"/>
                <w:lang w:eastAsia="en-US"/>
              </w:rPr>
              <w:t xml:space="preserve">  (editorial modification)</w:t>
            </w:r>
          </w:p>
          <w:p w14:paraId="07E561B1" w14:textId="77777777" w:rsidR="00F12155" w:rsidRPr="00DE7C41" w:rsidRDefault="00F12155" w:rsidP="00C70707">
            <w:pPr>
              <w:overflowPunct/>
              <w:autoSpaceDE/>
              <w:autoSpaceDN/>
              <w:adjustRightInd/>
              <w:spacing w:after="120"/>
              <w:textAlignment w:val="auto"/>
              <w:rPr>
                <w:rFonts w:ascii="Arial" w:hAnsi="Arial"/>
                <w:noProof/>
                <w:lang w:eastAsia="en-US"/>
              </w:rPr>
            </w:pPr>
            <w:r w:rsidRPr="00DE7C41">
              <w:rPr>
                <w:rFonts w:ascii="Arial" w:hAnsi="Arial"/>
                <w:noProof/>
                <w:sz w:val="18"/>
                <w:lang w:eastAsia="en-US"/>
              </w:rPr>
              <w:t>Detailed explanations of the above categories can</w:t>
            </w:r>
            <w:r w:rsidRPr="00DE7C41">
              <w:rPr>
                <w:rFonts w:ascii="Arial" w:hAnsi="Arial"/>
                <w:noProof/>
                <w:sz w:val="18"/>
                <w:lang w:eastAsia="en-US"/>
              </w:rPr>
              <w:br/>
              <w:t xml:space="preserve">be found in 3GPP </w:t>
            </w:r>
            <w:hyperlink r:id="rId18" w:history="1">
              <w:r w:rsidRPr="00DE7C41">
                <w:rPr>
                  <w:rFonts w:ascii="Arial" w:hAnsi="Arial"/>
                  <w:noProof/>
                  <w:color w:val="0000FF"/>
                  <w:sz w:val="18"/>
                  <w:u w:val="single"/>
                  <w:lang w:eastAsia="en-US"/>
                </w:rPr>
                <w:t>TR 21.900</w:t>
              </w:r>
            </w:hyperlink>
            <w:r w:rsidRPr="00DE7C41">
              <w:rPr>
                <w:rFonts w:ascii="Arial" w:hAnsi="Arial"/>
                <w:noProof/>
                <w:sz w:val="18"/>
                <w:lang w:eastAsia="en-US"/>
              </w:rPr>
              <w:t>.</w:t>
            </w:r>
          </w:p>
        </w:tc>
        <w:tc>
          <w:tcPr>
            <w:tcW w:w="3120" w:type="dxa"/>
            <w:gridSpan w:val="2"/>
            <w:tcBorders>
              <w:bottom w:val="single" w:sz="4" w:space="0" w:color="auto"/>
              <w:right w:val="single" w:sz="4" w:space="0" w:color="auto"/>
            </w:tcBorders>
          </w:tcPr>
          <w:p w14:paraId="05E17BCD" w14:textId="77777777" w:rsidR="00F12155" w:rsidRPr="00DE7C41" w:rsidRDefault="00F12155" w:rsidP="00C70707">
            <w:pPr>
              <w:tabs>
                <w:tab w:val="left" w:pos="950"/>
              </w:tabs>
              <w:overflowPunct/>
              <w:autoSpaceDE/>
              <w:autoSpaceDN/>
              <w:adjustRightInd/>
              <w:spacing w:after="0"/>
              <w:ind w:left="241" w:hanging="241"/>
              <w:textAlignment w:val="auto"/>
              <w:rPr>
                <w:rFonts w:ascii="Arial" w:hAnsi="Arial"/>
                <w:i/>
                <w:noProof/>
                <w:sz w:val="18"/>
                <w:lang w:eastAsia="en-US"/>
              </w:rPr>
            </w:pPr>
            <w:r w:rsidRPr="00DE7C41">
              <w:rPr>
                <w:rFonts w:ascii="Arial" w:hAnsi="Arial"/>
                <w:i/>
                <w:noProof/>
                <w:sz w:val="18"/>
                <w:lang w:eastAsia="en-US"/>
              </w:rPr>
              <w:t xml:space="preserve">Use </w:t>
            </w:r>
            <w:r w:rsidRPr="00DE7C41">
              <w:rPr>
                <w:rFonts w:ascii="Arial" w:hAnsi="Arial"/>
                <w:i/>
                <w:noProof/>
                <w:sz w:val="18"/>
                <w:u w:val="single"/>
                <w:lang w:eastAsia="en-US"/>
              </w:rPr>
              <w:t>one</w:t>
            </w:r>
            <w:r w:rsidRPr="00DE7C41">
              <w:rPr>
                <w:rFonts w:ascii="Arial" w:hAnsi="Arial"/>
                <w:i/>
                <w:noProof/>
                <w:sz w:val="18"/>
                <w:lang w:eastAsia="en-US"/>
              </w:rPr>
              <w:t xml:space="preserve"> of the following releases:</w:t>
            </w:r>
            <w:r w:rsidRPr="00DE7C41">
              <w:rPr>
                <w:rFonts w:ascii="Arial" w:hAnsi="Arial"/>
                <w:i/>
                <w:noProof/>
                <w:sz w:val="18"/>
                <w:lang w:eastAsia="en-US"/>
              </w:rPr>
              <w:br/>
              <w:t>Rel-8</w:t>
            </w:r>
            <w:r w:rsidRPr="00DE7C41">
              <w:rPr>
                <w:rFonts w:ascii="Arial" w:hAnsi="Arial"/>
                <w:i/>
                <w:noProof/>
                <w:sz w:val="18"/>
                <w:lang w:eastAsia="en-US"/>
              </w:rPr>
              <w:tab/>
              <w:t>(Release 8)</w:t>
            </w:r>
            <w:r w:rsidRPr="00DE7C41">
              <w:rPr>
                <w:rFonts w:ascii="Arial" w:hAnsi="Arial"/>
                <w:i/>
                <w:noProof/>
                <w:sz w:val="18"/>
                <w:lang w:eastAsia="en-US"/>
              </w:rPr>
              <w:br/>
              <w:t>Rel-9</w:t>
            </w:r>
            <w:r w:rsidRPr="00DE7C41">
              <w:rPr>
                <w:rFonts w:ascii="Arial" w:hAnsi="Arial"/>
                <w:i/>
                <w:noProof/>
                <w:sz w:val="18"/>
                <w:lang w:eastAsia="en-US"/>
              </w:rPr>
              <w:tab/>
              <w:t>(Release 9)</w:t>
            </w:r>
            <w:r w:rsidRPr="00DE7C41">
              <w:rPr>
                <w:rFonts w:ascii="Arial" w:hAnsi="Arial"/>
                <w:i/>
                <w:noProof/>
                <w:sz w:val="18"/>
                <w:lang w:eastAsia="en-US"/>
              </w:rPr>
              <w:br/>
              <w:t>Rel-10</w:t>
            </w:r>
            <w:r w:rsidRPr="00DE7C41">
              <w:rPr>
                <w:rFonts w:ascii="Arial" w:hAnsi="Arial"/>
                <w:i/>
                <w:noProof/>
                <w:sz w:val="18"/>
                <w:lang w:eastAsia="en-US"/>
              </w:rPr>
              <w:tab/>
              <w:t>(Release 10)</w:t>
            </w:r>
            <w:r w:rsidRPr="00DE7C41">
              <w:rPr>
                <w:rFonts w:ascii="Arial" w:hAnsi="Arial"/>
                <w:i/>
                <w:noProof/>
                <w:sz w:val="18"/>
                <w:lang w:eastAsia="en-US"/>
              </w:rPr>
              <w:br/>
              <w:t>Rel-11</w:t>
            </w:r>
            <w:r w:rsidRPr="00DE7C41">
              <w:rPr>
                <w:rFonts w:ascii="Arial" w:hAnsi="Arial"/>
                <w:i/>
                <w:noProof/>
                <w:sz w:val="18"/>
                <w:lang w:eastAsia="en-US"/>
              </w:rPr>
              <w:tab/>
              <w:t>(Release 11)</w:t>
            </w:r>
            <w:r w:rsidRPr="00DE7C41">
              <w:rPr>
                <w:rFonts w:ascii="Arial" w:hAnsi="Arial"/>
                <w:i/>
                <w:noProof/>
                <w:sz w:val="18"/>
                <w:lang w:eastAsia="en-US"/>
              </w:rPr>
              <w:br/>
              <w:t>…</w:t>
            </w:r>
            <w:r w:rsidRPr="00DE7C41">
              <w:rPr>
                <w:rFonts w:ascii="Arial" w:hAnsi="Arial"/>
                <w:i/>
                <w:noProof/>
                <w:sz w:val="18"/>
                <w:lang w:eastAsia="en-US"/>
              </w:rPr>
              <w:br/>
              <w:t>Rel-15</w:t>
            </w:r>
            <w:r w:rsidRPr="00DE7C41">
              <w:rPr>
                <w:rFonts w:ascii="Arial" w:hAnsi="Arial"/>
                <w:i/>
                <w:noProof/>
                <w:sz w:val="18"/>
                <w:lang w:eastAsia="en-US"/>
              </w:rPr>
              <w:tab/>
              <w:t>(Release 15)</w:t>
            </w:r>
            <w:r w:rsidRPr="00DE7C41">
              <w:rPr>
                <w:rFonts w:ascii="Arial" w:hAnsi="Arial"/>
                <w:i/>
                <w:noProof/>
                <w:sz w:val="18"/>
                <w:lang w:eastAsia="en-US"/>
              </w:rPr>
              <w:br/>
              <w:t>Rel-16</w:t>
            </w:r>
            <w:r w:rsidRPr="00DE7C41">
              <w:rPr>
                <w:rFonts w:ascii="Arial" w:hAnsi="Arial"/>
                <w:i/>
                <w:noProof/>
                <w:sz w:val="18"/>
                <w:lang w:eastAsia="en-US"/>
              </w:rPr>
              <w:tab/>
              <w:t>(Release 16)</w:t>
            </w:r>
            <w:r w:rsidRPr="00DE7C41">
              <w:rPr>
                <w:rFonts w:ascii="Arial" w:hAnsi="Arial"/>
                <w:i/>
                <w:noProof/>
                <w:sz w:val="18"/>
                <w:lang w:eastAsia="en-US"/>
              </w:rPr>
              <w:br/>
              <w:t>Rel-17</w:t>
            </w:r>
            <w:r w:rsidRPr="00DE7C41">
              <w:rPr>
                <w:rFonts w:ascii="Arial" w:hAnsi="Arial"/>
                <w:i/>
                <w:noProof/>
                <w:sz w:val="18"/>
                <w:lang w:eastAsia="en-US"/>
              </w:rPr>
              <w:tab/>
              <w:t>(Release 17)</w:t>
            </w:r>
            <w:r w:rsidRPr="00DE7C41">
              <w:rPr>
                <w:rFonts w:ascii="Arial" w:hAnsi="Arial"/>
                <w:i/>
                <w:noProof/>
                <w:sz w:val="18"/>
                <w:lang w:eastAsia="en-US"/>
              </w:rPr>
              <w:br/>
              <w:t>Rel-18</w:t>
            </w:r>
            <w:r w:rsidRPr="00DE7C41">
              <w:rPr>
                <w:rFonts w:ascii="Arial" w:hAnsi="Arial"/>
                <w:i/>
                <w:noProof/>
                <w:sz w:val="18"/>
                <w:lang w:eastAsia="en-US"/>
              </w:rPr>
              <w:tab/>
              <w:t>(Release 18)</w:t>
            </w:r>
          </w:p>
        </w:tc>
      </w:tr>
      <w:tr w:rsidR="00F12155" w:rsidRPr="00DE7C41" w14:paraId="44A8B5E3" w14:textId="77777777" w:rsidTr="00C70707">
        <w:tc>
          <w:tcPr>
            <w:tcW w:w="1843" w:type="dxa"/>
          </w:tcPr>
          <w:p w14:paraId="467270CB"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2F5E0313"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50B09694" w14:textId="77777777" w:rsidTr="00C70707">
        <w:tc>
          <w:tcPr>
            <w:tcW w:w="2694" w:type="dxa"/>
            <w:gridSpan w:val="2"/>
            <w:tcBorders>
              <w:top w:val="single" w:sz="4" w:space="0" w:color="auto"/>
              <w:left w:val="single" w:sz="4" w:space="0" w:color="auto"/>
            </w:tcBorders>
          </w:tcPr>
          <w:p w14:paraId="175691F8"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413ECBC" w14:textId="000FE618" w:rsidR="00C06A5B" w:rsidRDefault="00C06A5B" w:rsidP="00C70707">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To capture the </w:t>
            </w:r>
            <w:commentRangeStart w:id="33"/>
            <w:del w:id="34" w:author="Nokia-2" w:date="2022-08-30T15:24:00Z">
              <w:r w:rsidDel="00D877E5">
                <w:rPr>
                  <w:rFonts w:ascii="Arial" w:hAnsi="Arial"/>
                  <w:noProof/>
                  <w:lang w:eastAsia="en-US"/>
                </w:rPr>
                <w:delText>proposals</w:delText>
              </w:r>
              <w:commentRangeEnd w:id="33"/>
              <w:r w:rsidR="00570AA9" w:rsidDel="00D877E5">
                <w:rPr>
                  <w:rStyle w:val="CommentReference"/>
                </w:rPr>
                <w:commentReference w:id="33"/>
              </w:r>
              <w:r w:rsidDel="00D877E5">
                <w:rPr>
                  <w:rFonts w:ascii="Arial" w:hAnsi="Arial"/>
                  <w:noProof/>
                  <w:lang w:eastAsia="en-US"/>
                </w:rPr>
                <w:delText xml:space="preserve"> </w:delText>
              </w:r>
            </w:del>
            <w:ins w:id="35" w:author="Nokia-2" w:date="2022-08-30T15:24:00Z">
              <w:r w:rsidR="00D877E5">
                <w:rPr>
                  <w:rFonts w:ascii="Arial" w:hAnsi="Arial"/>
                  <w:noProof/>
                  <w:lang w:eastAsia="en-US"/>
                </w:rPr>
                <w:t xml:space="preserve">agreements </w:t>
              </w:r>
            </w:ins>
            <w:r>
              <w:rPr>
                <w:rFonts w:ascii="Arial" w:hAnsi="Arial"/>
                <w:noProof/>
                <w:lang w:eastAsia="en-US"/>
              </w:rPr>
              <w:t>of RAN2 e-mail discussion [230] related to UE capabilities for IoT-NTN.</w:t>
            </w:r>
          </w:p>
          <w:p w14:paraId="28793B88" w14:textId="77777777" w:rsidR="00C06A5B" w:rsidRDefault="00C06A5B" w:rsidP="00C70707">
            <w:pPr>
              <w:overflowPunct/>
              <w:autoSpaceDE/>
              <w:autoSpaceDN/>
              <w:adjustRightInd/>
              <w:spacing w:after="0"/>
              <w:ind w:left="100"/>
              <w:textAlignment w:val="auto"/>
              <w:rPr>
                <w:rFonts w:ascii="Arial" w:hAnsi="Arial"/>
                <w:noProof/>
                <w:lang w:eastAsia="en-US"/>
              </w:rPr>
            </w:pPr>
          </w:p>
          <w:p w14:paraId="5D8677E5" w14:textId="4F1E8176" w:rsidR="00F12155" w:rsidRDefault="00D877E5" w:rsidP="00C70707">
            <w:pPr>
              <w:overflowPunct/>
              <w:autoSpaceDE/>
              <w:autoSpaceDN/>
              <w:adjustRightInd/>
              <w:spacing w:after="0"/>
              <w:ind w:left="100"/>
              <w:textAlignment w:val="auto"/>
              <w:rPr>
                <w:rFonts w:ascii="Arial" w:hAnsi="Arial"/>
                <w:noProof/>
                <w:lang w:eastAsia="en-US"/>
              </w:rPr>
            </w:pPr>
            <w:ins w:id="36" w:author="Nokia-2" w:date="2022-08-30T15:24:00Z">
              <w:r>
                <w:rPr>
                  <w:rFonts w:ascii="Arial" w:hAnsi="Arial"/>
                  <w:noProof/>
                  <w:lang w:eastAsia="en-US"/>
                </w:rPr>
                <w:t xml:space="preserve">Agreements </w:t>
              </w:r>
            </w:ins>
            <w:del w:id="37" w:author="Nokia-2" w:date="2022-08-30T15:24:00Z">
              <w:r w:rsidR="00C06A5B" w:rsidDel="00D877E5">
                <w:rPr>
                  <w:rFonts w:ascii="Arial" w:hAnsi="Arial"/>
                  <w:noProof/>
                  <w:lang w:eastAsia="en-US"/>
                </w:rPr>
                <w:delText>Proposals</w:delText>
              </w:r>
            </w:del>
            <w:r w:rsidR="00C06A5B">
              <w:rPr>
                <w:rFonts w:ascii="Arial" w:hAnsi="Arial"/>
                <w:noProof/>
                <w:lang w:eastAsia="en-US"/>
              </w:rPr>
              <w:t xml:space="preserve"> :.</w:t>
            </w:r>
          </w:p>
          <w:p w14:paraId="7CC40740" w14:textId="77777777" w:rsidR="00C06A5B" w:rsidRDefault="00C06A5B" w:rsidP="00C70707">
            <w:pPr>
              <w:overflowPunct/>
              <w:autoSpaceDE/>
              <w:autoSpaceDN/>
              <w:adjustRightInd/>
              <w:spacing w:after="0"/>
              <w:ind w:left="100"/>
              <w:textAlignment w:val="auto"/>
              <w:rPr>
                <w:rFonts w:ascii="Arial" w:hAnsi="Arial"/>
                <w:noProof/>
                <w:lang w:eastAsia="en-US"/>
              </w:rPr>
            </w:pPr>
          </w:p>
          <w:p w14:paraId="718F04C6" w14:textId="1601FDB4" w:rsidR="00C06A5B" w:rsidRPr="00C06A5B" w:rsidRDefault="00C06A5B" w:rsidP="00C70707">
            <w:pPr>
              <w:overflowPunct/>
              <w:autoSpaceDE/>
              <w:autoSpaceDN/>
              <w:adjustRightInd/>
              <w:spacing w:after="0"/>
              <w:ind w:left="100"/>
              <w:textAlignment w:val="auto"/>
              <w:rPr>
                <w:rFonts w:ascii="Arial" w:hAnsi="Arial"/>
                <w:noProof/>
                <w:lang w:eastAsia="en-US"/>
              </w:rPr>
            </w:pPr>
            <w:commentRangeStart w:id="38"/>
            <w:commentRangeStart w:id="39"/>
            <w:del w:id="40" w:author="Nokia-2" w:date="2022-08-30T15:24:00Z">
              <w:r w:rsidDel="00D877E5">
                <w:rPr>
                  <w:rFonts w:ascii="Arial" w:hAnsi="Arial"/>
                  <w:noProof/>
                  <w:lang w:eastAsia="en-US"/>
                </w:rPr>
                <w:delText>P1</w:delText>
              </w:r>
              <w:commentRangeEnd w:id="38"/>
              <w:r w:rsidR="00AB0BEC" w:rsidDel="00D877E5">
                <w:rPr>
                  <w:rStyle w:val="CommentReference"/>
                </w:rPr>
                <w:commentReference w:id="38"/>
              </w:r>
              <w:commentRangeEnd w:id="39"/>
              <w:r w:rsidR="00AB0BEC" w:rsidDel="00D877E5">
                <w:rPr>
                  <w:rStyle w:val="CommentReference"/>
                </w:rPr>
                <w:commentReference w:id="39"/>
              </w:r>
              <w:r w:rsidDel="00D877E5">
                <w:rPr>
                  <w:rFonts w:ascii="Arial" w:hAnsi="Arial"/>
                  <w:noProof/>
                  <w:lang w:eastAsia="en-US"/>
                </w:rPr>
                <w:delText xml:space="preserve"> :</w:delText>
              </w:r>
            </w:del>
            <w:r w:rsidRPr="00C06A5B">
              <w:rPr>
                <w:rFonts w:ascii="Arial" w:hAnsi="Arial"/>
                <w:noProof/>
                <w:lang w:eastAsia="en-US"/>
              </w:rPr>
              <w:t>New parameter ntn-NeedSegmentedPrecompensationGaps-r17 is introduced with below description.</w:t>
            </w:r>
          </w:p>
          <w:p w14:paraId="7EAC184D" w14:textId="6FEF1087" w:rsidR="00C06A5B" w:rsidRPr="00C06A5B" w:rsidRDefault="00C06A5B" w:rsidP="00C06A5B">
            <w:pPr>
              <w:pStyle w:val="ListParagraph"/>
              <w:numPr>
                <w:ilvl w:val="0"/>
                <w:numId w:val="22"/>
              </w:numPr>
              <w:spacing w:after="0"/>
              <w:rPr>
                <w:rFonts w:ascii="Arial" w:hAnsi="Arial"/>
                <w:noProof/>
              </w:rPr>
            </w:pPr>
            <w:r w:rsidRPr="00C06A5B">
              <w:rPr>
                <w:rFonts w:ascii="Arial" w:hAnsi="Arial"/>
                <w:noProof/>
              </w:rPr>
              <w:t>This field indicates the supported gap length between segments for PUSCH and PUCCH required by a</w:t>
            </w:r>
            <w:del w:id="41" w:author="OPPO" w:date="2022-08-29T15:48:00Z">
              <w:r w:rsidRPr="00C06A5B" w:rsidDel="00AB0BEC">
                <w:rPr>
                  <w:rFonts w:ascii="Arial" w:hAnsi="Arial"/>
                  <w:noProof/>
                </w:rPr>
                <w:delText>n</w:delText>
              </w:r>
            </w:del>
            <w:r w:rsidRPr="00C06A5B">
              <w:rPr>
                <w:rFonts w:ascii="Arial" w:hAnsi="Arial"/>
                <w:noProof/>
              </w:rPr>
              <w:t xml:space="preserve"> UE supporting ce-ModeA-r13 or</w:t>
            </w:r>
            <w:r w:rsidR="00AB0BEC">
              <w:rPr>
                <w:rFonts w:ascii="Arial" w:hAnsi="Arial"/>
                <w:noProof/>
              </w:rPr>
              <w:t xml:space="preserve"> for NPUSCH required</w:t>
            </w:r>
            <w:r w:rsidRPr="00C06A5B">
              <w:rPr>
                <w:rFonts w:ascii="Arial" w:hAnsi="Arial"/>
                <w:noProof/>
              </w:rPr>
              <w:t xml:space="preserve"> by </w:t>
            </w:r>
            <w:ins w:id="42" w:author="OPPO" w:date="2022-08-29T15:48:00Z">
              <w:r w:rsidR="00AB0BEC">
                <w:rPr>
                  <w:rFonts w:ascii="Arial" w:hAnsi="Arial"/>
                  <w:noProof/>
                </w:rPr>
                <w:t xml:space="preserve">a </w:t>
              </w:r>
            </w:ins>
            <w:r w:rsidRPr="00C06A5B">
              <w:rPr>
                <w:rFonts w:ascii="Arial" w:hAnsi="Arial"/>
                <w:noProof/>
              </w:rPr>
              <w:t>UE supporting UE-category-NB</w:t>
            </w:r>
            <w:ins w:id="43" w:author="OPPO" w:date="2022-08-29T15:49:00Z">
              <w:r w:rsidR="00AB0BEC">
                <w:rPr>
                  <w:rFonts w:ascii="Arial" w:hAnsi="Arial"/>
                  <w:noProof/>
                </w:rPr>
                <w:t>,</w:t>
              </w:r>
            </w:ins>
            <w:r w:rsidRPr="00C06A5B">
              <w:rPr>
                <w:rFonts w:ascii="Arial" w:hAnsi="Arial"/>
                <w:noProof/>
              </w:rPr>
              <w:t xml:space="preserve"> for TA pre-compensation.</w:t>
            </w:r>
          </w:p>
          <w:p w14:paraId="2B2D3CDB" w14:textId="77777777" w:rsidR="00C06A5B" w:rsidRPr="00C06A5B" w:rsidRDefault="00C06A5B" w:rsidP="00C06A5B">
            <w:pPr>
              <w:pStyle w:val="ListParagraph"/>
              <w:numPr>
                <w:ilvl w:val="0"/>
                <w:numId w:val="22"/>
              </w:numPr>
              <w:spacing w:after="0"/>
              <w:rPr>
                <w:rFonts w:ascii="Arial" w:hAnsi="Arial"/>
                <w:noProof/>
              </w:rPr>
            </w:pPr>
            <w:r w:rsidRPr="00C06A5B">
              <w:rPr>
                <w:rFonts w:ascii="Arial" w:hAnsi="Arial"/>
                <w:noProof/>
              </w:rPr>
              <w:t>This feature is only applicable if the UE supports either UE-category-NB or ce-ModeA-r13 and also supports </w:t>
            </w:r>
            <w:r w:rsidRPr="00C06A5B">
              <w:rPr>
                <w:rFonts w:ascii="Arial" w:hAnsi="Arial"/>
                <w:i/>
                <w:iCs/>
                <w:noProof/>
              </w:rPr>
              <w:t>ntn-Connectivity-EPC-r17</w:t>
            </w:r>
            <w:r w:rsidRPr="00C06A5B">
              <w:rPr>
                <w:rFonts w:ascii="Arial" w:hAnsi="Arial"/>
                <w:noProof/>
              </w:rPr>
              <w:t>.</w:t>
            </w:r>
          </w:p>
          <w:p w14:paraId="01847335" w14:textId="77777777" w:rsidR="00C06A5B" w:rsidRPr="00C06A5B" w:rsidRDefault="00C06A5B" w:rsidP="00C06A5B">
            <w:pPr>
              <w:pStyle w:val="ListParagraph"/>
              <w:numPr>
                <w:ilvl w:val="0"/>
                <w:numId w:val="22"/>
              </w:numPr>
              <w:spacing w:after="0"/>
              <w:rPr>
                <w:rFonts w:ascii="Arial" w:hAnsi="Arial"/>
                <w:noProof/>
              </w:rPr>
            </w:pPr>
            <w:r w:rsidRPr="00C06A5B">
              <w:rPr>
                <w:rFonts w:ascii="Arial" w:hAnsi="Arial"/>
                <w:noProof/>
              </w:rPr>
              <w:t xml:space="preserve">If a UE does not include this field but includes </w:t>
            </w:r>
            <w:r w:rsidRPr="00C06A5B">
              <w:rPr>
                <w:rFonts w:ascii="Arial" w:hAnsi="Arial"/>
                <w:i/>
                <w:iCs/>
                <w:noProof/>
              </w:rPr>
              <w:t>ntn-Connectivity-EPC-r17</w:t>
            </w:r>
            <w:r w:rsidRPr="00C06A5B">
              <w:rPr>
                <w:rFonts w:ascii="Arial" w:hAnsi="Arial"/>
                <w:noProof/>
              </w:rPr>
              <w:t>, in case of overlapped transmission between successive uplink segments, UE shall follow the procedure specified in TS36.213.”</w:t>
            </w:r>
          </w:p>
          <w:p w14:paraId="17E65E9F" w14:textId="33C0FF49" w:rsidR="00C06A5B" w:rsidRPr="00C06A5B" w:rsidRDefault="00C06A5B" w:rsidP="00C06A5B">
            <w:pPr>
              <w:overflowPunct/>
              <w:autoSpaceDE/>
              <w:autoSpaceDN/>
              <w:adjustRightInd/>
              <w:spacing w:after="0"/>
              <w:textAlignment w:val="auto"/>
              <w:rPr>
                <w:rFonts w:ascii="Arial" w:hAnsi="Arial"/>
                <w:noProof/>
                <w:lang w:eastAsia="en-US"/>
              </w:rPr>
            </w:pPr>
            <w:del w:id="44" w:author="Nokia-2" w:date="2022-08-30T15:24:00Z">
              <w:r w:rsidRPr="00C06A5B" w:rsidDel="00D877E5">
                <w:rPr>
                  <w:rFonts w:ascii="Arial" w:hAnsi="Arial"/>
                  <w:noProof/>
                  <w:lang w:eastAsia="en-US"/>
                </w:rPr>
                <w:delText xml:space="preserve">P3: </w:delText>
              </w:r>
            </w:del>
            <w:hyperlink w:anchor="_Toc111016905" w:history="1">
              <w:r w:rsidRPr="00C06A5B">
                <w:rPr>
                  <w:rFonts w:ascii="Arial" w:hAnsi="Arial"/>
                  <w:noProof/>
                </w:rPr>
                <w:t xml:space="preserve">Modify the description of standalone GNSS-Location to include </w:t>
              </w:r>
              <w:r>
                <w:rPr>
                  <w:rFonts w:ascii="Arial" w:hAnsi="Arial"/>
                  <w:noProof/>
                </w:rPr>
                <w:t>eMTC-</w:t>
              </w:r>
              <w:r w:rsidRPr="00C06A5B">
                <w:rPr>
                  <w:rFonts w:ascii="Arial" w:hAnsi="Arial"/>
                  <w:noProof/>
                </w:rPr>
                <w:t>NTN use.</w:t>
              </w:r>
            </w:hyperlink>
          </w:p>
          <w:p w14:paraId="7BC8C510" w14:textId="5DEEAEF7" w:rsidR="00C06A5B" w:rsidRPr="00C06A5B" w:rsidRDefault="00D877E5" w:rsidP="00C06A5B">
            <w:pPr>
              <w:spacing w:after="0"/>
              <w:rPr>
                <w:rFonts w:ascii="Arial" w:hAnsi="Arial"/>
                <w:noProof/>
                <w:lang w:eastAsia="en-US"/>
              </w:rPr>
            </w:pPr>
            <w:r>
              <w:fldChar w:fldCharType="begin"/>
            </w:r>
            <w:r>
              <w:instrText xml:space="preserve"> HYPERLINK \l "_Toc111016906" </w:instrText>
            </w:r>
            <w:r>
              <w:fldChar w:fldCharType="separate"/>
            </w:r>
            <w:del w:id="45" w:author="Nokia-2" w:date="2022-08-30T15:25:00Z">
              <w:r w:rsidR="00C06A5B" w:rsidRPr="00C06A5B" w:rsidDel="00D877E5">
                <w:rPr>
                  <w:rFonts w:ascii="Arial" w:hAnsi="Arial"/>
                  <w:noProof/>
                </w:rPr>
                <w:delText>P4:</w:delText>
              </w:r>
            </w:del>
            <w:r w:rsidR="00C06A5B" w:rsidRPr="00C06A5B">
              <w:rPr>
                <w:rFonts w:ascii="Arial" w:hAnsi="Arial"/>
                <w:noProof/>
              </w:rPr>
              <w:t>Clarify if GNSS capability for NB-IoT is implicit with the indication of ntn-Connectivity-EPC-r17.</w:t>
            </w:r>
            <w:r>
              <w:rPr>
                <w:rFonts w:ascii="Arial" w:hAnsi="Arial"/>
                <w:noProof/>
              </w:rPr>
              <w:fldChar w:fldCharType="end"/>
            </w:r>
          </w:p>
          <w:p w14:paraId="6F2A9C06" w14:textId="603CE5B4" w:rsidR="00C06A5B" w:rsidRPr="00DE7C41" w:rsidRDefault="00C06A5B" w:rsidP="00C70707">
            <w:pPr>
              <w:overflowPunct/>
              <w:autoSpaceDE/>
              <w:autoSpaceDN/>
              <w:adjustRightInd/>
              <w:spacing w:after="0"/>
              <w:ind w:left="100"/>
              <w:textAlignment w:val="auto"/>
              <w:rPr>
                <w:rFonts w:ascii="Arial" w:hAnsi="Arial"/>
                <w:noProof/>
                <w:lang w:eastAsia="en-US"/>
              </w:rPr>
            </w:pPr>
          </w:p>
        </w:tc>
      </w:tr>
      <w:tr w:rsidR="00F12155" w:rsidRPr="00DE7C41" w14:paraId="41BA9CC3" w14:textId="77777777" w:rsidTr="00C70707">
        <w:tc>
          <w:tcPr>
            <w:tcW w:w="2694" w:type="dxa"/>
            <w:gridSpan w:val="2"/>
            <w:tcBorders>
              <w:left w:val="single" w:sz="4" w:space="0" w:color="auto"/>
            </w:tcBorders>
          </w:tcPr>
          <w:p w14:paraId="218D841C"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4D11DF91"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0A133567" w14:textId="77777777" w:rsidTr="00C70707">
        <w:tc>
          <w:tcPr>
            <w:tcW w:w="2694" w:type="dxa"/>
            <w:gridSpan w:val="2"/>
            <w:tcBorders>
              <w:left w:val="single" w:sz="4" w:space="0" w:color="auto"/>
            </w:tcBorders>
          </w:tcPr>
          <w:p w14:paraId="2F1CAB93"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Summary of change:</w:t>
            </w:r>
          </w:p>
        </w:tc>
        <w:tc>
          <w:tcPr>
            <w:tcW w:w="6946" w:type="dxa"/>
            <w:gridSpan w:val="9"/>
            <w:tcBorders>
              <w:right w:val="single" w:sz="4" w:space="0" w:color="auto"/>
            </w:tcBorders>
            <w:shd w:val="pct30" w:color="FFFF00" w:fill="auto"/>
          </w:tcPr>
          <w:p w14:paraId="38777A5F" w14:textId="048F0B0D" w:rsidR="00CA2A89" w:rsidRPr="00CA2A89" w:rsidRDefault="00C06A5B" w:rsidP="00CA2A89">
            <w:pPr>
              <w:pStyle w:val="ListParagraph"/>
              <w:numPr>
                <w:ilvl w:val="0"/>
                <w:numId w:val="23"/>
              </w:numPr>
              <w:spacing w:after="0"/>
              <w:rPr>
                <w:rFonts w:ascii="Arial" w:hAnsi="Arial"/>
                <w:noProof/>
              </w:rPr>
            </w:pPr>
            <w:r w:rsidRPr="00CA2A89">
              <w:rPr>
                <w:rFonts w:ascii="Arial" w:hAnsi="Arial"/>
                <w:noProof/>
              </w:rPr>
              <w:t xml:space="preserve">New parameter for </w:t>
            </w:r>
            <w:commentRangeStart w:id="46"/>
            <w:r w:rsidRPr="00CA2A89">
              <w:rPr>
                <w:rFonts w:ascii="Arial" w:hAnsi="Arial"/>
                <w:noProof/>
              </w:rPr>
              <w:t>Gap</w:t>
            </w:r>
            <w:ins w:id="47" w:author="Nokia-2" w:date="2022-08-30T15:25:00Z">
              <w:r w:rsidR="00D877E5">
                <w:rPr>
                  <w:rFonts w:ascii="Arial" w:hAnsi="Arial"/>
                  <w:noProof/>
                </w:rPr>
                <w:t xml:space="preserve"> </w:t>
              </w:r>
            </w:ins>
            <w:r w:rsidRPr="00CA2A89">
              <w:rPr>
                <w:rFonts w:ascii="Arial" w:hAnsi="Arial"/>
                <w:noProof/>
              </w:rPr>
              <w:t>Length</w:t>
            </w:r>
            <w:commentRangeEnd w:id="46"/>
            <w:r w:rsidR="007002CD">
              <w:rPr>
                <w:rStyle w:val="CommentReference"/>
                <w:lang w:eastAsia="ja-JP"/>
              </w:rPr>
              <w:commentReference w:id="46"/>
            </w:r>
            <w:r w:rsidRPr="00CA2A89">
              <w:rPr>
                <w:rFonts w:ascii="Arial" w:hAnsi="Arial"/>
                <w:noProof/>
              </w:rPr>
              <w:t xml:space="preserve"> is introduced</w:t>
            </w:r>
            <w:commentRangeStart w:id="48"/>
            <w:r w:rsidRPr="00CA2A89">
              <w:rPr>
                <w:rFonts w:ascii="Arial" w:hAnsi="Arial"/>
                <w:noProof/>
              </w:rPr>
              <w:t xml:space="preserve"> </w:t>
            </w:r>
            <w:del w:id="49" w:author="Nokia-2" w:date="2022-08-30T15:25:00Z">
              <w:r w:rsidRPr="00CA2A89" w:rsidDel="00D877E5">
                <w:rPr>
                  <w:rFonts w:ascii="Arial" w:hAnsi="Arial"/>
                  <w:noProof/>
                </w:rPr>
                <w:delText>as given in the proposal</w:delText>
              </w:r>
              <w:commentRangeEnd w:id="48"/>
              <w:r w:rsidR="00570AA9" w:rsidDel="00D877E5">
                <w:rPr>
                  <w:rStyle w:val="CommentReference"/>
                  <w:lang w:eastAsia="ja-JP"/>
                </w:rPr>
                <w:commentReference w:id="48"/>
              </w:r>
              <w:r w:rsidRPr="00CA2A89" w:rsidDel="00D877E5">
                <w:rPr>
                  <w:rFonts w:ascii="Arial" w:hAnsi="Arial"/>
                  <w:noProof/>
                </w:rPr>
                <w:delText xml:space="preserve">. </w:delText>
              </w:r>
            </w:del>
          </w:p>
          <w:p w14:paraId="0AEDACAC" w14:textId="7102CED9" w:rsidR="00CA2A89" w:rsidRPr="00CA2A89" w:rsidRDefault="00C06A5B" w:rsidP="00CA2A89">
            <w:pPr>
              <w:pStyle w:val="ListParagraph"/>
              <w:numPr>
                <w:ilvl w:val="0"/>
                <w:numId w:val="23"/>
              </w:numPr>
              <w:spacing w:after="0"/>
              <w:rPr>
                <w:rFonts w:ascii="Arial" w:hAnsi="Arial"/>
                <w:noProof/>
              </w:rPr>
            </w:pPr>
            <w:r w:rsidRPr="00CA2A89">
              <w:rPr>
                <w:rFonts w:ascii="Arial" w:hAnsi="Arial"/>
                <w:noProof/>
              </w:rPr>
              <w:t xml:space="preserve">GNSS capability description is clarified </w:t>
            </w:r>
            <w:r w:rsidR="00CA2A89" w:rsidRPr="00CA2A89">
              <w:rPr>
                <w:rFonts w:ascii="Arial" w:hAnsi="Arial"/>
                <w:noProof/>
              </w:rPr>
              <w:t xml:space="preserve">to include applicability for NTN. </w:t>
            </w:r>
          </w:p>
          <w:p w14:paraId="3F1B0172" w14:textId="33F6BAFF" w:rsidR="00F12155" w:rsidRPr="00292803" w:rsidRDefault="00F12155" w:rsidP="00292803">
            <w:pPr>
              <w:spacing w:after="0"/>
              <w:ind w:left="460"/>
              <w:rPr>
                <w:rFonts w:ascii="Arial" w:hAnsi="Arial"/>
                <w:noProof/>
              </w:rPr>
            </w:pPr>
          </w:p>
        </w:tc>
      </w:tr>
      <w:tr w:rsidR="00F12155" w:rsidRPr="00DE7C41" w14:paraId="13C7F307" w14:textId="77777777" w:rsidTr="00C70707">
        <w:tc>
          <w:tcPr>
            <w:tcW w:w="2694" w:type="dxa"/>
            <w:gridSpan w:val="2"/>
            <w:tcBorders>
              <w:left w:val="single" w:sz="4" w:space="0" w:color="auto"/>
            </w:tcBorders>
          </w:tcPr>
          <w:p w14:paraId="1DF472BB"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45E24042"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1BB65B90" w14:textId="77777777" w:rsidTr="00C70707">
        <w:tc>
          <w:tcPr>
            <w:tcW w:w="2694" w:type="dxa"/>
            <w:gridSpan w:val="2"/>
            <w:tcBorders>
              <w:left w:val="single" w:sz="4" w:space="0" w:color="auto"/>
              <w:bottom w:val="single" w:sz="4" w:space="0" w:color="auto"/>
            </w:tcBorders>
          </w:tcPr>
          <w:p w14:paraId="78C31F38"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09192B7" w14:textId="1143DCC8" w:rsidR="00F12155" w:rsidRPr="00DE7C41" w:rsidRDefault="00946CC0" w:rsidP="00C70707">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New capability for precompensation gaps not supported. GNSS functionality for IoT-NTN is not clear from </w:t>
            </w:r>
            <w:r w:rsidR="00452E7C">
              <w:rPr>
                <w:rFonts w:ascii="Arial" w:hAnsi="Arial"/>
                <w:noProof/>
                <w:lang w:eastAsia="en-US"/>
              </w:rPr>
              <w:t xml:space="preserve">the </w:t>
            </w:r>
            <w:r>
              <w:rPr>
                <w:rFonts w:ascii="Arial" w:hAnsi="Arial"/>
                <w:noProof/>
                <w:lang w:eastAsia="en-US"/>
              </w:rPr>
              <w:t>UE capability perspective.</w:t>
            </w:r>
          </w:p>
        </w:tc>
      </w:tr>
      <w:tr w:rsidR="00F12155" w:rsidRPr="00DE7C41" w14:paraId="38104582" w14:textId="77777777" w:rsidTr="00C70707">
        <w:tc>
          <w:tcPr>
            <w:tcW w:w="2694" w:type="dxa"/>
            <w:gridSpan w:val="2"/>
          </w:tcPr>
          <w:p w14:paraId="3DE35823"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55B912BA"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7B0C5A53" w14:textId="77777777" w:rsidTr="00C70707">
        <w:tc>
          <w:tcPr>
            <w:tcW w:w="2694" w:type="dxa"/>
            <w:gridSpan w:val="2"/>
            <w:tcBorders>
              <w:top w:val="single" w:sz="4" w:space="0" w:color="auto"/>
              <w:left w:val="single" w:sz="4" w:space="0" w:color="auto"/>
            </w:tcBorders>
          </w:tcPr>
          <w:p w14:paraId="63476132"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lastRenderedPageBreak/>
              <w:t>Clauses affected:</w:t>
            </w:r>
          </w:p>
        </w:tc>
        <w:tc>
          <w:tcPr>
            <w:tcW w:w="6946" w:type="dxa"/>
            <w:gridSpan w:val="9"/>
            <w:tcBorders>
              <w:top w:val="single" w:sz="4" w:space="0" w:color="auto"/>
              <w:right w:val="single" w:sz="4" w:space="0" w:color="auto"/>
            </w:tcBorders>
            <w:shd w:val="pct30" w:color="FFFF00" w:fill="auto"/>
          </w:tcPr>
          <w:p w14:paraId="44689441" w14:textId="3C96D2E8" w:rsidR="00F12155" w:rsidRPr="00DE7C41" w:rsidRDefault="00CA2A89" w:rsidP="00DA6006">
            <w:pPr>
              <w:overflowPunct/>
              <w:autoSpaceDE/>
              <w:autoSpaceDN/>
              <w:adjustRightInd/>
              <w:spacing w:after="0"/>
              <w:ind w:left="100"/>
              <w:textAlignment w:val="auto"/>
              <w:rPr>
                <w:rFonts w:ascii="Arial" w:hAnsi="Arial"/>
                <w:noProof/>
                <w:lang w:eastAsia="en-US"/>
              </w:rPr>
            </w:pPr>
            <w:r>
              <w:rPr>
                <w:rFonts w:ascii="Arial" w:hAnsi="Arial"/>
                <w:noProof/>
                <w:lang w:eastAsia="en-US"/>
              </w:rPr>
              <w:t>4,4.3.13,</w:t>
            </w:r>
            <w:r w:rsidR="00452E7C">
              <w:rPr>
                <w:rFonts w:ascii="Arial" w:hAnsi="Arial"/>
                <w:noProof/>
                <w:lang w:eastAsia="en-US"/>
              </w:rPr>
              <w:t xml:space="preserve"> </w:t>
            </w:r>
            <w:r w:rsidR="00304160">
              <w:rPr>
                <w:rFonts w:ascii="Arial" w:hAnsi="Arial"/>
                <w:noProof/>
                <w:lang w:eastAsia="en-US"/>
              </w:rPr>
              <w:t>4.3.38</w:t>
            </w:r>
            <w:r>
              <w:rPr>
                <w:rFonts w:ascii="Arial" w:hAnsi="Arial"/>
                <w:noProof/>
                <w:lang w:eastAsia="en-US"/>
              </w:rPr>
              <w:t xml:space="preserve">.X </w:t>
            </w:r>
            <w:r w:rsidR="00304160">
              <w:rPr>
                <w:rFonts w:ascii="Arial" w:hAnsi="Arial"/>
                <w:noProof/>
                <w:lang w:eastAsia="en-US"/>
              </w:rPr>
              <w:t>(New)</w:t>
            </w:r>
          </w:p>
        </w:tc>
      </w:tr>
      <w:tr w:rsidR="00F12155" w:rsidRPr="00DE7C41" w14:paraId="0403D1B3" w14:textId="77777777" w:rsidTr="00C70707">
        <w:tc>
          <w:tcPr>
            <w:tcW w:w="2694" w:type="dxa"/>
            <w:gridSpan w:val="2"/>
            <w:tcBorders>
              <w:left w:val="single" w:sz="4" w:space="0" w:color="auto"/>
            </w:tcBorders>
          </w:tcPr>
          <w:p w14:paraId="23F224C1" w14:textId="77777777" w:rsidR="00F12155" w:rsidRPr="00DE7C41" w:rsidRDefault="00F12155" w:rsidP="00C70707">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B78CAAB" w14:textId="77777777" w:rsidR="00F12155" w:rsidRPr="00DE7C41" w:rsidRDefault="00F12155" w:rsidP="00C70707">
            <w:pPr>
              <w:overflowPunct/>
              <w:autoSpaceDE/>
              <w:autoSpaceDN/>
              <w:adjustRightInd/>
              <w:spacing w:after="0"/>
              <w:textAlignment w:val="auto"/>
              <w:rPr>
                <w:rFonts w:ascii="Arial" w:hAnsi="Arial"/>
                <w:noProof/>
                <w:sz w:val="8"/>
                <w:szCs w:val="8"/>
                <w:lang w:eastAsia="en-US"/>
              </w:rPr>
            </w:pPr>
          </w:p>
        </w:tc>
      </w:tr>
      <w:tr w:rsidR="00F12155" w:rsidRPr="00DE7C41" w14:paraId="23A44DED" w14:textId="77777777" w:rsidTr="00C70707">
        <w:tc>
          <w:tcPr>
            <w:tcW w:w="2694" w:type="dxa"/>
            <w:gridSpan w:val="2"/>
            <w:tcBorders>
              <w:left w:val="single" w:sz="4" w:space="0" w:color="auto"/>
            </w:tcBorders>
          </w:tcPr>
          <w:p w14:paraId="21906FC2"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1C3400"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r w:rsidRPr="00DE7C41">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03CB9F"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r w:rsidRPr="00DE7C41">
              <w:rPr>
                <w:rFonts w:ascii="Arial" w:hAnsi="Arial"/>
                <w:b/>
                <w:caps/>
                <w:noProof/>
                <w:lang w:eastAsia="en-US"/>
              </w:rPr>
              <w:t>N</w:t>
            </w:r>
          </w:p>
        </w:tc>
        <w:tc>
          <w:tcPr>
            <w:tcW w:w="2977" w:type="dxa"/>
            <w:gridSpan w:val="4"/>
          </w:tcPr>
          <w:p w14:paraId="72A79AFB" w14:textId="77777777" w:rsidR="00F12155" w:rsidRPr="00DE7C41" w:rsidRDefault="00F12155" w:rsidP="00C70707">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2F171B7" w14:textId="77777777" w:rsidR="00F12155" w:rsidRPr="00DE7C41" w:rsidRDefault="00F12155" w:rsidP="00C70707">
            <w:pPr>
              <w:overflowPunct/>
              <w:autoSpaceDE/>
              <w:autoSpaceDN/>
              <w:adjustRightInd/>
              <w:spacing w:after="0"/>
              <w:ind w:left="99"/>
              <w:textAlignment w:val="auto"/>
              <w:rPr>
                <w:rFonts w:ascii="Arial" w:hAnsi="Arial"/>
                <w:noProof/>
                <w:lang w:eastAsia="en-US"/>
              </w:rPr>
            </w:pPr>
          </w:p>
        </w:tc>
      </w:tr>
      <w:tr w:rsidR="00F12155" w:rsidRPr="00DE7C41" w14:paraId="31A21BCD" w14:textId="77777777" w:rsidTr="00C70707">
        <w:tc>
          <w:tcPr>
            <w:tcW w:w="2694" w:type="dxa"/>
            <w:gridSpan w:val="2"/>
            <w:tcBorders>
              <w:left w:val="single" w:sz="4" w:space="0" w:color="auto"/>
            </w:tcBorders>
          </w:tcPr>
          <w:p w14:paraId="714E4BC5"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3BDBA21"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r w:rsidRPr="00DE7C41">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9A5DAF"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p>
        </w:tc>
        <w:tc>
          <w:tcPr>
            <w:tcW w:w="2977" w:type="dxa"/>
            <w:gridSpan w:val="4"/>
          </w:tcPr>
          <w:p w14:paraId="3D089FF2" w14:textId="77777777" w:rsidR="00F12155" w:rsidRPr="00DE7C41" w:rsidRDefault="00F12155" w:rsidP="00C70707">
            <w:pPr>
              <w:tabs>
                <w:tab w:val="right" w:pos="2893"/>
              </w:tabs>
              <w:overflowPunct/>
              <w:autoSpaceDE/>
              <w:autoSpaceDN/>
              <w:adjustRightInd/>
              <w:spacing w:after="0"/>
              <w:textAlignment w:val="auto"/>
              <w:rPr>
                <w:rFonts w:ascii="Arial" w:hAnsi="Arial"/>
                <w:noProof/>
                <w:lang w:eastAsia="en-US"/>
              </w:rPr>
            </w:pPr>
            <w:r w:rsidRPr="00DE7C41">
              <w:rPr>
                <w:rFonts w:ascii="Arial" w:hAnsi="Arial"/>
                <w:noProof/>
                <w:lang w:eastAsia="en-US"/>
              </w:rPr>
              <w:t xml:space="preserve"> Other core specifications</w:t>
            </w:r>
            <w:r w:rsidRPr="00DE7C41">
              <w:rPr>
                <w:rFonts w:ascii="Arial" w:hAnsi="Arial"/>
                <w:noProof/>
                <w:lang w:eastAsia="en-US"/>
              </w:rPr>
              <w:tab/>
            </w:r>
          </w:p>
        </w:tc>
        <w:tc>
          <w:tcPr>
            <w:tcW w:w="3401" w:type="dxa"/>
            <w:gridSpan w:val="3"/>
            <w:tcBorders>
              <w:right w:val="single" w:sz="4" w:space="0" w:color="auto"/>
            </w:tcBorders>
            <w:shd w:val="pct30" w:color="FFFF00" w:fill="auto"/>
          </w:tcPr>
          <w:p w14:paraId="02ABE969" w14:textId="2594FBDC" w:rsidR="002C550A" w:rsidRDefault="00F12155" w:rsidP="002C550A">
            <w:pPr>
              <w:overflowPunct/>
              <w:autoSpaceDE/>
              <w:autoSpaceDN/>
              <w:adjustRightInd/>
              <w:spacing w:after="0"/>
              <w:ind w:left="99"/>
              <w:textAlignment w:val="auto"/>
              <w:rPr>
                <w:rFonts w:ascii="Arial" w:hAnsi="Arial"/>
                <w:noProof/>
                <w:lang w:eastAsia="en-US"/>
              </w:rPr>
            </w:pPr>
            <w:r w:rsidRPr="00DE7C41">
              <w:rPr>
                <w:rFonts w:ascii="Arial" w:hAnsi="Arial"/>
                <w:noProof/>
                <w:lang w:eastAsia="en-US"/>
              </w:rPr>
              <w:t>TS</w:t>
            </w:r>
            <w:r w:rsidR="002C550A">
              <w:rPr>
                <w:rFonts w:ascii="Arial" w:hAnsi="Arial"/>
                <w:noProof/>
                <w:lang w:eastAsia="en-US"/>
              </w:rPr>
              <w:t xml:space="preserve"> 36.3</w:t>
            </w:r>
            <w:r w:rsidR="008429C2">
              <w:rPr>
                <w:rFonts w:ascii="Arial" w:hAnsi="Arial"/>
                <w:noProof/>
                <w:lang w:eastAsia="en-US"/>
              </w:rPr>
              <w:t>31</w:t>
            </w:r>
            <w:r w:rsidR="002C550A">
              <w:rPr>
                <w:rFonts w:ascii="Arial" w:hAnsi="Arial"/>
                <w:noProof/>
                <w:lang w:eastAsia="en-US"/>
              </w:rPr>
              <w:t xml:space="preserve"> CR </w:t>
            </w:r>
            <w:commentRangeStart w:id="50"/>
            <w:del w:id="51" w:author="Nokia-2" w:date="2022-08-28T18:03:00Z">
              <w:r w:rsidR="008429C2" w:rsidDel="00FD1800">
                <w:rPr>
                  <w:rFonts w:ascii="Arial" w:hAnsi="Arial"/>
                  <w:noProof/>
                  <w:lang w:eastAsia="en-US"/>
                </w:rPr>
                <w:delText>4852</w:delText>
              </w:r>
              <w:commentRangeEnd w:id="50"/>
              <w:r w:rsidR="000B74BB" w:rsidDel="00FD1800">
                <w:rPr>
                  <w:rStyle w:val="CommentReference"/>
                </w:rPr>
                <w:commentReference w:id="50"/>
              </w:r>
            </w:del>
            <w:ins w:id="52" w:author="Nokia-2" w:date="2022-08-28T18:03:00Z">
              <w:r w:rsidR="00FD1800">
                <w:rPr>
                  <w:rFonts w:ascii="Arial" w:hAnsi="Arial"/>
                  <w:noProof/>
                  <w:lang w:eastAsia="en-US"/>
                </w:rPr>
                <w:t>4832</w:t>
              </w:r>
            </w:ins>
          </w:p>
          <w:p w14:paraId="087EC31A" w14:textId="4E09664C" w:rsidR="002C550A" w:rsidRDefault="002C550A" w:rsidP="002C550A">
            <w:pPr>
              <w:overflowPunct/>
              <w:autoSpaceDE/>
              <w:autoSpaceDN/>
              <w:adjustRightInd/>
              <w:spacing w:after="0"/>
              <w:ind w:left="99"/>
              <w:textAlignment w:val="auto"/>
              <w:rPr>
                <w:rFonts w:ascii="Arial" w:hAnsi="Arial"/>
                <w:noProof/>
                <w:lang w:eastAsia="en-US"/>
              </w:rPr>
            </w:pPr>
            <w:r>
              <w:rPr>
                <w:rFonts w:ascii="Arial" w:hAnsi="Arial"/>
                <w:noProof/>
                <w:lang w:eastAsia="en-US"/>
              </w:rPr>
              <w:t>TS 36.</w:t>
            </w:r>
            <w:r w:rsidR="008429C2">
              <w:rPr>
                <w:rFonts w:ascii="Arial" w:hAnsi="Arial"/>
                <w:noProof/>
                <w:lang w:eastAsia="en-US"/>
              </w:rPr>
              <w:t>21</w:t>
            </w:r>
            <w:r w:rsidR="00292803">
              <w:rPr>
                <w:rFonts w:ascii="Arial" w:hAnsi="Arial"/>
                <w:noProof/>
                <w:lang w:eastAsia="en-US"/>
              </w:rPr>
              <w:t>3</w:t>
            </w:r>
            <w:r>
              <w:rPr>
                <w:rFonts w:ascii="Arial" w:hAnsi="Arial"/>
                <w:noProof/>
                <w:lang w:eastAsia="en-US"/>
              </w:rPr>
              <w:t xml:space="preserve"> CR XXXX</w:t>
            </w:r>
          </w:p>
          <w:p w14:paraId="0EECE88D" w14:textId="2AF7800E" w:rsidR="00F12155" w:rsidRPr="00DE7C41" w:rsidRDefault="00F12155" w:rsidP="00292803">
            <w:pPr>
              <w:overflowPunct/>
              <w:autoSpaceDE/>
              <w:autoSpaceDN/>
              <w:adjustRightInd/>
              <w:spacing w:after="0"/>
              <w:ind w:left="99"/>
              <w:textAlignment w:val="auto"/>
              <w:rPr>
                <w:rFonts w:ascii="Arial" w:hAnsi="Arial"/>
                <w:noProof/>
                <w:lang w:eastAsia="en-US"/>
              </w:rPr>
            </w:pPr>
          </w:p>
        </w:tc>
      </w:tr>
      <w:tr w:rsidR="00F12155" w:rsidRPr="00DE7C41" w14:paraId="03FF43E0" w14:textId="77777777" w:rsidTr="00C70707">
        <w:tc>
          <w:tcPr>
            <w:tcW w:w="2694" w:type="dxa"/>
            <w:gridSpan w:val="2"/>
            <w:tcBorders>
              <w:left w:val="single" w:sz="4" w:space="0" w:color="auto"/>
            </w:tcBorders>
          </w:tcPr>
          <w:p w14:paraId="33115241" w14:textId="4B032143" w:rsidR="00F12155" w:rsidRPr="00DE7C41" w:rsidRDefault="00F12155" w:rsidP="00C70707">
            <w:pPr>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3A8D45BB"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B8E0A9"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p>
        </w:tc>
        <w:tc>
          <w:tcPr>
            <w:tcW w:w="2977" w:type="dxa"/>
            <w:gridSpan w:val="4"/>
          </w:tcPr>
          <w:p w14:paraId="478FA968" w14:textId="77777777" w:rsidR="00F12155" w:rsidRPr="00DE7C41" w:rsidRDefault="00F12155" w:rsidP="00C70707">
            <w:pPr>
              <w:overflowPunct/>
              <w:autoSpaceDE/>
              <w:autoSpaceDN/>
              <w:adjustRightInd/>
              <w:spacing w:after="0"/>
              <w:textAlignment w:val="auto"/>
              <w:rPr>
                <w:rFonts w:ascii="Arial" w:hAnsi="Arial"/>
                <w:noProof/>
                <w:lang w:eastAsia="en-US"/>
              </w:rPr>
            </w:pPr>
            <w:r w:rsidRPr="00DE7C41">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D62D7D7" w14:textId="77777777" w:rsidR="00F12155" w:rsidRPr="00DE7C41" w:rsidRDefault="00F12155" w:rsidP="00C70707">
            <w:pPr>
              <w:overflowPunct/>
              <w:autoSpaceDE/>
              <w:autoSpaceDN/>
              <w:adjustRightInd/>
              <w:spacing w:after="0"/>
              <w:ind w:left="99"/>
              <w:textAlignment w:val="auto"/>
              <w:rPr>
                <w:rFonts w:ascii="Arial" w:hAnsi="Arial"/>
                <w:noProof/>
                <w:lang w:eastAsia="en-US"/>
              </w:rPr>
            </w:pPr>
            <w:r w:rsidRPr="00DE7C41">
              <w:rPr>
                <w:rFonts w:ascii="Arial" w:hAnsi="Arial"/>
                <w:noProof/>
                <w:lang w:eastAsia="en-US"/>
              </w:rPr>
              <w:t xml:space="preserve">TS/TR ... CR ... </w:t>
            </w:r>
          </w:p>
        </w:tc>
      </w:tr>
      <w:tr w:rsidR="00F12155" w:rsidRPr="00DE7C41" w14:paraId="6B7767F0" w14:textId="77777777" w:rsidTr="00C70707">
        <w:tc>
          <w:tcPr>
            <w:tcW w:w="2694" w:type="dxa"/>
            <w:gridSpan w:val="2"/>
            <w:tcBorders>
              <w:left w:val="single" w:sz="4" w:space="0" w:color="auto"/>
            </w:tcBorders>
          </w:tcPr>
          <w:p w14:paraId="72DBAA16" w14:textId="77777777" w:rsidR="00F12155" w:rsidRPr="00DE7C41" w:rsidRDefault="00F12155" w:rsidP="00C70707">
            <w:pPr>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7018F34B"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A7445" w14:textId="77777777" w:rsidR="00F12155" w:rsidRPr="00DE7C41" w:rsidRDefault="00F12155" w:rsidP="00C70707">
            <w:pPr>
              <w:overflowPunct/>
              <w:autoSpaceDE/>
              <w:autoSpaceDN/>
              <w:adjustRightInd/>
              <w:spacing w:after="0"/>
              <w:jc w:val="center"/>
              <w:textAlignment w:val="auto"/>
              <w:rPr>
                <w:rFonts w:ascii="Arial" w:hAnsi="Arial"/>
                <w:b/>
                <w:caps/>
                <w:noProof/>
                <w:lang w:eastAsia="en-US"/>
              </w:rPr>
            </w:pPr>
          </w:p>
        </w:tc>
        <w:tc>
          <w:tcPr>
            <w:tcW w:w="2977" w:type="dxa"/>
            <w:gridSpan w:val="4"/>
          </w:tcPr>
          <w:p w14:paraId="458B1D75" w14:textId="77777777" w:rsidR="00F12155" w:rsidRPr="00DE7C41" w:rsidRDefault="00F12155" w:rsidP="00C70707">
            <w:pPr>
              <w:overflowPunct/>
              <w:autoSpaceDE/>
              <w:autoSpaceDN/>
              <w:adjustRightInd/>
              <w:spacing w:after="0"/>
              <w:textAlignment w:val="auto"/>
              <w:rPr>
                <w:rFonts w:ascii="Arial" w:hAnsi="Arial"/>
                <w:noProof/>
                <w:lang w:eastAsia="en-US"/>
              </w:rPr>
            </w:pPr>
            <w:r w:rsidRPr="00DE7C41">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4F5F9A8" w14:textId="77777777" w:rsidR="00F12155" w:rsidRPr="00DE7C41" w:rsidRDefault="00F12155" w:rsidP="00C70707">
            <w:pPr>
              <w:overflowPunct/>
              <w:autoSpaceDE/>
              <w:autoSpaceDN/>
              <w:adjustRightInd/>
              <w:spacing w:after="0"/>
              <w:ind w:left="99"/>
              <w:textAlignment w:val="auto"/>
              <w:rPr>
                <w:rFonts w:ascii="Arial" w:hAnsi="Arial"/>
                <w:noProof/>
                <w:lang w:eastAsia="en-US"/>
              </w:rPr>
            </w:pPr>
            <w:r w:rsidRPr="00DE7C41">
              <w:rPr>
                <w:rFonts w:ascii="Arial" w:hAnsi="Arial"/>
                <w:noProof/>
                <w:lang w:eastAsia="en-US"/>
              </w:rPr>
              <w:t xml:space="preserve">TS/TR ... CR ... </w:t>
            </w:r>
          </w:p>
        </w:tc>
      </w:tr>
      <w:tr w:rsidR="00F12155" w:rsidRPr="00DE7C41" w14:paraId="67CA8905" w14:textId="77777777" w:rsidTr="00C70707">
        <w:tc>
          <w:tcPr>
            <w:tcW w:w="2694" w:type="dxa"/>
            <w:gridSpan w:val="2"/>
            <w:tcBorders>
              <w:left w:val="single" w:sz="4" w:space="0" w:color="auto"/>
            </w:tcBorders>
          </w:tcPr>
          <w:p w14:paraId="5EDB4E15" w14:textId="77777777" w:rsidR="00F12155" w:rsidRPr="00DE7C41" w:rsidRDefault="00F12155" w:rsidP="00C70707">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1E4F6B0D" w14:textId="77777777" w:rsidR="00F12155" w:rsidRPr="00DE7C41" w:rsidRDefault="00F12155" w:rsidP="00C70707">
            <w:pPr>
              <w:overflowPunct/>
              <w:autoSpaceDE/>
              <w:autoSpaceDN/>
              <w:adjustRightInd/>
              <w:spacing w:after="0"/>
              <w:textAlignment w:val="auto"/>
              <w:rPr>
                <w:rFonts w:ascii="Arial" w:hAnsi="Arial"/>
                <w:noProof/>
                <w:lang w:eastAsia="en-US"/>
              </w:rPr>
            </w:pPr>
          </w:p>
        </w:tc>
      </w:tr>
      <w:tr w:rsidR="00F12155" w:rsidRPr="00DE7C41" w14:paraId="6A6EA7EF" w14:textId="77777777" w:rsidTr="00C70707">
        <w:tc>
          <w:tcPr>
            <w:tcW w:w="2694" w:type="dxa"/>
            <w:gridSpan w:val="2"/>
            <w:tcBorders>
              <w:left w:val="single" w:sz="4" w:space="0" w:color="auto"/>
              <w:bottom w:val="single" w:sz="4" w:space="0" w:color="auto"/>
            </w:tcBorders>
          </w:tcPr>
          <w:p w14:paraId="5FF7609A"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3041E158" w14:textId="77777777" w:rsidR="00F12155" w:rsidRPr="00DE7C41" w:rsidRDefault="00F12155" w:rsidP="00C70707">
            <w:pPr>
              <w:overflowPunct/>
              <w:autoSpaceDE/>
              <w:autoSpaceDN/>
              <w:adjustRightInd/>
              <w:spacing w:after="0"/>
              <w:ind w:left="100"/>
              <w:textAlignment w:val="auto"/>
              <w:rPr>
                <w:rFonts w:ascii="Arial" w:hAnsi="Arial"/>
                <w:noProof/>
                <w:lang w:eastAsia="en-US"/>
              </w:rPr>
            </w:pPr>
          </w:p>
        </w:tc>
      </w:tr>
      <w:tr w:rsidR="00F12155" w:rsidRPr="00DE7C41" w14:paraId="3774C21B" w14:textId="77777777" w:rsidTr="00C70707">
        <w:tc>
          <w:tcPr>
            <w:tcW w:w="2694" w:type="dxa"/>
            <w:gridSpan w:val="2"/>
            <w:tcBorders>
              <w:top w:val="single" w:sz="4" w:space="0" w:color="auto"/>
              <w:bottom w:val="single" w:sz="4" w:space="0" w:color="auto"/>
            </w:tcBorders>
          </w:tcPr>
          <w:p w14:paraId="322D7A28"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themeColor="background1" w:fill="auto"/>
          </w:tcPr>
          <w:p w14:paraId="15B40D73" w14:textId="77777777" w:rsidR="00F12155" w:rsidRPr="00DE7C41" w:rsidRDefault="00F12155" w:rsidP="00C70707">
            <w:pPr>
              <w:overflowPunct/>
              <w:autoSpaceDE/>
              <w:autoSpaceDN/>
              <w:adjustRightInd/>
              <w:spacing w:after="0"/>
              <w:ind w:left="100"/>
              <w:textAlignment w:val="auto"/>
              <w:rPr>
                <w:rFonts w:ascii="Arial" w:hAnsi="Arial"/>
                <w:noProof/>
                <w:sz w:val="8"/>
                <w:szCs w:val="8"/>
                <w:lang w:eastAsia="en-US"/>
              </w:rPr>
            </w:pPr>
          </w:p>
        </w:tc>
      </w:tr>
      <w:tr w:rsidR="00F12155" w:rsidRPr="00DE7C41" w14:paraId="61EEA5C5" w14:textId="77777777" w:rsidTr="00C70707">
        <w:tc>
          <w:tcPr>
            <w:tcW w:w="2694" w:type="dxa"/>
            <w:gridSpan w:val="2"/>
            <w:tcBorders>
              <w:top w:val="single" w:sz="4" w:space="0" w:color="auto"/>
              <w:left w:val="single" w:sz="4" w:space="0" w:color="auto"/>
              <w:bottom w:val="single" w:sz="4" w:space="0" w:color="auto"/>
            </w:tcBorders>
          </w:tcPr>
          <w:p w14:paraId="15474AAC" w14:textId="77777777" w:rsidR="00F12155" w:rsidRPr="00DE7C41" w:rsidRDefault="00F12155" w:rsidP="00C70707">
            <w:pPr>
              <w:tabs>
                <w:tab w:val="right" w:pos="2184"/>
              </w:tabs>
              <w:overflowPunct/>
              <w:autoSpaceDE/>
              <w:autoSpaceDN/>
              <w:adjustRightInd/>
              <w:spacing w:after="0"/>
              <w:textAlignment w:val="auto"/>
              <w:rPr>
                <w:rFonts w:ascii="Arial" w:hAnsi="Arial"/>
                <w:b/>
                <w:i/>
                <w:noProof/>
                <w:lang w:eastAsia="en-US"/>
              </w:rPr>
            </w:pPr>
            <w:r w:rsidRPr="00DE7C41">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EC7FC6" w14:textId="0B99595E" w:rsidR="00663386" w:rsidRPr="00DE7C41" w:rsidRDefault="00663386" w:rsidP="00C566C2">
            <w:pPr>
              <w:overflowPunct/>
              <w:autoSpaceDE/>
              <w:autoSpaceDN/>
              <w:adjustRightInd/>
              <w:spacing w:after="0"/>
              <w:ind w:left="100"/>
              <w:textAlignment w:val="auto"/>
              <w:rPr>
                <w:rFonts w:ascii="Arial" w:hAnsi="Arial"/>
                <w:noProof/>
                <w:lang w:eastAsia="en-US"/>
              </w:rPr>
            </w:pPr>
          </w:p>
        </w:tc>
      </w:tr>
      <w:bookmarkEnd w:id="0"/>
      <w:bookmarkEnd w:id="1"/>
      <w:bookmarkEnd w:id="2"/>
      <w:bookmarkEnd w:id="3"/>
      <w:bookmarkEnd w:id="4"/>
      <w:bookmarkEnd w:id="5"/>
      <w:bookmarkEnd w:id="6"/>
      <w:bookmarkEnd w:id="7"/>
      <w:bookmarkEnd w:id="8"/>
      <w:bookmarkEnd w:id="9"/>
      <w:bookmarkEnd w:id="10"/>
      <w:bookmarkEnd w:id="11"/>
    </w:tbl>
    <w:p w14:paraId="1B5A646A" w14:textId="145C8D4F" w:rsidR="00F12155" w:rsidRDefault="00F12155" w:rsidP="00F12155"/>
    <w:p w14:paraId="3DA5CBA4" w14:textId="77777777" w:rsidR="00F12155" w:rsidRDefault="00F12155">
      <w:pPr>
        <w:overflowPunct/>
        <w:autoSpaceDE/>
        <w:autoSpaceDN/>
        <w:adjustRightInd/>
        <w:spacing w:after="0"/>
        <w:textAlignment w:val="auto"/>
      </w:pPr>
      <w:r>
        <w:br w:type="page"/>
      </w:r>
    </w:p>
    <w:p w14:paraId="362A6B20" w14:textId="77777777" w:rsidR="00F12155" w:rsidRDefault="00F12155" w:rsidP="00F12155"/>
    <w:p w14:paraId="1B62512F" w14:textId="77777777" w:rsidR="001460A5" w:rsidRDefault="001460A5" w:rsidP="001460A5"/>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460A5" w:rsidRPr="00525E45" w14:paraId="669739D6" w14:textId="77777777" w:rsidTr="000D214B">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5D1397D" w14:textId="77777777" w:rsidR="001460A5" w:rsidRPr="00525E45" w:rsidRDefault="001460A5" w:rsidP="000D214B">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Beginning of</w:t>
            </w:r>
            <w:r w:rsidRPr="00525E45">
              <w:rPr>
                <w:rFonts w:ascii="Arial" w:eastAsiaTheme="minorEastAsia" w:hAnsi="Arial" w:cs="Arial"/>
                <w:noProof/>
                <w:sz w:val="24"/>
              </w:rPr>
              <w:t xml:space="preserve"> change</w:t>
            </w:r>
          </w:p>
        </w:tc>
      </w:tr>
    </w:tbl>
    <w:p w14:paraId="457D8A96" w14:textId="77777777" w:rsidR="00CA2A89" w:rsidRPr="006E7C6C" w:rsidRDefault="00CA2A89" w:rsidP="00CA2A89">
      <w:pPr>
        <w:pStyle w:val="Heading1"/>
      </w:pPr>
      <w:bookmarkStart w:id="53" w:name="_Toc29240998"/>
      <w:bookmarkStart w:id="54" w:name="_Toc37152467"/>
      <w:bookmarkStart w:id="55" w:name="_Toc37236384"/>
      <w:bookmarkStart w:id="56" w:name="_Toc46493469"/>
      <w:bookmarkStart w:id="57" w:name="_Toc52534363"/>
      <w:bookmarkStart w:id="58" w:name="_Toc108823471"/>
      <w:bookmarkEnd w:id="12"/>
      <w:bookmarkEnd w:id="13"/>
      <w:bookmarkEnd w:id="14"/>
      <w:bookmarkEnd w:id="15"/>
      <w:bookmarkEnd w:id="16"/>
      <w:bookmarkEnd w:id="17"/>
      <w:bookmarkEnd w:id="18"/>
      <w:bookmarkEnd w:id="19"/>
      <w:bookmarkEnd w:id="20"/>
      <w:bookmarkEnd w:id="21"/>
      <w:bookmarkEnd w:id="22"/>
      <w:bookmarkEnd w:id="23"/>
      <w:r w:rsidRPr="006E7C6C">
        <w:t>4</w:t>
      </w:r>
      <w:r w:rsidRPr="006E7C6C">
        <w:tab/>
        <w:t>UE radio access capability parameters</w:t>
      </w:r>
      <w:bookmarkEnd w:id="53"/>
      <w:bookmarkEnd w:id="54"/>
      <w:bookmarkEnd w:id="55"/>
      <w:bookmarkEnd w:id="56"/>
      <w:bookmarkEnd w:id="57"/>
      <w:bookmarkEnd w:id="58"/>
    </w:p>
    <w:p w14:paraId="7C3A6638" w14:textId="77777777" w:rsidR="00CA2A89" w:rsidRPr="006E7C6C" w:rsidRDefault="00CA2A89" w:rsidP="00CA2A89">
      <w:r w:rsidRPr="006E7C6C">
        <w:t>The following clauses define the UE radio access capability parameters and minimum capabilities for MBMS capable UE. Only parameters for which there is the possibility for UEs to signal different values are considered as UE radio access capability parameters. Therefore, mandatory features without capability parameters that are the same for all UEs are not listed here. Also capabilities which are optional or conditionally mandatory for UEs to implement but do not have UE radio access capability parameter are listed in this specification.</w:t>
      </w:r>
    </w:p>
    <w:p w14:paraId="6770685B" w14:textId="77777777" w:rsidR="00CA2A89" w:rsidRPr="006E7C6C" w:rsidRDefault="00CA2A89" w:rsidP="00CA2A89">
      <w:r w:rsidRPr="006E7C6C">
        <w:t>E-UTRAN needs to respect the signalled UE radio access capability parameters when configuring the UE and when scheduling the UE.</w:t>
      </w:r>
    </w:p>
    <w:p w14:paraId="5E604831" w14:textId="77777777" w:rsidR="00CA2A89" w:rsidRPr="006E7C6C" w:rsidRDefault="00CA2A89" w:rsidP="00CA2A89">
      <w:r w:rsidRPr="006E7C6C">
        <w:t>All parameters shown in italics are signalled and correspond to a field defined in TS 36.331 [5].</w:t>
      </w:r>
    </w:p>
    <w:p w14:paraId="2EBE778A" w14:textId="77777777" w:rsidR="00CA2A89" w:rsidRPr="006E7C6C" w:rsidRDefault="00CA2A89" w:rsidP="00CA2A89">
      <w:r w:rsidRPr="006E7C6C">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5BFCA6A6" w14:textId="77777777" w:rsidR="00CA2A89" w:rsidRPr="006E7C6C" w:rsidRDefault="00CA2A89" w:rsidP="00CA2A89">
      <w:pPr>
        <w:rPr>
          <w:lang w:eastAsia="zh-CN"/>
        </w:rPr>
      </w:pPr>
      <w:r w:rsidRPr="006E7C6C">
        <w:rPr>
          <w:lang w:eastAsia="zh-CN"/>
        </w:rPr>
        <w:t>The mandatory features required to be supported by a UE are the same for all UE categories unless explicitly specified elsewhere in the specifications.</w:t>
      </w:r>
    </w:p>
    <w:p w14:paraId="06920D05" w14:textId="77777777" w:rsidR="00CA2A89" w:rsidRPr="006E7C6C" w:rsidRDefault="00CA2A89" w:rsidP="00CA2A89">
      <w:pPr>
        <w:rPr>
          <w:lang w:eastAsia="zh-CN"/>
        </w:rPr>
      </w:pPr>
      <w:r w:rsidRPr="006E7C6C">
        <w:rPr>
          <w:lang w:eastAsia="zh-CN"/>
        </w:rPr>
        <w:t xml:space="preserve">Unless otherwise stated, the requirements on the maximum number of transport block bits are applicable for a TTI length of 1 </w:t>
      </w:r>
      <w:proofErr w:type="spellStart"/>
      <w:r w:rsidRPr="006E7C6C">
        <w:rPr>
          <w:lang w:eastAsia="zh-CN"/>
        </w:rPr>
        <w:t>ms</w:t>
      </w:r>
      <w:proofErr w:type="spellEnd"/>
      <w:r w:rsidRPr="006E7C6C">
        <w:rPr>
          <w:lang w:eastAsia="zh-CN"/>
        </w:rPr>
        <w:t>. For other TTI lengths, the requirements shall be scaled according to clause 7.1.7 or 11.1 in TS 36.213 [22] in order to get the corresponding requirement.</w:t>
      </w:r>
    </w:p>
    <w:p w14:paraId="2C0A1CB5" w14:textId="77777777" w:rsidR="00CA2A89" w:rsidRPr="006E7C6C" w:rsidRDefault="00CA2A89" w:rsidP="00CA2A89">
      <w:r w:rsidRPr="006E7C6C">
        <w:t>The following UE radio access capability parameters specified in clause 4 are applicable in NB-IoT:</w:t>
      </w:r>
    </w:p>
    <w:p w14:paraId="1AFC25D2" w14:textId="77777777" w:rsidR="00CA2A89" w:rsidRPr="006E7C6C" w:rsidRDefault="00CA2A89" w:rsidP="00CA2A89">
      <w:pPr>
        <w:pStyle w:val="B1"/>
      </w:pPr>
      <w:r w:rsidRPr="006E7C6C">
        <w:t>-</w:t>
      </w:r>
      <w:r w:rsidRPr="006E7C6C">
        <w:tab/>
      </w:r>
      <w:proofErr w:type="spellStart"/>
      <w:r w:rsidRPr="006E7C6C">
        <w:rPr>
          <w:i/>
        </w:rPr>
        <w:t>ue</w:t>
      </w:r>
      <w:proofErr w:type="spellEnd"/>
      <w:r w:rsidRPr="006E7C6C">
        <w:rPr>
          <w:i/>
        </w:rPr>
        <w:t xml:space="preserve">-Category-NB </w:t>
      </w:r>
      <w:r w:rsidRPr="006E7C6C">
        <w:t>in NB-IoT (clause 4.1C)</w:t>
      </w:r>
    </w:p>
    <w:p w14:paraId="5643A980" w14:textId="77777777" w:rsidR="00CA2A89" w:rsidRPr="006E7C6C" w:rsidRDefault="00CA2A89" w:rsidP="00CA2A89">
      <w:pPr>
        <w:pStyle w:val="B1"/>
      </w:pPr>
      <w:r w:rsidRPr="006E7C6C">
        <w:t>-</w:t>
      </w:r>
      <w:r w:rsidRPr="006E7C6C">
        <w:tab/>
      </w:r>
      <w:r w:rsidRPr="006E7C6C">
        <w:rPr>
          <w:i/>
        </w:rPr>
        <w:t>supportedROHC-Profiles-r13</w:t>
      </w:r>
      <w:r w:rsidRPr="006E7C6C">
        <w:t xml:space="preserve"> (clause 4.3.1.1A)</w:t>
      </w:r>
    </w:p>
    <w:p w14:paraId="7CCA86E3" w14:textId="77777777" w:rsidR="00CA2A89" w:rsidRPr="006E7C6C" w:rsidRDefault="00CA2A89" w:rsidP="00CA2A89">
      <w:pPr>
        <w:pStyle w:val="B1"/>
      </w:pPr>
      <w:r w:rsidRPr="006E7C6C">
        <w:t>-</w:t>
      </w:r>
      <w:r w:rsidRPr="006E7C6C">
        <w:tab/>
      </w:r>
      <w:r w:rsidRPr="006E7C6C">
        <w:rPr>
          <w:i/>
        </w:rPr>
        <w:t>maxNumberROHC-ContextSessions-r13</w:t>
      </w:r>
      <w:r w:rsidRPr="006E7C6C">
        <w:t xml:space="preserve"> (clause 4.3.1.2A)</w:t>
      </w:r>
    </w:p>
    <w:p w14:paraId="00A5A82E" w14:textId="77777777" w:rsidR="00CA2A89" w:rsidRPr="006E7C6C" w:rsidRDefault="00CA2A89" w:rsidP="00CA2A89">
      <w:pPr>
        <w:pStyle w:val="B1"/>
      </w:pPr>
      <w:r w:rsidRPr="006E7C6C">
        <w:t>-</w:t>
      </w:r>
      <w:r w:rsidRPr="006E7C6C">
        <w:tab/>
      </w:r>
      <w:r w:rsidRPr="006E7C6C">
        <w:rPr>
          <w:i/>
        </w:rPr>
        <w:t>rlc-UM-r15 (</w:t>
      </w:r>
      <w:r w:rsidRPr="006E7C6C">
        <w:t xml:space="preserve">clause </w:t>
      </w:r>
      <w:r w:rsidRPr="006E7C6C">
        <w:rPr>
          <w:i/>
        </w:rPr>
        <w:t>4.3.2.5)</w:t>
      </w:r>
    </w:p>
    <w:p w14:paraId="6E31ADF9" w14:textId="77777777" w:rsidR="00CA2A89" w:rsidRPr="006E7C6C" w:rsidRDefault="00CA2A89" w:rsidP="00CA2A89">
      <w:pPr>
        <w:pStyle w:val="B1"/>
      </w:pPr>
      <w:r w:rsidRPr="006E7C6C">
        <w:t>-</w:t>
      </w:r>
      <w:r w:rsidRPr="006E7C6C">
        <w:tab/>
      </w:r>
      <w:r w:rsidRPr="006E7C6C">
        <w:rPr>
          <w:i/>
        </w:rPr>
        <w:t>multiTone-r13</w:t>
      </w:r>
      <w:r w:rsidRPr="006E7C6C">
        <w:t xml:space="preserve"> (clause 4.3.4.55)</w:t>
      </w:r>
    </w:p>
    <w:p w14:paraId="02EC0B52" w14:textId="77777777" w:rsidR="00CA2A89" w:rsidRPr="006E7C6C" w:rsidRDefault="00CA2A89" w:rsidP="00CA2A89">
      <w:pPr>
        <w:pStyle w:val="B1"/>
      </w:pPr>
      <w:r w:rsidRPr="006E7C6C">
        <w:t>-</w:t>
      </w:r>
      <w:r w:rsidRPr="006E7C6C">
        <w:tab/>
      </w:r>
      <w:r w:rsidRPr="006E7C6C">
        <w:rPr>
          <w:i/>
        </w:rPr>
        <w:t>multiCarrier-r13</w:t>
      </w:r>
      <w:r w:rsidRPr="006E7C6C">
        <w:t xml:space="preserve"> (clause 4.3.4.56)</w:t>
      </w:r>
    </w:p>
    <w:p w14:paraId="347AE9FC" w14:textId="77777777" w:rsidR="00CA2A89" w:rsidRPr="006E7C6C" w:rsidRDefault="00CA2A89" w:rsidP="00CA2A89">
      <w:pPr>
        <w:pStyle w:val="B1"/>
      </w:pPr>
      <w:r w:rsidRPr="006E7C6C">
        <w:t>-</w:t>
      </w:r>
      <w:r w:rsidRPr="006E7C6C">
        <w:tab/>
      </w:r>
      <w:r w:rsidRPr="006E7C6C">
        <w:rPr>
          <w:i/>
        </w:rPr>
        <w:t>twoHARQ-Processes-r14</w:t>
      </w:r>
      <w:r w:rsidRPr="006E7C6C">
        <w:t xml:space="preserve"> (clause 4.3.4.62)</w:t>
      </w:r>
    </w:p>
    <w:p w14:paraId="6A6F2DEE" w14:textId="77777777" w:rsidR="00CA2A89" w:rsidRPr="006E7C6C" w:rsidRDefault="00CA2A89" w:rsidP="00CA2A89">
      <w:pPr>
        <w:pStyle w:val="B1"/>
      </w:pPr>
      <w:r w:rsidRPr="006E7C6C">
        <w:t>-</w:t>
      </w:r>
      <w:r w:rsidRPr="006E7C6C">
        <w:tab/>
      </w:r>
      <w:r w:rsidRPr="006E7C6C">
        <w:rPr>
          <w:i/>
        </w:rPr>
        <w:t>multiCarrier-NPRACH-r14</w:t>
      </w:r>
      <w:r w:rsidRPr="006E7C6C">
        <w:t xml:space="preserve"> (clause 4.3.4.75)</w:t>
      </w:r>
    </w:p>
    <w:p w14:paraId="4641FBF2" w14:textId="77777777" w:rsidR="00CA2A89" w:rsidRPr="006E7C6C" w:rsidRDefault="00CA2A89" w:rsidP="00CA2A89">
      <w:pPr>
        <w:pStyle w:val="B1"/>
      </w:pPr>
      <w:r w:rsidRPr="006E7C6C">
        <w:t>-</w:t>
      </w:r>
      <w:r w:rsidRPr="006E7C6C">
        <w:tab/>
      </w:r>
      <w:r w:rsidRPr="006E7C6C">
        <w:rPr>
          <w:i/>
        </w:rPr>
        <w:t>multiCarrierPaging-r14</w:t>
      </w:r>
      <w:r w:rsidRPr="006E7C6C">
        <w:t xml:space="preserve"> (clause 4.3.4.76)</w:t>
      </w:r>
    </w:p>
    <w:p w14:paraId="6C6B4FBF" w14:textId="77777777" w:rsidR="00CA2A89" w:rsidRPr="006E7C6C" w:rsidRDefault="00CA2A89" w:rsidP="00CA2A89">
      <w:pPr>
        <w:pStyle w:val="B1"/>
      </w:pPr>
      <w:r w:rsidRPr="006E7C6C">
        <w:t>-</w:t>
      </w:r>
      <w:r w:rsidRPr="006E7C6C">
        <w:tab/>
      </w:r>
      <w:r w:rsidRPr="006E7C6C">
        <w:rPr>
          <w:i/>
        </w:rPr>
        <w:t>interferenceRandomisation-r14</w:t>
      </w:r>
      <w:r w:rsidRPr="006E7C6C">
        <w:t xml:space="preserve"> (clause 4.3.4.80)</w:t>
      </w:r>
    </w:p>
    <w:p w14:paraId="6BDF549C" w14:textId="77777777" w:rsidR="00CA2A89" w:rsidRPr="006E7C6C" w:rsidRDefault="00CA2A89" w:rsidP="00CA2A89">
      <w:pPr>
        <w:pStyle w:val="B1"/>
      </w:pPr>
      <w:r w:rsidRPr="006E7C6C">
        <w:t>-</w:t>
      </w:r>
      <w:r w:rsidRPr="006E7C6C">
        <w:tab/>
      </w:r>
      <w:r w:rsidRPr="006E7C6C">
        <w:rPr>
          <w:i/>
        </w:rPr>
        <w:t>wakeUpSignal-r15</w:t>
      </w:r>
      <w:r w:rsidRPr="006E7C6C">
        <w:t xml:space="preserve"> (clause 4.3.4.113)</w:t>
      </w:r>
    </w:p>
    <w:p w14:paraId="71BDD92F" w14:textId="77777777" w:rsidR="00CA2A89" w:rsidRPr="006E7C6C" w:rsidRDefault="00CA2A89" w:rsidP="00CA2A89">
      <w:pPr>
        <w:pStyle w:val="B1"/>
      </w:pPr>
      <w:r w:rsidRPr="006E7C6C">
        <w:t>-</w:t>
      </w:r>
      <w:r w:rsidRPr="006E7C6C">
        <w:tab/>
      </w:r>
      <w:r w:rsidRPr="006E7C6C">
        <w:rPr>
          <w:i/>
        </w:rPr>
        <w:t>wakeUpSignalMinGap-eDRX-r15</w:t>
      </w:r>
      <w:r w:rsidRPr="006E7C6C">
        <w:t xml:space="preserve"> (clause 4.3.4.114)</w:t>
      </w:r>
    </w:p>
    <w:p w14:paraId="1B41CB4D" w14:textId="77777777" w:rsidR="00CA2A89" w:rsidRPr="006E7C6C" w:rsidRDefault="00CA2A89" w:rsidP="00CA2A89">
      <w:pPr>
        <w:pStyle w:val="B1"/>
      </w:pPr>
      <w:r w:rsidRPr="006E7C6C">
        <w:t>-</w:t>
      </w:r>
      <w:r w:rsidRPr="006E7C6C">
        <w:tab/>
      </w:r>
      <w:r w:rsidRPr="006E7C6C">
        <w:rPr>
          <w:i/>
        </w:rPr>
        <w:t>mixedOperationMode-r15</w:t>
      </w:r>
      <w:r w:rsidRPr="006E7C6C">
        <w:t xml:space="preserve"> (clause 4.3.4.115)</w:t>
      </w:r>
    </w:p>
    <w:p w14:paraId="4620F9C0" w14:textId="77777777" w:rsidR="00CA2A89" w:rsidRPr="006E7C6C" w:rsidRDefault="00CA2A89" w:rsidP="00CA2A89">
      <w:pPr>
        <w:pStyle w:val="B1"/>
      </w:pPr>
      <w:r w:rsidRPr="006E7C6C">
        <w:t>-</w:t>
      </w:r>
      <w:r w:rsidRPr="006E7C6C">
        <w:tab/>
      </w:r>
      <w:r w:rsidRPr="006E7C6C">
        <w:rPr>
          <w:i/>
        </w:rPr>
        <w:t>sr-WithHARQ-ACK-r15</w:t>
      </w:r>
      <w:r w:rsidRPr="006E7C6C">
        <w:t xml:space="preserve"> (clause 4.3.4.117)</w:t>
      </w:r>
    </w:p>
    <w:p w14:paraId="7A1A1E1A" w14:textId="77777777" w:rsidR="00CA2A89" w:rsidRPr="006E7C6C" w:rsidRDefault="00CA2A89" w:rsidP="00CA2A89">
      <w:pPr>
        <w:pStyle w:val="B1"/>
      </w:pPr>
      <w:r w:rsidRPr="006E7C6C">
        <w:t>-</w:t>
      </w:r>
      <w:r w:rsidRPr="006E7C6C">
        <w:tab/>
      </w:r>
      <w:r w:rsidRPr="006E7C6C">
        <w:rPr>
          <w:i/>
        </w:rPr>
        <w:t>sr-WithoutHARQ-ACK-r15</w:t>
      </w:r>
      <w:r w:rsidRPr="006E7C6C">
        <w:t xml:space="preserve"> (clause 4.3.4.118)</w:t>
      </w:r>
    </w:p>
    <w:p w14:paraId="5701C61A" w14:textId="77777777" w:rsidR="00CA2A89" w:rsidRPr="006E7C6C" w:rsidRDefault="00CA2A89" w:rsidP="00CA2A89">
      <w:pPr>
        <w:pStyle w:val="B1"/>
      </w:pPr>
      <w:r w:rsidRPr="006E7C6C">
        <w:t>-</w:t>
      </w:r>
      <w:r w:rsidRPr="006E7C6C">
        <w:tab/>
      </w:r>
      <w:r w:rsidRPr="006E7C6C">
        <w:rPr>
          <w:i/>
        </w:rPr>
        <w:t>nprach-Format2-r15</w:t>
      </w:r>
      <w:r w:rsidRPr="006E7C6C">
        <w:t xml:space="preserve"> (clause 4.3.4.119)</w:t>
      </w:r>
    </w:p>
    <w:p w14:paraId="7A19BA9E" w14:textId="77777777" w:rsidR="00CA2A89" w:rsidRPr="006E7C6C" w:rsidRDefault="00CA2A89" w:rsidP="00CA2A89">
      <w:pPr>
        <w:pStyle w:val="B1"/>
      </w:pPr>
      <w:r w:rsidRPr="006E7C6C">
        <w:t>-</w:t>
      </w:r>
      <w:r w:rsidRPr="006E7C6C">
        <w:tab/>
      </w:r>
      <w:r w:rsidRPr="006E7C6C">
        <w:rPr>
          <w:i/>
        </w:rPr>
        <w:t>multiCarrierPagingTDD-r15</w:t>
      </w:r>
      <w:r w:rsidRPr="006E7C6C">
        <w:t xml:space="preserve"> (clause 4.3.4.134)</w:t>
      </w:r>
    </w:p>
    <w:p w14:paraId="4819442C" w14:textId="77777777" w:rsidR="00CA2A89" w:rsidRPr="006E7C6C" w:rsidRDefault="00CA2A89" w:rsidP="00CA2A89">
      <w:pPr>
        <w:pStyle w:val="B1"/>
      </w:pPr>
      <w:r w:rsidRPr="006E7C6C">
        <w:lastRenderedPageBreak/>
        <w:t>-</w:t>
      </w:r>
      <w:r w:rsidRPr="006E7C6C">
        <w:tab/>
      </w:r>
      <w:r w:rsidRPr="006E7C6C">
        <w:rPr>
          <w:i/>
        </w:rPr>
        <w:t>additionalTransmissionSIB1-r15</w:t>
      </w:r>
      <w:r w:rsidRPr="006E7C6C">
        <w:t xml:space="preserve"> (clause 4.3.4.137)</w:t>
      </w:r>
    </w:p>
    <w:p w14:paraId="0C5920BB" w14:textId="77777777" w:rsidR="00CA2A89" w:rsidRPr="006E7C6C" w:rsidRDefault="00CA2A89" w:rsidP="00CA2A89">
      <w:pPr>
        <w:pStyle w:val="B1"/>
      </w:pPr>
      <w:r w:rsidRPr="006E7C6C">
        <w:t>-</w:t>
      </w:r>
      <w:r w:rsidRPr="006E7C6C">
        <w:tab/>
      </w:r>
      <w:r w:rsidRPr="006E7C6C">
        <w:rPr>
          <w:i/>
        </w:rPr>
        <w:t>npusch-3dot75kHz-SCS-TDD-r15</w:t>
      </w:r>
      <w:r w:rsidRPr="006E7C6C">
        <w:t xml:space="preserve"> (clause 4.3.4.177)</w:t>
      </w:r>
    </w:p>
    <w:p w14:paraId="52496A1E" w14:textId="77777777" w:rsidR="00CA2A89" w:rsidRPr="006E7C6C" w:rsidRDefault="00CA2A89" w:rsidP="00CA2A89">
      <w:pPr>
        <w:pStyle w:val="B1"/>
      </w:pPr>
      <w:r w:rsidRPr="006E7C6C">
        <w:t>-</w:t>
      </w:r>
      <w:r w:rsidRPr="006E7C6C">
        <w:tab/>
      </w:r>
      <w:r w:rsidRPr="006E7C6C">
        <w:rPr>
          <w:bCs/>
          <w:i/>
        </w:rPr>
        <w:t>npusch</w:t>
      </w:r>
      <w:r w:rsidRPr="006E7C6C">
        <w:rPr>
          <w:i/>
        </w:rPr>
        <w:t>-MultiTB-r16</w:t>
      </w:r>
      <w:r w:rsidRPr="006E7C6C">
        <w:t xml:space="preserve"> (clause 4.3.4.182)</w:t>
      </w:r>
    </w:p>
    <w:p w14:paraId="6578E5FA" w14:textId="77777777" w:rsidR="00CA2A89" w:rsidRPr="006E7C6C" w:rsidRDefault="00CA2A89" w:rsidP="00CA2A89">
      <w:pPr>
        <w:pStyle w:val="B1"/>
      </w:pPr>
      <w:r w:rsidRPr="006E7C6C">
        <w:t>-</w:t>
      </w:r>
      <w:r w:rsidRPr="006E7C6C">
        <w:tab/>
      </w:r>
      <w:r w:rsidRPr="006E7C6C">
        <w:rPr>
          <w:bCs/>
          <w:i/>
        </w:rPr>
        <w:t>npdsch</w:t>
      </w:r>
      <w:r w:rsidRPr="006E7C6C">
        <w:rPr>
          <w:i/>
        </w:rPr>
        <w:t>-MultiTB-r16</w:t>
      </w:r>
      <w:r w:rsidRPr="006E7C6C">
        <w:t xml:space="preserve"> (clause 4.3.4.183)</w:t>
      </w:r>
    </w:p>
    <w:p w14:paraId="6A1B82EE" w14:textId="77777777" w:rsidR="00CA2A89" w:rsidRPr="006E7C6C" w:rsidRDefault="00CA2A89" w:rsidP="00CA2A89">
      <w:pPr>
        <w:pStyle w:val="B1"/>
      </w:pPr>
      <w:r w:rsidRPr="006E7C6C">
        <w:t>-</w:t>
      </w:r>
      <w:r w:rsidRPr="006E7C6C">
        <w:tab/>
      </w:r>
      <w:r w:rsidRPr="006E7C6C">
        <w:rPr>
          <w:i/>
        </w:rPr>
        <w:t>npusch-MultiTB-Interleaving-r16</w:t>
      </w:r>
      <w:r w:rsidRPr="006E7C6C">
        <w:t xml:space="preserve"> (clause 4.3.4.192)</w:t>
      </w:r>
    </w:p>
    <w:p w14:paraId="3C7ADFDE" w14:textId="77777777" w:rsidR="00CA2A89" w:rsidRPr="006E7C6C" w:rsidRDefault="00CA2A89" w:rsidP="00CA2A89">
      <w:pPr>
        <w:pStyle w:val="B1"/>
      </w:pPr>
      <w:r w:rsidRPr="006E7C6C">
        <w:t>-</w:t>
      </w:r>
      <w:r w:rsidRPr="006E7C6C">
        <w:tab/>
      </w:r>
      <w:r w:rsidRPr="006E7C6C">
        <w:rPr>
          <w:i/>
        </w:rPr>
        <w:t>npdsch-MultiTB-Interleaving-r16</w:t>
      </w:r>
      <w:r w:rsidRPr="006E7C6C">
        <w:t xml:space="preserve"> (clause 4.3.4.193)</w:t>
      </w:r>
    </w:p>
    <w:p w14:paraId="50EB27B5" w14:textId="77777777" w:rsidR="00CA2A89" w:rsidRPr="006E7C6C" w:rsidRDefault="00CA2A89" w:rsidP="00CA2A89">
      <w:pPr>
        <w:pStyle w:val="B1"/>
      </w:pPr>
      <w:r w:rsidRPr="006E7C6C">
        <w:t>-</w:t>
      </w:r>
      <w:r w:rsidRPr="006E7C6C">
        <w:tab/>
      </w:r>
      <w:r w:rsidRPr="006E7C6C">
        <w:rPr>
          <w:i/>
        </w:rPr>
        <w:t xml:space="preserve">multiTB-HARQ-AckBundling-r16 </w:t>
      </w:r>
      <w:r w:rsidRPr="006E7C6C">
        <w:t>(clause 4.3.4.194)</w:t>
      </w:r>
    </w:p>
    <w:p w14:paraId="685F1F59" w14:textId="77777777" w:rsidR="00CA2A89" w:rsidRPr="006E7C6C" w:rsidRDefault="00CA2A89" w:rsidP="00CA2A89">
      <w:pPr>
        <w:pStyle w:val="B1"/>
      </w:pPr>
      <w:r w:rsidRPr="006E7C6C">
        <w:t>-</w:t>
      </w:r>
      <w:r w:rsidRPr="006E7C6C">
        <w:tab/>
      </w:r>
      <w:r w:rsidRPr="006E7C6C">
        <w:rPr>
          <w:i/>
          <w:iCs/>
        </w:rPr>
        <w:t>groupWakeUpSignal-r16</w:t>
      </w:r>
      <w:r w:rsidRPr="006E7C6C">
        <w:t xml:space="preserve"> (clause 4.3.4.195)</w:t>
      </w:r>
    </w:p>
    <w:p w14:paraId="244275F2" w14:textId="77777777" w:rsidR="00CA2A89" w:rsidRPr="006E7C6C" w:rsidRDefault="00CA2A89" w:rsidP="00CA2A89">
      <w:pPr>
        <w:pStyle w:val="B1"/>
      </w:pPr>
      <w:r w:rsidRPr="006E7C6C">
        <w:t>-</w:t>
      </w:r>
      <w:r w:rsidRPr="006E7C6C">
        <w:tab/>
      </w:r>
      <w:r w:rsidRPr="006E7C6C">
        <w:rPr>
          <w:i/>
          <w:iCs/>
        </w:rPr>
        <w:t>groupWakeUpSignalAlternation-r16</w:t>
      </w:r>
      <w:r w:rsidRPr="006E7C6C">
        <w:rPr>
          <w:i/>
        </w:rPr>
        <w:t xml:space="preserve"> </w:t>
      </w:r>
      <w:r w:rsidRPr="006E7C6C">
        <w:t>(clause 4.3.4.196)</w:t>
      </w:r>
    </w:p>
    <w:p w14:paraId="24B38BE0" w14:textId="77777777" w:rsidR="00CA2A89" w:rsidRPr="006E7C6C" w:rsidRDefault="00CA2A89" w:rsidP="00CA2A89">
      <w:pPr>
        <w:pStyle w:val="B1"/>
      </w:pPr>
      <w:r w:rsidRPr="006E7C6C">
        <w:t>-</w:t>
      </w:r>
      <w:r w:rsidRPr="006E7C6C">
        <w:tab/>
      </w:r>
      <w:r w:rsidRPr="006E7C6C">
        <w:rPr>
          <w:i/>
        </w:rPr>
        <w:t xml:space="preserve">subframeResourceResvUL-r16 </w:t>
      </w:r>
      <w:r w:rsidRPr="006E7C6C">
        <w:t>(clause 4.3.4.197)</w:t>
      </w:r>
    </w:p>
    <w:p w14:paraId="1709C461" w14:textId="77777777" w:rsidR="00CA2A89" w:rsidRPr="006E7C6C" w:rsidRDefault="00CA2A89" w:rsidP="00CA2A89">
      <w:pPr>
        <w:pStyle w:val="B1"/>
      </w:pPr>
      <w:r w:rsidRPr="006E7C6C">
        <w:t>-</w:t>
      </w:r>
      <w:r w:rsidRPr="006E7C6C">
        <w:tab/>
      </w:r>
      <w:r w:rsidRPr="006E7C6C">
        <w:rPr>
          <w:i/>
        </w:rPr>
        <w:t xml:space="preserve">subframeResourceResvDL-r16 </w:t>
      </w:r>
      <w:r w:rsidRPr="006E7C6C">
        <w:t>(clause 4.3.4.198)</w:t>
      </w:r>
    </w:p>
    <w:p w14:paraId="6CBF72F6" w14:textId="77777777" w:rsidR="00CA2A89" w:rsidRPr="006E7C6C" w:rsidRDefault="00CA2A89" w:rsidP="00CA2A89">
      <w:pPr>
        <w:pStyle w:val="B1"/>
      </w:pPr>
      <w:r w:rsidRPr="006E7C6C">
        <w:t>-</w:t>
      </w:r>
      <w:r w:rsidRPr="006E7C6C">
        <w:tab/>
      </w:r>
      <w:r w:rsidRPr="006E7C6C">
        <w:rPr>
          <w:i/>
        </w:rPr>
        <w:t xml:space="preserve">slotSymbolResourceResvUL-r16 </w:t>
      </w:r>
      <w:r w:rsidRPr="006E7C6C">
        <w:t>(clause 4.3.4.199)</w:t>
      </w:r>
    </w:p>
    <w:p w14:paraId="07AA2A47" w14:textId="77777777" w:rsidR="00CA2A89" w:rsidRPr="006E7C6C" w:rsidRDefault="00CA2A89" w:rsidP="00CA2A89">
      <w:pPr>
        <w:pStyle w:val="B1"/>
      </w:pPr>
      <w:r w:rsidRPr="006E7C6C">
        <w:t>-</w:t>
      </w:r>
      <w:r w:rsidRPr="006E7C6C">
        <w:tab/>
      </w:r>
      <w:r w:rsidRPr="006E7C6C">
        <w:rPr>
          <w:i/>
        </w:rPr>
        <w:t xml:space="preserve">slotSymbolResourceResvDL-r16 </w:t>
      </w:r>
      <w:r w:rsidRPr="006E7C6C">
        <w:t>(clause 4.3.4.200)</w:t>
      </w:r>
    </w:p>
    <w:p w14:paraId="26249047" w14:textId="77777777" w:rsidR="00CA2A89" w:rsidRPr="006E7C6C" w:rsidRDefault="00CA2A89" w:rsidP="00CA2A89">
      <w:pPr>
        <w:pStyle w:val="B1"/>
      </w:pPr>
      <w:r w:rsidRPr="006E7C6C">
        <w:t>-</w:t>
      </w:r>
      <w:r w:rsidRPr="006E7C6C">
        <w:tab/>
      </w:r>
      <w:r w:rsidRPr="006E7C6C">
        <w:rPr>
          <w:i/>
        </w:rPr>
        <w:t xml:space="preserve">npdsch-16QAM-r17 </w:t>
      </w:r>
      <w:r w:rsidRPr="006E7C6C">
        <w:t>(clause 4.3.4.222)</w:t>
      </w:r>
    </w:p>
    <w:p w14:paraId="63BFCD41" w14:textId="77777777" w:rsidR="00CA2A89" w:rsidRPr="006E7C6C" w:rsidRDefault="00CA2A89" w:rsidP="00CA2A89">
      <w:pPr>
        <w:pStyle w:val="B1"/>
      </w:pPr>
      <w:r w:rsidRPr="006E7C6C">
        <w:t>-</w:t>
      </w:r>
      <w:r w:rsidRPr="006E7C6C">
        <w:tab/>
      </w:r>
      <w:r w:rsidRPr="006E7C6C">
        <w:rPr>
          <w:i/>
        </w:rPr>
        <w:t xml:space="preserve">npusch-16QAM-r17 </w:t>
      </w:r>
      <w:r w:rsidRPr="006E7C6C">
        <w:t>(clause 4.3.4.223)</w:t>
      </w:r>
    </w:p>
    <w:p w14:paraId="5032322B" w14:textId="77777777" w:rsidR="00CA2A89" w:rsidRPr="006E7C6C" w:rsidRDefault="00CA2A89" w:rsidP="00CA2A89">
      <w:pPr>
        <w:pStyle w:val="B1"/>
      </w:pPr>
      <w:r w:rsidRPr="006E7C6C">
        <w:t>-</w:t>
      </w:r>
      <w:r w:rsidRPr="006E7C6C">
        <w:tab/>
      </w:r>
      <w:r w:rsidRPr="006E7C6C">
        <w:rPr>
          <w:i/>
        </w:rPr>
        <w:t>supportedBandList-r13</w:t>
      </w:r>
      <w:r w:rsidRPr="006E7C6C">
        <w:t xml:space="preserve"> (clause 4.3.5.1A)</w:t>
      </w:r>
    </w:p>
    <w:p w14:paraId="30BB899E" w14:textId="77777777" w:rsidR="00CA2A89" w:rsidRPr="006E7C6C" w:rsidRDefault="00CA2A89" w:rsidP="00CA2A89">
      <w:pPr>
        <w:pStyle w:val="B1"/>
      </w:pPr>
      <w:r w:rsidRPr="006E7C6C">
        <w:t>-</w:t>
      </w:r>
      <w:r w:rsidRPr="006E7C6C">
        <w:tab/>
      </w:r>
      <w:r w:rsidRPr="006E7C6C">
        <w:rPr>
          <w:i/>
        </w:rPr>
        <w:t>multiNS-Pmax-r13</w:t>
      </w:r>
      <w:r w:rsidRPr="006E7C6C">
        <w:t xml:space="preserve"> (clause 4.3.5.16A)</w:t>
      </w:r>
    </w:p>
    <w:p w14:paraId="259B3EC1" w14:textId="77777777" w:rsidR="00CA2A89" w:rsidRPr="006E7C6C" w:rsidRDefault="00CA2A89" w:rsidP="00CA2A89">
      <w:pPr>
        <w:pStyle w:val="B1"/>
      </w:pPr>
      <w:r w:rsidRPr="006E7C6C">
        <w:t>-</w:t>
      </w:r>
      <w:r w:rsidRPr="006E7C6C">
        <w:tab/>
      </w:r>
      <w:r w:rsidRPr="006E7C6C">
        <w:rPr>
          <w:i/>
        </w:rPr>
        <w:t>powerClassNB-20dBm-r13</w:t>
      </w:r>
      <w:r w:rsidRPr="006E7C6C">
        <w:t xml:space="preserve"> (clause 4.3.5.1A.1)</w:t>
      </w:r>
    </w:p>
    <w:p w14:paraId="4FC3291C" w14:textId="77777777" w:rsidR="00CA2A89" w:rsidRPr="006E7C6C" w:rsidRDefault="00CA2A89" w:rsidP="00CA2A89">
      <w:pPr>
        <w:pStyle w:val="B1"/>
      </w:pPr>
      <w:r w:rsidRPr="006E7C6C">
        <w:t>-</w:t>
      </w:r>
      <w:r w:rsidRPr="006E7C6C">
        <w:tab/>
      </w:r>
      <w:r w:rsidRPr="006E7C6C">
        <w:rPr>
          <w:i/>
        </w:rPr>
        <w:t>powerClassNB-14dBm-r14</w:t>
      </w:r>
      <w:r w:rsidRPr="006E7C6C">
        <w:t xml:space="preserve"> (clause 4.3.5.1A.2)</w:t>
      </w:r>
    </w:p>
    <w:p w14:paraId="0D0CFD74" w14:textId="77777777" w:rsidR="00CA2A89" w:rsidRPr="006E7C6C" w:rsidRDefault="00CA2A89" w:rsidP="00CA2A89">
      <w:pPr>
        <w:pStyle w:val="B1"/>
      </w:pPr>
      <w:r w:rsidRPr="006E7C6C">
        <w:t>-</w:t>
      </w:r>
      <w:r w:rsidRPr="006E7C6C">
        <w:tab/>
      </w:r>
      <w:r w:rsidRPr="006E7C6C">
        <w:rPr>
          <w:i/>
          <w:iCs/>
        </w:rPr>
        <w:t>dl</w:t>
      </w:r>
      <w:r w:rsidRPr="006E7C6C">
        <w:t>-</w:t>
      </w:r>
      <w:r w:rsidRPr="006E7C6C">
        <w:rPr>
          <w:i/>
        </w:rPr>
        <w:t>ChannelQualityReporting-r16</w:t>
      </w:r>
      <w:r w:rsidRPr="006E7C6C">
        <w:t xml:space="preserve"> (clause 4.3.6.37)</w:t>
      </w:r>
    </w:p>
    <w:p w14:paraId="4663FC4B" w14:textId="77777777" w:rsidR="00CA2A89" w:rsidRPr="006E7C6C" w:rsidRDefault="00CA2A89" w:rsidP="00CA2A89">
      <w:pPr>
        <w:pStyle w:val="B1"/>
      </w:pPr>
      <w:r w:rsidRPr="006E7C6C">
        <w:t>-</w:t>
      </w:r>
      <w:r w:rsidRPr="006E7C6C">
        <w:tab/>
      </w:r>
      <w:r w:rsidRPr="006E7C6C">
        <w:rPr>
          <w:i/>
        </w:rPr>
        <w:t xml:space="preserve">connModeMeasIntraFreq-r17 </w:t>
      </w:r>
      <w:r w:rsidRPr="006E7C6C">
        <w:t>(clause 4.3.6.49)</w:t>
      </w:r>
    </w:p>
    <w:p w14:paraId="04D2A915" w14:textId="77777777" w:rsidR="00CA2A89" w:rsidRPr="006E7C6C" w:rsidRDefault="00CA2A89" w:rsidP="00CA2A89">
      <w:pPr>
        <w:pStyle w:val="B1"/>
      </w:pPr>
      <w:r w:rsidRPr="006E7C6C">
        <w:t>-</w:t>
      </w:r>
      <w:r w:rsidRPr="006E7C6C">
        <w:tab/>
      </w:r>
      <w:r w:rsidRPr="006E7C6C">
        <w:rPr>
          <w:i/>
        </w:rPr>
        <w:t xml:space="preserve">connModeMeasInterFreq-r17 </w:t>
      </w:r>
      <w:r w:rsidRPr="006E7C6C">
        <w:t>(clause 4.3.6.50)</w:t>
      </w:r>
    </w:p>
    <w:p w14:paraId="20AD4A52" w14:textId="77777777" w:rsidR="00CA2A89" w:rsidRPr="006E7C6C" w:rsidRDefault="00CA2A89" w:rsidP="00CA2A89">
      <w:pPr>
        <w:pStyle w:val="B1"/>
      </w:pPr>
      <w:r w:rsidRPr="006E7C6C">
        <w:t>-</w:t>
      </w:r>
      <w:r w:rsidRPr="006E7C6C">
        <w:tab/>
      </w:r>
      <w:r w:rsidRPr="006E7C6C">
        <w:rPr>
          <w:i/>
        </w:rPr>
        <w:t>accessStratumRelease-r13</w:t>
      </w:r>
      <w:r w:rsidRPr="006E7C6C">
        <w:t xml:space="preserve"> (clause 4.3.8.1A)</w:t>
      </w:r>
    </w:p>
    <w:p w14:paraId="3308EE67" w14:textId="77777777" w:rsidR="00CA2A89" w:rsidRPr="006E7C6C" w:rsidRDefault="00CA2A89" w:rsidP="00CA2A89">
      <w:pPr>
        <w:pStyle w:val="B1"/>
      </w:pPr>
      <w:r w:rsidRPr="006E7C6C">
        <w:t>-</w:t>
      </w:r>
      <w:r w:rsidRPr="006E7C6C">
        <w:tab/>
      </w:r>
      <w:r w:rsidRPr="006E7C6C">
        <w:rPr>
          <w:i/>
        </w:rPr>
        <w:t>multipleDRB-r13</w:t>
      </w:r>
      <w:r w:rsidRPr="006E7C6C">
        <w:t xml:space="preserve"> (clause 4.3.8.5)</w:t>
      </w:r>
    </w:p>
    <w:p w14:paraId="78AEAB3F" w14:textId="77777777" w:rsidR="00CA2A89" w:rsidRPr="006E7C6C" w:rsidRDefault="00CA2A89" w:rsidP="00CA2A89">
      <w:pPr>
        <w:pStyle w:val="B1"/>
      </w:pPr>
      <w:r w:rsidRPr="006E7C6C">
        <w:t>-</w:t>
      </w:r>
      <w:r w:rsidRPr="006E7C6C">
        <w:tab/>
      </w:r>
      <w:r w:rsidRPr="006E7C6C">
        <w:rPr>
          <w:i/>
        </w:rPr>
        <w:t>earlyData-UP-r15</w:t>
      </w:r>
      <w:r w:rsidRPr="006E7C6C">
        <w:t xml:space="preserve"> (clause 4.3.8.7)</w:t>
      </w:r>
    </w:p>
    <w:p w14:paraId="5FEC9B2D" w14:textId="77777777" w:rsidR="00CA2A89" w:rsidRPr="006E7C6C" w:rsidRDefault="00CA2A89" w:rsidP="00CA2A89">
      <w:pPr>
        <w:pStyle w:val="B1"/>
      </w:pPr>
      <w:r w:rsidRPr="006E7C6C">
        <w:t>-</w:t>
      </w:r>
      <w:r w:rsidRPr="006E7C6C">
        <w:tab/>
      </w:r>
      <w:r w:rsidRPr="006E7C6C">
        <w:rPr>
          <w:i/>
          <w:iCs/>
        </w:rPr>
        <w:t>earlySecurityReactivation-r16</w:t>
      </w:r>
      <w:r w:rsidRPr="006E7C6C">
        <w:t xml:space="preserve"> (clause 4.3.8.11)</w:t>
      </w:r>
    </w:p>
    <w:p w14:paraId="130A00F7" w14:textId="77777777" w:rsidR="00CA2A89" w:rsidRPr="006E7C6C" w:rsidRDefault="00CA2A89" w:rsidP="00CA2A89">
      <w:pPr>
        <w:pStyle w:val="B1"/>
      </w:pPr>
      <w:r w:rsidRPr="006E7C6C">
        <w:t>-</w:t>
      </w:r>
      <w:r w:rsidRPr="006E7C6C">
        <w:tab/>
      </w:r>
      <w:r w:rsidRPr="006E7C6C">
        <w:rPr>
          <w:i/>
        </w:rPr>
        <w:t xml:space="preserve">coverageBasedPaging-r17 </w:t>
      </w:r>
      <w:r w:rsidRPr="006E7C6C">
        <w:t>(clause 4.3.8.16)</w:t>
      </w:r>
    </w:p>
    <w:p w14:paraId="01D3C1A0" w14:textId="77777777" w:rsidR="00CA2A89" w:rsidRPr="006E7C6C" w:rsidRDefault="00CA2A89" w:rsidP="00CA2A89">
      <w:pPr>
        <w:pStyle w:val="B1"/>
      </w:pPr>
      <w:r w:rsidRPr="006E7C6C">
        <w:t>-</w:t>
      </w:r>
      <w:r w:rsidRPr="006E7C6C">
        <w:tab/>
      </w:r>
      <w:r w:rsidRPr="006E7C6C">
        <w:rPr>
          <w:i/>
        </w:rPr>
        <w:t>anr-Report-r16</w:t>
      </w:r>
      <w:r w:rsidRPr="006E7C6C">
        <w:t xml:space="preserve"> (clause 4.3.12.2)</w:t>
      </w:r>
    </w:p>
    <w:p w14:paraId="33B7CBF3" w14:textId="7902C3DD" w:rsidR="00CA2A89" w:rsidRDefault="00CA2A89" w:rsidP="00CA2A89">
      <w:pPr>
        <w:pStyle w:val="B1"/>
      </w:pPr>
      <w:r w:rsidRPr="006E7C6C">
        <w:t>-</w:t>
      </w:r>
      <w:r w:rsidRPr="006E7C6C">
        <w:tab/>
      </w:r>
      <w:r w:rsidRPr="006E7C6C">
        <w:rPr>
          <w:i/>
          <w:iCs/>
        </w:rPr>
        <w:t>rach-</w:t>
      </w:r>
      <w:r w:rsidRPr="006E7C6C">
        <w:rPr>
          <w:i/>
        </w:rPr>
        <w:t>Report-r16</w:t>
      </w:r>
      <w:r w:rsidRPr="006E7C6C">
        <w:t xml:space="preserve"> (clause 4.3.12.3)</w:t>
      </w:r>
    </w:p>
    <w:p w14:paraId="2D18054B" w14:textId="77777777" w:rsidR="00CA2A89" w:rsidRPr="006E7C6C" w:rsidRDefault="00CA2A89" w:rsidP="00CA2A89">
      <w:pPr>
        <w:pStyle w:val="B1"/>
      </w:pPr>
      <w:r w:rsidRPr="006E7C6C">
        <w:t>-</w:t>
      </w:r>
      <w:r w:rsidRPr="006E7C6C">
        <w:tab/>
      </w:r>
      <w:proofErr w:type="spellStart"/>
      <w:r w:rsidRPr="006E7C6C">
        <w:rPr>
          <w:i/>
        </w:rPr>
        <w:t>logicalChannelSR-ProhibitTimer</w:t>
      </w:r>
      <w:proofErr w:type="spellEnd"/>
      <w:r w:rsidRPr="006E7C6C">
        <w:t xml:space="preserve"> (clause 4.3.19.2)</w:t>
      </w:r>
    </w:p>
    <w:p w14:paraId="0D8FDAD4" w14:textId="77777777" w:rsidR="00CA2A89" w:rsidRPr="006E7C6C" w:rsidRDefault="00CA2A89" w:rsidP="00CA2A89">
      <w:pPr>
        <w:pStyle w:val="B1"/>
      </w:pPr>
      <w:r w:rsidRPr="006E7C6C">
        <w:t>-</w:t>
      </w:r>
      <w:r w:rsidRPr="006E7C6C">
        <w:tab/>
      </w:r>
      <w:r w:rsidRPr="006E7C6C">
        <w:rPr>
          <w:i/>
        </w:rPr>
        <w:t>dataInactMon-r14</w:t>
      </w:r>
      <w:r w:rsidRPr="006E7C6C">
        <w:t xml:space="preserve"> (clause 4.3.19.9)</w:t>
      </w:r>
    </w:p>
    <w:p w14:paraId="62CA9C8E" w14:textId="77777777" w:rsidR="00CA2A89" w:rsidRPr="006E7C6C" w:rsidRDefault="00CA2A89" w:rsidP="00CA2A89">
      <w:pPr>
        <w:pStyle w:val="B1"/>
      </w:pPr>
      <w:r w:rsidRPr="006E7C6C">
        <w:t>-</w:t>
      </w:r>
      <w:r w:rsidRPr="006E7C6C">
        <w:tab/>
      </w:r>
      <w:r w:rsidRPr="006E7C6C">
        <w:rPr>
          <w:i/>
        </w:rPr>
        <w:t>rai-Support-r14</w:t>
      </w:r>
      <w:r w:rsidRPr="006E7C6C">
        <w:t xml:space="preserve"> (clause 4.3.19.10)</w:t>
      </w:r>
    </w:p>
    <w:p w14:paraId="11E4CD81" w14:textId="77777777" w:rsidR="00CA2A89" w:rsidRPr="006E7C6C" w:rsidRDefault="00CA2A89" w:rsidP="00CA2A89">
      <w:pPr>
        <w:pStyle w:val="B1"/>
      </w:pPr>
      <w:r w:rsidRPr="006E7C6C">
        <w:t>-</w:t>
      </w:r>
      <w:r w:rsidRPr="006E7C6C">
        <w:tab/>
      </w:r>
      <w:r w:rsidRPr="006E7C6C">
        <w:rPr>
          <w:i/>
        </w:rPr>
        <w:t>earlyContentionResolution-r14</w:t>
      </w:r>
      <w:r w:rsidRPr="006E7C6C">
        <w:t xml:space="preserve"> (clause 4.3.19.14)</w:t>
      </w:r>
    </w:p>
    <w:p w14:paraId="11AC8025" w14:textId="77777777" w:rsidR="00CA2A89" w:rsidRPr="006E7C6C" w:rsidRDefault="00CA2A89" w:rsidP="00CA2A89">
      <w:pPr>
        <w:pStyle w:val="B1"/>
      </w:pPr>
      <w:r w:rsidRPr="006E7C6C">
        <w:t>-</w:t>
      </w:r>
      <w:r w:rsidRPr="006E7C6C">
        <w:tab/>
      </w:r>
      <w:r w:rsidRPr="006E7C6C">
        <w:rPr>
          <w:i/>
        </w:rPr>
        <w:t>sr-SPS-BSR-r15</w:t>
      </w:r>
      <w:r w:rsidRPr="006E7C6C">
        <w:t xml:space="preserve"> (clause 4.3.19.15)</w:t>
      </w:r>
    </w:p>
    <w:p w14:paraId="21BCBA59" w14:textId="77777777" w:rsidR="00CA2A89" w:rsidRPr="006E7C6C" w:rsidRDefault="00CA2A89" w:rsidP="00CA2A89">
      <w:pPr>
        <w:pStyle w:val="B1"/>
      </w:pPr>
      <w:r w:rsidRPr="006E7C6C">
        <w:t>-</w:t>
      </w:r>
      <w:r w:rsidRPr="006E7C6C">
        <w:tab/>
      </w:r>
      <w:r w:rsidRPr="006E7C6C">
        <w:rPr>
          <w:i/>
        </w:rPr>
        <w:t>rai-SupportEnh-r16</w:t>
      </w:r>
      <w:r w:rsidRPr="006E7C6C">
        <w:t xml:space="preserve"> (clause 4.3.19.22)</w:t>
      </w:r>
    </w:p>
    <w:p w14:paraId="6045B6EE" w14:textId="77777777" w:rsidR="00CA2A89" w:rsidRPr="006E7C6C" w:rsidRDefault="00CA2A89" w:rsidP="00CA2A89">
      <w:pPr>
        <w:pStyle w:val="B1"/>
      </w:pPr>
      <w:r w:rsidRPr="006E7C6C">
        <w:lastRenderedPageBreak/>
        <w:t>-</w:t>
      </w:r>
      <w:r w:rsidRPr="006E7C6C">
        <w:tab/>
      </w:r>
      <w:r w:rsidRPr="006E7C6C">
        <w:rPr>
          <w:i/>
        </w:rPr>
        <w:t>earlyData-UP-5GC-r16</w:t>
      </w:r>
      <w:r w:rsidRPr="006E7C6C">
        <w:t xml:space="preserve"> (clause 4.3.36.9)</w:t>
      </w:r>
    </w:p>
    <w:p w14:paraId="6D87B70D" w14:textId="77777777" w:rsidR="00CA2A89" w:rsidRPr="006E7C6C" w:rsidRDefault="00CA2A89" w:rsidP="00CA2A89">
      <w:pPr>
        <w:pStyle w:val="B1"/>
      </w:pPr>
      <w:r w:rsidRPr="006E7C6C">
        <w:t>-</w:t>
      </w:r>
      <w:r w:rsidRPr="006E7C6C">
        <w:tab/>
      </w:r>
      <w:r w:rsidRPr="006E7C6C">
        <w:rPr>
          <w:i/>
        </w:rPr>
        <w:t>pur-CP-EPC-r16</w:t>
      </w:r>
      <w:r w:rsidRPr="006E7C6C">
        <w:t xml:space="preserve"> (clause 4.3.37.1)</w:t>
      </w:r>
    </w:p>
    <w:p w14:paraId="0A8671D3" w14:textId="77777777" w:rsidR="00CA2A89" w:rsidRPr="006E7C6C" w:rsidRDefault="00CA2A89" w:rsidP="00CA2A89">
      <w:pPr>
        <w:pStyle w:val="B1"/>
      </w:pPr>
      <w:r w:rsidRPr="006E7C6C">
        <w:t>-</w:t>
      </w:r>
      <w:r w:rsidRPr="006E7C6C">
        <w:tab/>
      </w:r>
      <w:r w:rsidRPr="006E7C6C">
        <w:rPr>
          <w:i/>
        </w:rPr>
        <w:t>pur-UP-EPC-r16</w:t>
      </w:r>
      <w:r w:rsidRPr="006E7C6C">
        <w:t xml:space="preserve"> (clause 4.3.37.2)</w:t>
      </w:r>
    </w:p>
    <w:p w14:paraId="62C9681E" w14:textId="77777777" w:rsidR="00CA2A89" w:rsidRPr="006E7C6C" w:rsidRDefault="00CA2A89" w:rsidP="00CA2A89">
      <w:pPr>
        <w:pStyle w:val="B1"/>
      </w:pPr>
      <w:r w:rsidRPr="006E7C6C">
        <w:t>-</w:t>
      </w:r>
      <w:r w:rsidRPr="006E7C6C">
        <w:tab/>
      </w:r>
      <w:r w:rsidRPr="006E7C6C">
        <w:rPr>
          <w:i/>
        </w:rPr>
        <w:t>pur-CP-5GC-r16</w:t>
      </w:r>
      <w:r w:rsidRPr="006E7C6C">
        <w:t xml:space="preserve"> (clause 4.3.37.3)</w:t>
      </w:r>
    </w:p>
    <w:p w14:paraId="63AC3724" w14:textId="77777777" w:rsidR="00CA2A89" w:rsidRPr="006E7C6C" w:rsidRDefault="00CA2A89" w:rsidP="00CA2A89">
      <w:pPr>
        <w:pStyle w:val="B1"/>
      </w:pPr>
      <w:r w:rsidRPr="006E7C6C">
        <w:t>-</w:t>
      </w:r>
      <w:r w:rsidRPr="006E7C6C">
        <w:tab/>
      </w:r>
      <w:r w:rsidRPr="006E7C6C">
        <w:rPr>
          <w:i/>
        </w:rPr>
        <w:t>pur-UP-5GC-r16</w:t>
      </w:r>
      <w:r w:rsidRPr="006E7C6C">
        <w:t xml:space="preserve"> (clause 4.3.37.4)</w:t>
      </w:r>
    </w:p>
    <w:p w14:paraId="60CC3DA9" w14:textId="77777777" w:rsidR="00CA2A89" w:rsidRPr="006E7C6C" w:rsidRDefault="00CA2A89" w:rsidP="00CA2A89">
      <w:pPr>
        <w:pStyle w:val="B1"/>
      </w:pPr>
      <w:r w:rsidRPr="006E7C6C">
        <w:t>-</w:t>
      </w:r>
      <w:r w:rsidRPr="006E7C6C">
        <w:tab/>
      </w:r>
      <w:r w:rsidRPr="006E7C6C">
        <w:rPr>
          <w:i/>
        </w:rPr>
        <w:t>pur-CP-L1Ack-r16</w:t>
      </w:r>
      <w:r w:rsidRPr="006E7C6C">
        <w:t xml:space="preserve"> (clause 4.3.37.5)</w:t>
      </w:r>
    </w:p>
    <w:p w14:paraId="16667794" w14:textId="77777777" w:rsidR="00CA2A89" w:rsidRPr="006E7C6C" w:rsidRDefault="00CA2A89" w:rsidP="00CA2A89">
      <w:pPr>
        <w:pStyle w:val="B1"/>
      </w:pPr>
      <w:r w:rsidRPr="006E7C6C">
        <w:t>-</w:t>
      </w:r>
      <w:r w:rsidRPr="006E7C6C">
        <w:tab/>
      </w:r>
      <w:r w:rsidRPr="006E7C6C">
        <w:rPr>
          <w:i/>
        </w:rPr>
        <w:t>pur-NRSRP-Validation-r16</w:t>
      </w:r>
      <w:r w:rsidRPr="006E7C6C">
        <w:t xml:space="preserve"> (clause 4.3.37.6)</w:t>
      </w:r>
    </w:p>
    <w:p w14:paraId="740633EA" w14:textId="77777777" w:rsidR="00CA2A89" w:rsidRPr="006E7C6C" w:rsidRDefault="00CA2A89" w:rsidP="00CA2A89">
      <w:pPr>
        <w:pStyle w:val="B1"/>
      </w:pPr>
      <w:r w:rsidRPr="006E7C6C">
        <w:t>-</w:t>
      </w:r>
      <w:r w:rsidRPr="006E7C6C">
        <w:tab/>
      </w:r>
      <w:r w:rsidRPr="006E7C6C">
        <w:rPr>
          <w:i/>
          <w:iCs/>
        </w:rPr>
        <w:t xml:space="preserve">ntn-Connectivity-EPC-r17 </w:t>
      </w:r>
      <w:r w:rsidRPr="006E7C6C">
        <w:t>(clause 4.3.38.1)</w:t>
      </w:r>
    </w:p>
    <w:p w14:paraId="2D029F54" w14:textId="77777777" w:rsidR="00CA2A89" w:rsidRPr="006E7C6C" w:rsidRDefault="00CA2A89" w:rsidP="00CA2A89">
      <w:pPr>
        <w:pStyle w:val="B1"/>
      </w:pPr>
      <w:r w:rsidRPr="006E7C6C">
        <w:t>-</w:t>
      </w:r>
      <w:r w:rsidRPr="006E7C6C">
        <w:tab/>
      </w:r>
      <w:r w:rsidRPr="006E7C6C">
        <w:rPr>
          <w:i/>
          <w:iCs/>
        </w:rPr>
        <w:t xml:space="preserve">ntn-TA-Report-r17 </w:t>
      </w:r>
      <w:r w:rsidRPr="006E7C6C">
        <w:t>(clause 4.3.38.2)</w:t>
      </w:r>
    </w:p>
    <w:p w14:paraId="58A73527" w14:textId="77777777" w:rsidR="00CA2A89" w:rsidRPr="006E7C6C" w:rsidRDefault="00CA2A89" w:rsidP="00CA2A89">
      <w:pPr>
        <w:pStyle w:val="B1"/>
      </w:pPr>
      <w:r w:rsidRPr="006E7C6C">
        <w:t>-</w:t>
      </w:r>
      <w:r w:rsidRPr="006E7C6C">
        <w:tab/>
      </w:r>
      <w:r w:rsidRPr="006E7C6C">
        <w:rPr>
          <w:i/>
          <w:iCs/>
          <w:lang w:eastAsia="en-US"/>
        </w:rPr>
        <w:t>ntn-PUR-</w:t>
      </w:r>
      <w:r w:rsidRPr="006E7C6C">
        <w:rPr>
          <w:i/>
          <w:iCs/>
        </w:rPr>
        <w:t>TimerDelay</w:t>
      </w:r>
      <w:r w:rsidRPr="006E7C6C">
        <w:rPr>
          <w:i/>
          <w:iCs/>
          <w:lang w:eastAsia="en-US"/>
        </w:rPr>
        <w:t>-r17</w:t>
      </w:r>
      <w:r w:rsidRPr="006E7C6C" w:rsidDel="00EA1082">
        <w:rPr>
          <w:i/>
          <w:iCs/>
        </w:rPr>
        <w:t xml:space="preserve"> </w:t>
      </w:r>
      <w:r w:rsidRPr="006E7C6C">
        <w:t>(clause 4.3.38.3)</w:t>
      </w:r>
    </w:p>
    <w:p w14:paraId="21AEF8A1" w14:textId="77777777" w:rsidR="00CA2A89" w:rsidRPr="006E7C6C" w:rsidRDefault="00CA2A89" w:rsidP="00CA2A89">
      <w:pPr>
        <w:pStyle w:val="B1"/>
      </w:pPr>
      <w:r w:rsidRPr="006E7C6C">
        <w:rPr>
          <w:i/>
        </w:rPr>
        <w:t>-</w:t>
      </w:r>
      <w:r w:rsidRPr="006E7C6C">
        <w:rPr>
          <w:iCs/>
        </w:rPr>
        <w:tab/>
      </w:r>
      <w:r w:rsidRPr="006E7C6C">
        <w:rPr>
          <w:i/>
        </w:rPr>
        <w:t xml:space="preserve">ntn-OffsetTimingEnh-r17 </w:t>
      </w:r>
      <w:r w:rsidRPr="006E7C6C">
        <w:t>(clause 4.3.38.4)</w:t>
      </w:r>
    </w:p>
    <w:p w14:paraId="5084FBB3" w14:textId="248F62D0" w:rsidR="00CA2A89" w:rsidRDefault="00CA2A89" w:rsidP="00CA2A89">
      <w:pPr>
        <w:pStyle w:val="B1"/>
        <w:rPr>
          <w:iCs/>
        </w:rPr>
      </w:pPr>
      <w:r w:rsidRPr="006E7C6C">
        <w:rPr>
          <w:i/>
        </w:rPr>
        <w:t>-</w:t>
      </w:r>
      <w:r w:rsidRPr="006E7C6C">
        <w:rPr>
          <w:iCs/>
        </w:rPr>
        <w:tab/>
      </w:r>
      <w:r w:rsidRPr="006E7C6C">
        <w:rPr>
          <w:i/>
        </w:rPr>
        <w:t xml:space="preserve">ntn-ScenarioSupport-r17 </w:t>
      </w:r>
      <w:r w:rsidRPr="006E7C6C">
        <w:rPr>
          <w:iCs/>
        </w:rPr>
        <w:t>(clause 4.3.38.5)</w:t>
      </w:r>
    </w:p>
    <w:p w14:paraId="2BCE7F69" w14:textId="5F8EE8DB" w:rsidR="00CA2A89" w:rsidRDefault="00CA2A89" w:rsidP="00CA2A89">
      <w:pPr>
        <w:pStyle w:val="B1"/>
        <w:rPr>
          <w:ins w:id="59" w:author="Nokia-2" w:date="2022-08-25T19:12:00Z"/>
        </w:rPr>
      </w:pPr>
      <w:ins w:id="60" w:author="Nokia-2" w:date="2022-08-25T19:12:00Z">
        <w:r>
          <w:rPr>
            <w:i/>
            <w:iCs/>
          </w:rPr>
          <w:t xml:space="preserve">-  </w:t>
        </w:r>
      </w:ins>
      <w:ins w:id="61" w:author="Nokia-2" w:date="2022-08-26T17:27:00Z">
        <w:r w:rsidR="00A63ACF" w:rsidRPr="00BB3ECA">
          <w:rPr>
            <w:i/>
            <w:iCs/>
          </w:rPr>
          <w:t>ntn-SegmentedPrecompensationGaps</w:t>
        </w:r>
      </w:ins>
      <w:commentRangeStart w:id="62"/>
      <w:ins w:id="63" w:author="Nokia-2" w:date="2022-08-25T19:12:00Z">
        <w:r w:rsidRPr="4ECB7C77">
          <w:rPr>
            <w:i/>
            <w:iCs/>
          </w:rPr>
          <w:t>-r17</w:t>
        </w:r>
        <w:r>
          <w:rPr>
            <w:i/>
            <w:iCs/>
          </w:rPr>
          <w:t xml:space="preserve"> </w:t>
        </w:r>
      </w:ins>
      <w:commentRangeEnd w:id="62"/>
      <w:r w:rsidR="00AD4123">
        <w:rPr>
          <w:rStyle w:val="CommentReference"/>
        </w:rPr>
        <w:commentReference w:id="62"/>
      </w:r>
      <w:ins w:id="64" w:author="Nokia-2" w:date="2022-08-25T19:12:00Z">
        <w:r>
          <w:t>(clause 4.3.38.X)</w:t>
        </w:r>
      </w:ins>
    </w:p>
    <w:p w14:paraId="439B6C33" w14:textId="3182606A" w:rsidR="00CA2A89" w:rsidRPr="00CA2A89" w:rsidRDefault="00CA2A89" w:rsidP="00CA2A89">
      <w:pPr>
        <w:pStyle w:val="B1"/>
        <w:rPr>
          <w:rPrChange w:id="65" w:author="Nokia-2" w:date="2022-08-25T19:12:00Z">
            <w:rPr>
              <w:i/>
            </w:rPr>
          </w:rPrChange>
        </w:rPr>
      </w:pPr>
    </w:p>
    <w:p w14:paraId="18B8D93F" w14:textId="77777777" w:rsidR="00CA2A89" w:rsidRPr="006E7C6C" w:rsidRDefault="00CA2A89" w:rsidP="00CA2A89">
      <w:r w:rsidRPr="006E7C6C">
        <w:t>The UE radio access capabilities specified in clause 4 are not applicable in NB-IoT, unless they are listed above.</w:t>
      </w:r>
    </w:p>
    <w:p w14:paraId="067309DA" w14:textId="77777777" w:rsidR="00CA2A89" w:rsidRPr="006E7C6C" w:rsidRDefault="00CA2A89" w:rsidP="00CA2A89">
      <w:r w:rsidRPr="006E7C6C">
        <w:t>The following optional features without UE radio access capability parameters specified in clause 6 are applicable in NB-IoT:</w:t>
      </w:r>
    </w:p>
    <w:p w14:paraId="064D9A02" w14:textId="77777777" w:rsidR="00CA2A89" w:rsidRPr="006E7C6C" w:rsidRDefault="00CA2A89" w:rsidP="00CA2A89">
      <w:pPr>
        <w:pStyle w:val="B1"/>
      </w:pPr>
      <w:r w:rsidRPr="006E7C6C">
        <w:t>-</w:t>
      </w:r>
      <w:r w:rsidRPr="006E7C6C">
        <w:tab/>
        <w:t xml:space="preserve">RRC Connection Re-establishment for the Control Plane </w:t>
      </w:r>
      <w:proofErr w:type="spellStart"/>
      <w:r w:rsidRPr="006E7C6C">
        <w:t>CIoT</w:t>
      </w:r>
      <w:proofErr w:type="spellEnd"/>
      <w:r w:rsidRPr="006E7C6C">
        <w:t xml:space="preserve"> EPS Optimization (clause 6.7.5)</w:t>
      </w:r>
    </w:p>
    <w:p w14:paraId="6A19FFD6" w14:textId="77777777" w:rsidR="00CA2A89" w:rsidRPr="006E7C6C" w:rsidRDefault="00CA2A89" w:rsidP="00CA2A89">
      <w:pPr>
        <w:pStyle w:val="B1"/>
      </w:pPr>
      <w:r w:rsidRPr="006E7C6C">
        <w:t>-</w:t>
      </w:r>
      <w:r w:rsidRPr="006E7C6C">
        <w:tab/>
        <w:t>System Information Block Type 16 (clause 6.8.1)</w:t>
      </w:r>
    </w:p>
    <w:p w14:paraId="0278AF07" w14:textId="77777777" w:rsidR="00CA2A89" w:rsidRPr="006E7C6C" w:rsidRDefault="00CA2A89" w:rsidP="00CA2A89">
      <w:pPr>
        <w:pStyle w:val="B1"/>
      </w:pPr>
      <w:r w:rsidRPr="006E7C6C">
        <w:t>-</w:t>
      </w:r>
      <w:r w:rsidRPr="006E7C6C">
        <w:tab/>
        <w:t>Enhanced random access power control (clause 6.8.3)</w:t>
      </w:r>
    </w:p>
    <w:p w14:paraId="6ADF63CD" w14:textId="77777777" w:rsidR="00CA2A89" w:rsidRPr="006E7C6C" w:rsidRDefault="00CA2A89" w:rsidP="00CA2A89">
      <w:pPr>
        <w:pStyle w:val="B1"/>
      </w:pPr>
      <w:r w:rsidRPr="006E7C6C">
        <w:t>-</w:t>
      </w:r>
      <w:r w:rsidRPr="006E7C6C">
        <w:tab/>
      </w:r>
      <w:r w:rsidRPr="006E7C6C">
        <w:rPr>
          <w:rFonts w:eastAsia="MS Mincho"/>
        </w:rPr>
        <w:t xml:space="preserve">MT-EDT for Control Plane </w:t>
      </w:r>
      <w:proofErr w:type="spellStart"/>
      <w:r w:rsidRPr="006E7C6C">
        <w:rPr>
          <w:lang w:eastAsia="zh-CN"/>
        </w:rPr>
        <w:t>CIoT</w:t>
      </w:r>
      <w:proofErr w:type="spellEnd"/>
      <w:r w:rsidRPr="006E7C6C">
        <w:rPr>
          <w:lang w:eastAsia="zh-CN"/>
        </w:rPr>
        <w:t xml:space="preserve"> EPS Optimisation</w:t>
      </w:r>
      <w:r w:rsidRPr="006E7C6C">
        <w:t xml:space="preserve"> (clause 6.8.10)</w:t>
      </w:r>
    </w:p>
    <w:p w14:paraId="17049B86" w14:textId="77777777" w:rsidR="00CA2A89" w:rsidRPr="006E7C6C" w:rsidRDefault="00CA2A89" w:rsidP="00CA2A89">
      <w:pPr>
        <w:pStyle w:val="B1"/>
      </w:pPr>
      <w:r w:rsidRPr="006E7C6C">
        <w:t>-</w:t>
      </w:r>
      <w:r w:rsidRPr="006E7C6C">
        <w:tab/>
      </w:r>
      <w:r w:rsidRPr="006E7C6C">
        <w:rPr>
          <w:rFonts w:eastAsia="MS Mincho"/>
        </w:rPr>
        <w:t xml:space="preserve">MT-EDT for User Plane </w:t>
      </w:r>
      <w:proofErr w:type="spellStart"/>
      <w:r w:rsidRPr="006E7C6C">
        <w:rPr>
          <w:lang w:eastAsia="zh-CN"/>
        </w:rPr>
        <w:t>CIoT</w:t>
      </w:r>
      <w:proofErr w:type="spellEnd"/>
      <w:r w:rsidRPr="006E7C6C">
        <w:rPr>
          <w:lang w:eastAsia="zh-CN"/>
        </w:rPr>
        <w:t xml:space="preserve"> EPS Optimisation</w:t>
      </w:r>
      <w:r w:rsidRPr="006E7C6C">
        <w:t xml:space="preserve"> (clause 6.8.11)</w:t>
      </w:r>
    </w:p>
    <w:p w14:paraId="26CF2B63" w14:textId="77777777" w:rsidR="00CA2A89" w:rsidRPr="006E7C6C" w:rsidRDefault="00CA2A89" w:rsidP="00CA2A89">
      <w:pPr>
        <w:pStyle w:val="B1"/>
      </w:pPr>
      <w:r w:rsidRPr="006E7C6C">
        <w:t>-</w:t>
      </w:r>
      <w:r w:rsidRPr="006E7C6C">
        <w:tab/>
        <w:t xml:space="preserve">EDT for Control Plane </w:t>
      </w:r>
      <w:proofErr w:type="spellStart"/>
      <w:r w:rsidRPr="006E7C6C">
        <w:t>CIoT</w:t>
      </w:r>
      <w:proofErr w:type="spellEnd"/>
      <w:r w:rsidRPr="006E7C6C">
        <w:t xml:space="preserve"> EPS Optimization (clause 6.8.4)</w:t>
      </w:r>
    </w:p>
    <w:p w14:paraId="74C04848" w14:textId="77777777" w:rsidR="00CA2A89" w:rsidRPr="006E7C6C" w:rsidRDefault="00CA2A89" w:rsidP="00CA2A89">
      <w:pPr>
        <w:pStyle w:val="B1"/>
      </w:pPr>
      <w:r w:rsidRPr="006E7C6C">
        <w:t>-</w:t>
      </w:r>
      <w:r w:rsidRPr="006E7C6C">
        <w:tab/>
        <w:t>Enhanced PHR (clause 6.8.6)</w:t>
      </w:r>
    </w:p>
    <w:p w14:paraId="0FA1F1C3" w14:textId="77777777" w:rsidR="00CA2A89" w:rsidRPr="006E7C6C" w:rsidRDefault="00CA2A89" w:rsidP="00CA2A89">
      <w:pPr>
        <w:pStyle w:val="B1"/>
      </w:pPr>
      <w:r w:rsidRPr="006E7C6C">
        <w:t>-</w:t>
      </w:r>
      <w:r w:rsidRPr="006E7C6C">
        <w:tab/>
        <w:t>Carrier specific NRSRP thresholds for NPRACH resource selection (clause 6.8.15)</w:t>
      </w:r>
    </w:p>
    <w:p w14:paraId="52C48634" w14:textId="77777777" w:rsidR="00CA2A89" w:rsidRPr="006E7C6C" w:rsidRDefault="00CA2A89" w:rsidP="00CA2A89">
      <w:pPr>
        <w:pStyle w:val="B1"/>
      </w:pPr>
      <w:r w:rsidRPr="006E7C6C">
        <w:t>-</w:t>
      </w:r>
      <w:r w:rsidRPr="006E7C6C">
        <w:tab/>
        <w:t>Radio Link Failure Report for NB-IoT (clause 6.10.2)</w:t>
      </w:r>
    </w:p>
    <w:p w14:paraId="585D53DA" w14:textId="77777777" w:rsidR="00CA2A89" w:rsidRPr="006E7C6C" w:rsidRDefault="00CA2A89" w:rsidP="00CA2A89">
      <w:pPr>
        <w:pStyle w:val="B1"/>
      </w:pPr>
      <w:r w:rsidRPr="006E7C6C">
        <w:t>-</w:t>
      </w:r>
      <w:r w:rsidRPr="006E7C6C">
        <w:tab/>
        <w:t>SC-PTM in Idle mode (clause 6.16.1)</w:t>
      </w:r>
    </w:p>
    <w:p w14:paraId="0F66BFAB" w14:textId="77777777" w:rsidR="00CA2A89" w:rsidRPr="006E7C6C" w:rsidRDefault="00CA2A89" w:rsidP="00CA2A89">
      <w:pPr>
        <w:pStyle w:val="B1"/>
      </w:pPr>
      <w:r w:rsidRPr="006E7C6C">
        <w:t>-</w:t>
      </w:r>
      <w:r w:rsidRPr="006E7C6C">
        <w:tab/>
        <w:t>Multiple TB scheduling for SC-PTM in Idle mode for NB-IoT</w:t>
      </w:r>
      <w:r w:rsidRPr="006E7C6C" w:rsidDel="00A049FD">
        <w:t xml:space="preserve"> </w:t>
      </w:r>
      <w:r w:rsidRPr="006E7C6C">
        <w:t>(clause 6.16.2)</w:t>
      </w:r>
    </w:p>
    <w:p w14:paraId="73D3C50E" w14:textId="77777777" w:rsidR="00CA2A89" w:rsidRPr="006E7C6C" w:rsidRDefault="00CA2A89" w:rsidP="00CA2A89">
      <w:pPr>
        <w:pStyle w:val="B1"/>
      </w:pPr>
      <w:r w:rsidRPr="006E7C6C">
        <w:t>-</w:t>
      </w:r>
      <w:r w:rsidRPr="006E7C6C">
        <w:tab/>
        <w:t>Relaxed monitoring (clause 6.17.1)</w:t>
      </w:r>
    </w:p>
    <w:p w14:paraId="1E3BA44C" w14:textId="77777777" w:rsidR="00CA2A89" w:rsidRPr="006E7C6C" w:rsidRDefault="00CA2A89" w:rsidP="00CA2A89">
      <w:pPr>
        <w:pStyle w:val="B1"/>
      </w:pPr>
      <w:r w:rsidRPr="006E7C6C">
        <w:t>-</w:t>
      </w:r>
      <w:r w:rsidRPr="006E7C6C">
        <w:tab/>
        <w:t>DL channel quality reporting in Msg3 for the anchor carrier (clause 6.17.2)</w:t>
      </w:r>
    </w:p>
    <w:p w14:paraId="711AB4F9" w14:textId="77777777" w:rsidR="00CA2A89" w:rsidRPr="006E7C6C" w:rsidRDefault="00CA2A89" w:rsidP="00CA2A89">
      <w:pPr>
        <w:pStyle w:val="B1"/>
      </w:pPr>
      <w:r w:rsidRPr="006E7C6C">
        <w:t>-</w:t>
      </w:r>
      <w:r w:rsidRPr="006E7C6C">
        <w:tab/>
        <w:t>Serving cell idle mode measurements reporting (clause 6.17.3)</w:t>
      </w:r>
    </w:p>
    <w:p w14:paraId="289DAB98" w14:textId="77777777" w:rsidR="00CA2A89" w:rsidRPr="006E7C6C" w:rsidRDefault="00CA2A89" w:rsidP="00CA2A89">
      <w:pPr>
        <w:pStyle w:val="B1"/>
      </w:pPr>
      <w:r w:rsidRPr="006E7C6C">
        <w:t>-</w:t>
      </w:r>
      <w:r w:rsidRPr="006E7C6C">
        <w:tab/>
        <w:t>NSSS-Based RRM measurements (clause 6.17.4)</w:t>
      </w:r>
    </w:p>
    <w:p w14:paraId="43CCB8DD" w14:textId="77777777" w:rsidR="00CA2A89" w:rsidRPr="006E7C6C" w:rsidRDefault="00CA2A89" w:rsidP="00CA2A89">
      <w:pPr>
        <w:pStyle w:val="B1"/>
      </w:pPr>
      <w:r w:rsidRPr="006E7C6C">
        <w:t>-</w:t>
      </w:r>
      <w:r w:rsidRPr="006E7C6C">
        <w:tab/>
        <w:t>NPBCH-Based RRM measurements (clause 6.17.5)</w:t>
      </w:r>
    </w:p>
    <w:p w14:paraId="1FDCDD8A" w14:textId="77777777" w:rsidR="00CA2A89" w:rsidRPr="006E7C6C" w:rsidRDefault="00CA2A89" w:rsidP="00CA2A89">
      <w:pPr>
        <w:pStyle w:val="B1"/>
      </w:pPr>
      <w:r w:rsidRPr="006E7C6C">
        <w:t>-</w:t>
      </w:r>
      <w:r w:rsidRPr="006E7C6C">
        <w:tab/>
      </w:r>
      <w:r w:rsidRPr="006E7C6C">
        <w:rPr>
          <w:lang w:eastAsia="zh-CN"/>
        </w:rPr>
        <w:t>RRM measurements on non-anchor paging carriers</w:t>
      </w:r>
      <w:r w:rsidRPr="006E7C6C">
        <w:t xml:space="preserve"> (clause 6.17.6)</w:t>
      </w:r>
    </w:p>
    <w:p w14:paraId="772BB625" w14:textId="77777777" w:rsidR="00CA2A89" w:rsidRPr="006E7C6C" w:rsidRDefault="00CA2A89" w:rsidP="00CA2A89">
      <w:pPr>
        <w:pStyle w:val="B1"/>
      </w:pPr>
      <w:r w:rsidRPr="006E7C6C">
        <w:t>-</w:t>
      </w:r>
      <w:r w:rsidRPr="006E7C6C">
        <w:tab/>
      </w:r>
      <w:r w:rsidRPr="006E7C6C">
        <w:rPr>
          <w:bCs/>
        </w:rPr>
        <w:t>NRS presence on non-anchor paging carriers</w:t>
      </w:r>
      <w:r w:rsidRPr="006E7C6C">
        <w:t xml:space="preserve"> (clause 6.17.7)</w:t>
      </w:r>
    </w:p>
    <w:p w14:paraId="62F7A06D" w14:textId="77777777" w:rsidR="00CA2A89" w:rsidRPr="006E7C6C" w:rsidRDefault="00CA2A89" w:rsidP="00CA2A89">
      <w:pPr>
        <w:pStyle w:val="B1"/>
      </w:pPr>
      <w:r w:rsidRPr="006E7C6C">
        <w:lastRenderedPageBreak/>
        <w:t>-</w:t>
      </w:r>
      <w:r w:rsidRPr="006E7C6C">
        <w:tab/>
      </w:r>
      <w:r w:rsidRPr="006E7C6C">
        <w:rPr>
          <w:iCs/>
        </w:rPr>
        <w:t>DL channel quality reporting in Msg3 for non-anchor carrier</w:t>
      </w:r>
      <w:r w:rsidRPr="006E7C6C">
        <w:t xml:space="preserve"> (clause 6.17.8)</w:t>
      </w:r>
    </w:p>
    <w:p w14:paraId="50D26085" w14:textId="77777777" w:rsidR="00CA2A89" w:rsidRPr="006E7C6C" w:rsidRDefault="00CA2A89" w:rsidP="00CA2A89">
      <w:pPr>
        <w:pStyle w:val="B1"/>
      </w:pPr>
      <w:r w:rsidRPr="006E7C6C">
        <w:t>-</w:t>
      </w:r>
      <w:r w:rsidRPr="006E7C6C">
        <w:tab/>
        <w:t>Assistance information for inter-RAT cell selection to/from NB-IoT (clause 6.17.9)</w:t>
      </w:r>
    </w:p>
    <w:p w14:paraId="31CDAFE0" w14:textId="77777777" w:rsidR="00CA2A89" w:rsidRPr="006E7C6C" w:rsidRDefault="00CA2A89" w:rsidP="00CA2A89">
      <w:pPr>
        <w:pStyle w:val="B1"/>
      </w:pPr>
      <w:r w:rsidRPr="006E7C6C">
        <w:t>-</w:t>
      </w:r>
      <w:r w:rsidRPr="006E7C6C">
        <w:tab/>
        <w:t xml:space="preserve">RRC Connection Re-establishment for the Control Plane </w:t>
      </w:r>
      <w:proofErr w:type="spellStart"/>
      <w:r w:rsidRPr="006E7C6C">
        <w:t>CIoT</w:t>
      </w:r>
      <w:proofErr w:type="spellEnd"/>
      <w:r w:rsidRPr="006E7C6C">
        <w:t xml:space="preserve"> 5GS Optimisation (clause 6.18.3)</w:t>
      </w:r>
    </w:p>
    <w:p w14:paraId="3AE0EAE2" w14:textId="77777777" w:rsidR="00CA2A89" w:rsidRPr="006E7C6C" w:rsidRDefault="00CA2A89" w:rsidP="00CA2A89">
      <w:pPr>
        <w:pStyle w:val="B1"/>
      </w:pPr>
      <w:r w:rsidRPr="006E7C6C">
        <w:t>-</w:t>
      </w:r>
      <w:r w:rsidRPr="006E7C6C">
        <w:tab/>
        <w:t>NB-IoT/5GC (clause 6.18.4)</w:t>
      </w:r>
    </w:p>
    <w:p w14:paraId="619FB704" w14:textId="77777777" w:rsidR="00CA2A89" w:rsidRPr="006E7C6C" w:rsidRDefault="00CA2A89" w:rsidP="00CA2A89">
      <w:pPr>
        <w:pStyle w:val="B1"/>
      </w:pPr>
      <w:r w:rsidRPr="006E7C6C">
        <w:t>-</w:t>
      </w:r>
      <w:r w:rsidRPr="006E7C6C">
        <w:tab/>
      </w:r>
      <w:r w:rsidRPr="006E7C6C">
        <w:rPr>
          <w:rFonts w:eastAsia="MS Mincho"/>
        </w:rPr>
        <w:t xml:space="preserve">MO-EDT for Control Plane </w:t>
      </w:r>
      <w:proofErr w:type="spellStart"/>
      <w:r w:rsidRPr="006E7C6C">
        <w:rPr>
          <w:lang w:eastAsia="zh-CN"/>
        </w:rPr>
        <w:t>CIoT</w:t>
      </w:r>
      <w:proofErr w:type="spellEnd"/>
      <w:r w:rsidRPr="006E7C6C">
        <w:rPr>
          <w:lang w:eastAsia="zh-CN"/>
        </w:rPr>
        <w:t xml:space="preserve"> 5GS Optimisation</w:t>
      </w:r>
      <w:r w:rsidRPr="006E7C6C">
        <w:t xml:space="preserve"> (clause 6.18.5)</w:t>
      </w:r>
    </w:p>
    <w:p w14:paraId="473D0944" w14:textId="77777777" w:rsidR="00CA2A89" w:rsidRPr="006E7C6C" w:rsidRDefault="00CA2A89" w:rsidP="00CA2A89">
      <w:pPr>
        <w:pStyle w:val="B1"/>
      </w:pPr>
      <w:r w:rsidRPr="006E7C6C">
        <w:t>-</w:t>
      </w:r>
      <w:r w:rsidRPr="006E7C6C">
        <w:tab/>
        <w:t>AS RAI (clause 6.18.6)</w:t>
      </w:r>
    </w:p>
    <w:p w14:paraId="0B99565D" w14:textId="77777777" w:rsidR="00CA2A89" w:rsidRPr="006E7C6C" w:rsidRDefault="00CA2A89" w:rsidP="00CA2A89">
      <w:pPr>
        <w:pStyle w:val="B1"/>
      </w:pPr>
      <w:r w:rsidRPr="006E7C6C">
        <w:t>-</w:t>
      </w:r>
      <w:r w:rsidRPr="006E7C6C">
        <w:tab/>
        <w:t>Cell Reselection Measurements Triggering based on Service Time (clause 6.19.1)</w:t>
      </w:r>
    </w:p>
    <w:p w14:paraId="1492ED67" w14:textId="77777777" w:rsidR="00CA2A89" w:rsidRPr="006E7C6C" w:rsidRDefault="00CA2A89" w:rsidP="00CA2A89">
      <w:pPr>
        <w:pStyle w:val="B1"/>
      </w:pPr>
      <w:r w:rsidRPr="006E7C6C">
        <w:t>-</w:t>
      </w:r>
      <w:r w:rsidRPr="006E7C6C">
        <w:tab/>
        <w:t>Discontinuous coverage (clause 6.19.2).</w:t>
      </w:r>
    </w:p>
    <w:p w14:paraId="63AA440F" w14:textId="77777777" w:rsidR="00CA2A89" w:rsidRPr="006E7C6C" w:rsidRDefault="00CA2A89" w:rsidP="00CA2A89">
      <w:r w:rsidRPr="006E7C6C">
        <w:t>The optional features without UE radio access capability parameters specified in clause 6 are not applicable in NB-IoT, unless they are listed above.</w:t>
      </w:r>
    </w:p>
    <w:p w14:paraId="5D432A74" w14:textId="77777777" w:rsidR="00CA2A89" w:rsidRDefault="00CA2A89" w:rsidP="00786651">
      <w:pPr>
        <w:pStyle w:val="NO"/>
      </w:pPr>
    </w:p>
    <w:p w14:paraId="5BEEFAA2" w14:textId="77777777" w:rsidR="00CA2A89" w:rsidRDefault="00CA2A89" w:rsidP="00CA2A89"/>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A2A89" w:rsidRPr="00525E45" w14:paraId="2038E3B6" w14:textId="77777777" w:rsidTr="00E55EB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A120438" w14:textId="77777777" w:rsidR="00CA2A89" w:rsidRPr="00525E45" w:rsidRDefault="00CA2A89" w:rsidP="00E55EB1">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Next Change</w:t>
            </w:r>
          </w:p>
        </w:tc>
      </w:tr>
    </w:tbl>
    <w:p w14:paraId="41849143" w14:textId="77777777" w:rsidR="00CA2A89" w:rsidRDefault="00CA2A89" w:rsidP="00CA2A89">
      <w:pPr>
        <w:pStyle w:val="NO"/>
      </w:pPr>
    </w:p>
    <w:p w14:paraId="640982E2" w14:textId="77777777" w:rsidR="00CA2A89" w:rsidRDefault="00CA2A89" w:rsidP="00786651">
      <w:pPr>
        <w:pStyle w:val="NO"/>
      </w:pPr>
    </w:p>
    <w:p w14:paraId="01DC1FA3" w14:textId="77777777" w:rsidR="00B771A2" w:rsidRPr="006E7C6C" w:rsidRDefault="00B771A2" w:rsidP="00B771A2">
      <w:pPr>
        <w:pStyle w:val="Heading3"/>
      </w:pPr>
      <w:bookmarkStart w:id="66" w:name="_Toc46493952"/>
      <w:bookmarkStart w:id="67" w:name="_Toc52534846"/>
      <w:bookmarkStart w:id="68" w:name="_Toc108823973"/>
      <w:r w:rsidRPr="006E7C6C">
        <w:t>4.3.12</w:t>
      </w:r>
      <w:r w:rsidRPr="006E7C6C">
        <w:tab/>
        <w:t>SON parameters</w:t>
      </w:r>
      <w:bookmarkEnd w:id="66"/>
      <w:bookmarkEnd w:id="67"/>
      <w:bookmarkEnd w:id="68"/>
    </w:p>
    <w:p w14:paraId="74B65A8C" w14:textId="77777777" w:rsidR="00B771A2" w:rsidRPr="006E7C6C" w:rsidRDefault="00B771A2" w:rsidP="00B771A2">
      <w:pPr>
        <w:pStyle w:val="Heading4"/>
      </w:pPr>
      <w:bookmarkStart w:id="69" w:name="_Toc29241394"/>
      <w:bookmarkStart w:id="70" w:name="_Toc37152863"/>
      <w:bookmarkStart w:id="71" w:name="_Toc37236799"/>
      <w:bookmarkStart w:id="72" w:name="_Toc46493953"/>
      <w:bookmarkStart w:id="73" w:name="_Toc52534847"/>
      <w:bookmarkStart w:id="74" w:name="_Toc108823974"/>
      <w:r w:rsidRPr="006E7C6C">
        <w:t>4.3.12.1</w:t>
      </w:r>
      <w:r w:rsidRPr="006E7C6C">
        <w:tab/>
      </w:r>
      <w:proofErr w:type="spellStart"/>
      <w:r w:rsidRPr="006E7C6C">
        <w:rPr>
          <w:i/>
        </w:rPr>
        <w:t>rach</w:t>
      </w:r>
      <w:proofErr w:type="spellEnd"/>
      <w:r w:rsidRPr="006E7C6C">
        <w:rPr>
          <w:i/>
        </w:rPr>
        <w:t>-Report</w:t>
      </w:r>
      <w:bookmarkEnd w:id="69"/>
      <w:bookmarkEnd w:id="70"/>
      <w:bookmarkEnd w:id="71"/>
      <w:bookmarkEnd w:id="72"/>
      <w:bookmarkEnd w:id="73"/>
      <w:bookmarkEnd w:id="74"/>
    </w:p>
    <w:p w14:paraId="12BC9EC1" w14:textId="77777777" w:rsidR="00B771A2" w:rsidRPr="006E7C6C" w:rsidRDefault="00B771A2" w:rsidP="00B771A2">
      <w:r w:rsidRPr="006E7C6C">
        <w:t xml:space="preserve">This parameter defines whether the UE supports delivery of </w:t>
      </w:r>
      <w:proofErr w:type="spellStart"/>
      <w:r w:rsidRPr="006E7C6C">
        <w:rPr>
          <w:i/>
        </w:rPr>
        <w:t>rachReport</w:t>
      </w:r>
      <w:proofErr w:type="spellEnd"/>
      <w:r w:rsidRPr="006E7C6C">
        <w:t xml:space="preserve"> upon request from the network.</w:t>
      </w:r>
    </w:p>
    <w:p w14:paraId="69232043" w14:textId="77777777" w:rsidR="00B771A2" w:rsidRPr="006E7C6C" w:rsidRDefault="00B771A2" w:rsidP="00B771A2">
      <w:pPr>
        <w:pStyle w:val="Heading4"/>
      </w:pPr>
      <w:bookmarkStart w:id="75" w:name="_Toc37236800"/>
      <w:bookmarkStart w:id="76" w:name="_Toc46493954"/>
      <w:bookmarkStart w:id="77" w:name="_Toc52534848"/>
      <w:bookmarkStart w:id="78" w:name="_Toc108823975"/>
      <w:bookmarkStart w:id="79" w:name="_Toc29241395"/>
      <w:bookmarkStart w:id="80" w:name="_Toc37152864"/>
      <w:r w:rsidRPr="006E7C6C">
        <w:t>4.3.12.2</w:t>
      </w:r>
      <w:r w:rsidRPr="006E7C6C">
        <w:tab/>
      </w:r>
      <w:r w:rsidRPr="006E7C6C">
        <w:rPr>
          <w:i/>
        </w:rPr>
        <w:t>anr-Report-r16</w:t>
      </w:r>
      <w:bookmarkEnd w:id="75"/>
      <w:bookmarkEnd w:id="76"/>
      <w:bookmarkEnd w:id="77"/>
      <w:bookmarkEnd w:id="78"/>
    </w:p>
    <w:p w14:paraId="0399957E" w14:textId="77777777" w:rsidR="00B771A2" w:rsidRPr="006E7C6C" w:rsidRDefault="00B771A2" w:rsidP="00B771A2">
      <w:pPr>
        <w:rPr>
          <w:rFonts w:eastAsia="SimSun"/>
          <w:lang w:eastAsia="en-GB"/>
        </w:rPr>
      </w:pPr>
      <w:r w:rsidRPr="006E7C6C">
        <w:t xml:space="preserve">This field indicates whether the UE supports ANR measurement configuration and reporting in RRC_IDLE as specified in TS 36.304 [14] and TS 36.331 [5]. </w:t>
      </w:r>
      <w:r w:rsidRPr="006E7C6C">
        <w:rPr>
          <w:rFonts w:eastAsia="SimSun"/>
          <w:lang w:eastAsia="en-GB"/>
        </w:rPr>
        <w:t xml:space="preserve">This feature is only applicable if the UE supports </w:t>
      </w:r>
      <w:r w:rsidRPr="006E7C6C">
        <w:t xml:space="preserve">any </w:t>
      </w:r>
      <w:proofErr w:type="spellStart"/>
      <w:r w:rsidRPr="006E7C6C">
        <w:rPr>
          <w:i/>
        </w:rPr>
        <w:t>ue</w:t>
      </w:r>
      <w:proofErr w:type="spellEnd"/>
      <w:r w:rsidRPr="006E7C6C">
        <w:rPr>
          <w:i/>
        </w:rPr>
        <w:t>-Category-NB</w:t>
      </w:r>
      <w:r w:rsidRPr="006E7C6C">
        <w:rPr>
          <w:rFonts w:eastAsia="SimSun"/>
          <w:lang w:eastAsia="en-GB"/>
        </w:rPr>
        <w:t>.</w:t>
      </w:r>
    </w:p>
    <w:p w14:paraId="3608AC82" w14:textId="77777777" w:rsidR="00B771A2" w:rsidRPr="006E7C6C" w:rsidRDefault="00B771A2" w:rsidP="00B771A2">
      <w:pPr>
        <w:pStyle w:val="Heading4"/>
      </w:pPr>
      <w:bookmarkStart w:id="81" w:name="_Toc46493955"/>
      <w:bookmarkStart w:id="82" w:name="_Toc52534849"/>
      <w:bookmarkStart w:id="83" w:name="_Toc108823976"/>
      <w:bookmarkStart w:id="84" w:name="_Toc37236801"/>
      <w:r w:rsidRPr="006E7C6C">
        <w:t>4.3.12.3</w:t>
      </w:r>
      <w:r w:rsidRPr="006E7C6C">
        <w:tab/>
      </w:r>
      <w:r w:rsidRPr="006E7C6C">
        <w:rPr>
          <w:i/>
          <w:iCs/>
        </w:rPr>
        <w:t>rach</w:t>
      </w:r>
      <w:r w:rsidRPr="006E7C6C">
        <w:rPr>
          <w:i/>
        </w:rPr>
        <w:t>-Report-r16</w:t>
      </w:r>
      <w:bookmarkEnd w:id="81"/>
      <w:bookmarkEnd w:id="82"/>
      <w:bookmarkEnd w:id="83"/>
    </w:p>
    <w:p w14:paraId="05CED7BD" w14:textId="77777777" w:rsidR="00B771A2" w:rsidRPr="006E7C6C" w:rsidRDefault="00B771A2" w:rsidP="00B771A2">
      <w:pPr>
        <w:rPr>
          <w:rFonts w:eastAsia="SimSun"/>
          <w:lang w:eastAsia="en-GB"/>
        </w:rPr>
      </w:pPr>
      <w:r w:rsidRPr="006E7C6C">
        <w:t xml:space="preserve">This field indicates whether the UE supports delivery of </w:t>
      </w:r>
      <w:proofErr w:type="spellStart"/>
      <w:r w:rsidRPr="006E7C6C">
        <w:rPr>
          <w:i/>
        </w:rPr>
        <w:t>rachReport</w:t>
      </w:r>
      <w:proofErr w:type="spellEnd"/>
      <w:r w:rsidRPr="006E7C6C">
        <w:t xml:space="preserve"> upon request from the network as specified in TS 36.331 [5] when connected to EPC. </w:t>
      </w:r>
      <w:r w:rsidRPr="006E7C6C">
        <w:rPr>
          <w:lang w:eastAsia="en-GB"/>
        </w:rPr>
        <w:t xml:space="preserve">This feature is only applicable if the UE supports </w:t>
      </w:r>
      <w:r w:rsidRPr="006E7C6C">
        <w:t xml:space="preserve">any </w:t>
      </w:r>
      <w:proofErr w:type="spellStart"/>
      <w:r w:rsidRPr="006E7C6C">
        <w:rPr>
          <w:i/>
        </w:rPr>
        <w:t>ue</w:t>
      </w:r>
      <w:proofErr w:type="spellEnd"/>
      <w:r w:rsidRPr="006E7C6C">
        <w:rPr>
          <w:i/>
        </w:rPr>
        <w:t>-Category-NB</w:t>
      </w:r>
      <w:r w:rsidRPr="006E7C6C">
        <w:rPr>
          <w:lang w:eastAsia="en-GB"/>
        </w:rPr>
        <w:t>.</w:t>
      </w:r>
    </w:p>
    <w:p w14:paraId="6B371F56" w14:textId="77777777" w:rsidR="00B771A2" w:rsidRPr="006E7C6C" w:rsidRDefault="00B771A2" w:rsidP="00B771A2">
      <w:pPr>
        <w:pStyle w:val="Heading3"/>
      </w:pPr>
      <w:bookmarkStart w:id="85" w:name="_Toc46493956"/>
      <w:bookmarkStart w:id="86" w:name="_Toc52534850"/>
      <w:bookmarkStart w:id="87" w:name="_Toc108823977"/>
      <w:r w:rsidRPr="006E7C6C">
        <w:t>4.3.13</w:t>
      </w:r>
      <w:r w:rsidRPr="006E7C6C">
        <w:tab/>
        <w:t>UE-based network performance measurement parameters</w:t>
      </w:r>
      <w:bookmarkEnd w:id="79"/>
      <w:bookmarkEnd w:id="80"/>
      <w:bookmarkEnd w:id="84"/>
      <w:bookmarkEnd w:id="85"/>
      <w:bookmarkEnd w:id="86"/>
      <w:bookmarkEnd w:id="87"/>
    </w:p>
    <w:p w14:paraId="3CBA107E" w14:textId="77777777" w:rsidR="00B771A2" w:rsidRPr="006E7C6C" w:rsidRDefault="00B771A2" w:rsidP="00B771A2">
      <w:pPr>
        <w:pStyle w:val="Heading4"/>
      </w:pPr>
      <w:bookmarkStart w:id="88" w:name="_Toc29241396"/>
      <w:bookmarkStart w:id="89" w:name="_Toc37152865"/>
      <w:bookmarkStart w:id="90" w:name="_Toc37236802"/>
      <w:bookmarkStart w:id="91" w:name="_Toc46493957"/>
      <w:bookmarkStart w:id="92" w:name="_Toc52534851"/>
      <w:bookmarkStart w:id="93" w:name="_Toc108823978"/>
      <w:r w:rsidRPr="006E7C6C">
        <w:t>4.3.13.1</w:t>
      </w:r>
      <w:r w:rsidRPr="006E7C6C">
        <w:tab/>
      </w:r>
      <w:proofErr w:type="spellStart"/>
      <w:r w:rsidRPr="006E7C6C">
        <w:rPr>
          <w:i/>
        </w:rPr>
        <w:t>loggedMeasurementsIdle</w:t>
      </w:r>
      <w:bookmarkEnd w:id="88"/>
      <w:bookmarkEnd w:id="89"/>
      <w:bookmarkEnd w:id="90"/>
      <w:bookmarkEnd w:id="91"/>
      <w:bookmarkEnd w:id="92"/>
      <w:bookmarkEnd w:id="93"/>
      <w:proofErr w:type="spellEnd"/>
    </w:p>
    <w:p w14:paraId="49177B21" w14:textId="77777777" w:rsidR="00B771A2" w:rsidRPr="006E7C6C" w:rsidRDefault="00B771A2" w:rsidP="00B771A2">
      <w:r w:rsidRPr="006E7C6C">
        <w:t xml:space="preserve">This parameter defines whether the UE supports logged measurements including </w:t>
      </w:r>
      <w:r w:rsidRPr="006E7C6C">
        <w:rPr>
          <w:noProof/>
        </w:rPr>
        <w:t xml:space="preserve">logging in </w:t>
      </w:r>
      <w:r w:rsidRPr="006E7C6C">
        <w:rPr>
          <w:i/>
          <w:iCs/>
          <w:noProof/>
        </w:rPr>
        <w:t>any cell selection</w:t>
      </w:r>
      <w:r w:rsidRPr="006E7C6C">
        <w:rPr>
          <w:noProof/>
        </w:rPr>
        <w:t xml:space="preserve"> state</w:t>
      </w:r>
      <w:r w:rsidRPr="006E7C6C">
        <w:t xml:space="preserve"> in RRC_IDLE upon request from the network</w:t>
      </w:r>
      <w:r w:rsidRPr="006E7C6C">
        <w:rPr>
          <w:noProof/>
        </w:rPr>
        <w:t xml:space="preserve"> as specified in TS 36.331 [5]</w:t>
      </w:r>
      <w:r w:rsidRPr="006E7C6C">
        <w:t xml:space="preserve"> </w:t>
      </w:r>
      <w:r w:rsidRPr="006E7C6C">
        <w:rPr>
          <w:noProof/>
        </w:rPr>
        <w:t>and TS 36.304 [14]</w:t>
      </w:r>
      <w:r w:rsidRPr="006E7C6C">
        <w:t>. A UE that supports logged measurements in RRC_IDLE shall also support a minimum of 64kB memory for log storage.</w:t>
      </w:r>
    </w:p>
    <w:p w14:paraId="24DB7429" w14:textId="77777777" w:rsidR="00B771A2" w:rsidRPr="006E7C6C" w:rsidRDefault="00B771A2" w:rsidP="00B771A2">
      <w:pPr>
        <w:pStyle w:val="Heading4"/>
      </w:pPr>
      <w:bookmarkStart w:id="94" w:name="_Toc29241397"/>
      <w:bookmarkStart w:id="95" w:name="_Toc37152866"/>
      <w:bookmarkStart w:id="96" w:name="_Toc37236803"/>
      <w:bookmarkStart w:id="97" w:name="_Toc46493958"/>
      <w:bookmarkStart w:id="98" w:name="_Toc52534852"/>
      <w:bookmarkStart w:id="99" w:name="_Toc108823979"/>
      <w:r w:rsidRPr="006E7C6C">
        <w:t>4.3.13.2</w:t>
      </w:r>
      <w:r w:rsidRPr="006E7C6C">
        <w:tab/>
      </w:r>
      <w:proofErr w:type="spellStart"/>
      <w:r w:rsidRPr="006E7C6C">
        <w:rPr>
          <w:i/>
        </w:rPr>
        <w:t>standaloneGNSS</w:t>
      </w:r>
      <w:proofErr w:type="spellEnd"/>
      <w:r w:rsidRPr="006E7C6C">
        <w:rPr>
          <w:i/>
        </w:rPr>
        <w:t>-Location</w:t>
      </w:r>
      <w:bookmarkEnd w:id="94"/>
      <w:bookmarkEnd w:id="95"/>
      <w:bookmarkEnd w:id="96"/>
      <w:bookmarkEnd w:id="97"/>
      <w:bookmarkEnd w:id="98"/>
      <w:bookmarkEnd w:id="99"/>
    </w:p>
    <w:p w14:paraId="12041433" w14:textId="2738FF27" w:rsidR="00B771A2" w:rsidRPr="006E7C6C" w:rsidRDefault="00B771A2" w:rsidP="00A63ACF">
      <w:r w:rsidRPr="006E7C6C">
        <w:t>This parameter defines whether the UE is equipped with a standalone GNSS receiver that may be used to provide detailed location information in RRC measurement report and logged measurements in RRC_IDLE</w:t>
      </w:r>
      <w:ins w:id="100" w:author="Nokia-2" w:date="2022-08-28T18:03:00Z">
        <w:r w:rsidR="00FD1800">
          <w:t>.</w:t>
        </w:r>
      </w:ins>
      <w:ins w:id="101" w:author="Nokia-2" w:date="2022-08-26T17:33:00Z">
        <w:r w:rsidR="00A63ACF">
          <w:t xml:space="preserve"> </w:t>
        </w:r>
        <w:commentRangeStart w:id="102"/>
        <w:r w:rsidR="00A63ACF">
          <w:t>The</w:t>
        </w:r>
      </w:ins>
      <w:commentRangeEnd w:id="102"/>
      <w:r w:rsidR="00AD4123">
        <w:rPr>
          <w:rStyle w:val="CommentReference"/>
        </w:rPr>
        <w:commentReference w:id="102"/>
      </w:r>
      <w:ins w:id="103" w:author="Nokia-2" w:date="2022-08-26T17:33:00Z">
        <w:r w:rsidR="00A63ACF">
          <w:t xml:space="preserve"> GNSS receiver may be used to provide </w:t>
        </w:r>
      </w:ins>
      <w:ins w:id="104" w:author="Nokia-2" w:date="2022-08-30T00:03:00Z">
        <w:r w:rsidR="00ED2956">
          <w:t xml:space="preserve">the </w:t>
        </w:r>
      </w:ins>
      <w:ins w:id="105" w:author="Nokia-2" w:date="2022-08-26T17:33:00Z">
        <w:r w:rsidR="00A63ACF">
          <w:t>co</w:t>
        </w:r>
      </w:ins>
      <w:ins w:id="106" w:author="Nokia-2" w:date="2022-08-28T18:03:00Z">
        <w:r w:rsidR="00FD1800">
          <w:t>a</w:t>
        </w:r>
      </w:ins>
      <w:ins w:id="107" w:author="Nokia-2" w:date="2022-08-26T17:33:00Z">
        <w:r w:rsidR="00A63ACF">
          <w:t>rse location</w:t>
        </w:r>
      </w:ins>
      <w:ins w:id="108" w:author="Nokia-2" w:date="2022-08-30T00:02:00Z">
        <w:r w:rsidR="00ED2956">
          <w:t xml:space="preserve"> </w:t>
        </w:r>
      </w:ins>
      <w:ins w:id="109" w:author="Nokia-2" w:date="2022-08-30T15:27:00Z">
        <w:r w:rsidR="00D877E5">
          <w:t>when operating in</w:t>
        </w:r>
      </w:ins>
      <w:commentRangeStart w:id="110"/>
      <w:commentRangeStart w:id="111"/>
      <w:commentRangeStart w:id="112"/>
      <w:commentRangeEnd w:id="111"/>
      <w:del w:id="113" w:author="Nokia-2" w:date="2022-08-30T15:27:00Z">
        <w:r w:rsidR="000C4977" w:rsidDel="00D877E5">
          <w:rPr>
            <w:rStyle w:val="CommentReference"/>
          </w:rPr>
          <w:commentReference w:id="111"/>
        </w:r>
        <w:commentRangeEnd w:id="110"/>
        <w:r w:rsidR="00570AA9" w:rsidDel="00D877E5">
          <w:rPr>
            <w:rStyle w:val="CommentReference"/>
          </w:rPr>
          <w:commentReference w:id="110"/>
        </w:r>
      </w:del>
      <w:commentRangeEnd w:id="112"/>
      <w:r w:rsidR="00D877E5">
        <w:rPr>
          <w:rStyle w:val="CommentReference"/>
        </w:rPr>
        <w:commentReference w:id="112"/>
      </w:r>
      <w:ins w:id="114" w:author="Nokia-2" w:date="2022-08-26T17:33:00Z">
        <w:r w:rsidR="00A63ACF">
          <w:t xml:space="preserve"> </w:t>
        </w:r>
      </w:ins>
      <w:ins w:id="115" w:author="Nokia-2" w:date="2022-08-26T17:34:00Z">
        <w:r w:rsidR="00A63ACF">
          <w:t xml:space="preserve">the </w:t>
        </w:r>
      </w:ins>
      <w:ins w:id="116" w:author="Nokia-2" w:date="2022-08-26T17:33:00Z">
        <w:r w:rsidR="00A63ACF">
          <w:t>N</w:t>
        </w:r>
      </w:ins>
      <w:ins w:id="117" w:author="Nokia-2" w:date="2022-08-26T17:34:00Z">
        <w:r w:rsidR="00A63ACF">
          <w:t>TN cell</w:t>
        </w:r>
      </w:ins>
      <w:ins w:id="118" w:author="Nokia-2" w:date="2022-08-28T18:04:00Z">
        <w:r w:rsidR="00FD1800">
          <w:t>.</w:t>
        </w:r>
      </w:ins>
      <w:del w:id="119" w:author="Nokia-2" w:date="2022-08-26T17:33:00Z">
        <w:r w:rsidRPr="006E7C6C" w:rsidDel="00A63ACF">
          <w:delText>.</w:delText>
        </w:r>
      </w:del>
    </w:p>
    <w:p w14:paraId="4187B10F" w14:textId="77777777" w:rsidR="00B771A2" w:rsidRPr="006E7C6C" w:rsidRDefault="00B771A2" w:rsidP="00B771A2">
      <w:pPr>
        <w:pStyle w:val="Heading4"/>
      </w:pPr>
      <w:bookmarkStart w:id="120" w:name="_Toc29241398"/>
      <w:bookmarkStart w:id="121" w:name="_Toc37152867"/>
      <w:bookmarkStart w:id="122" w:name="_Toc37236804"/>
      <w:bookmarkStart w:id="123" w:name="_Toc46493959"/>
      <w:bookmarkStart w:id="124" w:name="_Toc52534853"/>
      <w:bookmarkStart w:id="125" w:name="_Toc108823980"/>
      <w:r w:rsidRPr="006E7C6C">
        <w:lastRenderedPageBreak/>
        <w:t>4.3.13.3</w:t>
      </w:r>
      <w:r w:rsidRPr="006E7C6C">
        <w:tab/>
        <w:t>Void</w:t>
      </w:r>
      <w:bookmarkEnd w:id="120"/>
      <w:bookmarkEnd w:id="121"/>
      <w:bookmarkEnd w:id="122"/>
      <w:bookmarkEnd w:id="123"/>
      <w:bookmarkEnd w:id="124"/>
      <w:bookmarkEnd w:id="125"/>
    </w:p>
    <w:p w14:paraId="0DA05FB3" w14:textId="77777777" w:rsidR="00B771A2" w:rsidRPr="006E7C6C" w:rsidRDefault="00B771A2" w:rsidP="00B771A2">
      <w:pPr>
        <w:pStyle w:val="Heading4"/>
      </w:pPr>
      <w:bookmarkStart w:id="126" w:name="_Toc29241399"/>
      <w:bookmarkStart w:id="127" w:name="_Toc37152868"/>
      <w:bookmarkStart w:id="128" w:name="_Toc37236805"/>
      <w:bookmarkStart w:id="129" w:name="_Toc46493960"/>
      <w:bookmarkStart w:id="130" w:name="_Toc52534854"/>
      <w:bookmarkStart w:id="131" w:name="_Toc108823981"/>
      <w:r w:rsidRPr="006E7C6C">
        <w:t>4.3.13.</w:t>
      </w:r>
      <w:r w:rsidRPr="006E7C6C">
        <w:rPr>
          <w:rFonts w:eastAsia="MS Mincho"/>
        </w:rPr>
        <w:t>4</w:t>
      </w:r>
      <w:r w:rsidRPr="006E7C6C">
        <w:tab/>
      </w:r>
      <w:r w:rsidRPr="006E7C6C">
        <w:rPr>
          <w:i/>
        </w:rPr>
        <w:t>loggedMBSFNMeasurements-r12</w:t>
      </w:r>
      <w:bookmarkEnd w:id="126"/>
      <w:bookmarkEnd w:id="127"/>
      <w:bookmarkEnd w:id="128"/>
      <w:bookmarkEnd w:id="129"/>
      <w:bookmarkEnd w:id="130"/>
      <w:bookmarkEnd w:id="131"/>
    </w:p>
    <w:p w14:paraId="5C8401EF" w14:textId="77777777" w:rsidR="00B771A2" w:rsidRPr="006E7C6C" w:rsidRDefault="00B771A2" w:rsidP="00B771A2">
      <w:r w:rsidRPr="006E7C6C">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4F4B1899" w14:textId="77777777" w:rsidR="00B771A2" w:rsidRPr="006E7C6C" w:rsidRDefault="00B771A2" w:rsidP="00B771A2">
      <w:pPr>
        <w:pStyle w:val="Heading4"/>
        <w:rPr>
          <w:noProof/>
        </w:rPr>
      </w:pPr>
      <w:bookmarkStart w:id="132" w:name="_Toc29241400"/>
      <w:bookmarkStart w:id="133" w:name="_Toc37152869"/>
      <w:bookmarkStart w:id="134" w:name="_Toc37236806"/>
      <w:bookmarkStart w:id="135" w:name="_Toc46493961"/>
      <w:bookmarkStart w:id="136" w:name="_Toc52534855"/>
      <w:bookmarkStart w:id="137" w:name="_Toc108823982"/>
      <w:r w:rsidRPr="006E7C6C">
        <w:rPr>
          <w:noProof/>
        </w:rPr>
        <w:t>4.3.13.5</w:t>
      </w:r>
      <w:r w:rsidRPr="006E7C6C">
        <w:rPr>
          <w:noProof/>
        </w:rPr>
        <w:tab/>
      </w:r>
      <w:r w:rsidRPr="006E7C6C">
        <w:rPr>
          <w:i/>
          <w:noProof/>
        </w:rPr>
        <w:t>locationReport-r14</w:t>
      </w:r>
      <w:bookmarkEnd w:id="132"/>
      <w:bookmarkEnd w:id="133"/>
      <w:bookmarkEnd w:id="134"/>
      <w:bookmarkEnd w:id="135"/>
      <w:bookmarkEnd w:id="136"/>
      <w:bookmarkEnd w:id="137"/>
    </w:p>
    <w:p w14:paraId="0EFB7935" w14:textId="77777777" w:rsidR="00B771A2" w:rsidRPr="006E7C6C" w:rsidRDefault="00B771A2" w:rsidP="00B771A2">
      <w:pPr>
        <w:rPr>
          <w:noProof/>
        </w:rPr>
      </w:pPr>
      <w:r w:rsidRPr="006E7C6C">
        <w:rPr>
          <w:noProof/>
        </w:rPr>
        <w:t>This parameter defines whether the UE supports reporting of its geographical location information to eNB.</w:t>
      </w:r>
    </w:p>
    <w:p w14:paraId="60658EA3" w14:textId="77777777" w:rsidR="00B771A2" w:rsidRPr="006E7C6C" w:rsidRDefault="00B771A2" w:rsidP="00B771A2">
      <w:pPr>
        <w:pStyle w:val="Heading4"/>
        <w:rPr>
          <w:noProof/>
        </w:rPr>
      </w:pPr>
      <w:bookmarkStart w:id="138" w:name="_Toc29241401"/>
      <w:bookmarkStart w:id="139" w:name="_Toc37152870"/>
      <w:bookmarkStart w:id="140" w:name="_Toc37236807"/>
      <w:bookmarkStart w:id="141" w:name="_Toc46493962"/>
      <w:bookmarkStart w:id="142" w:name="_Toc52534856"/>
      <w:bookmarkStart w:id="143" w:name="_Toc108823983"/>
      <w:r w:rsidRPr="006E7C6C">
        <w:rPr>
          <w:noProof/>
        </w:rPr>
        <w:t>4.3.13.6</w:t>
      </w:r>
      <w:r w:rsidRPr="006E7C6C">
        <w:rPr>
          <w:noProof/>
        </w:rPr>
        <w:tab/>
      </w:r>
      <w:r w:rsidRPr="006E7C6C">
        <w:rPr>
          <w:i/>
          <w:noProof/>
        </w:rPr>
        <w:t>log</w:t>
      </w:r>
      <w:r w:rsidRPr="006E7C6C">
        <w:rPr>
          <w:i/>
          <w:noProof/>
          <w:lang w:eastAsia="zh-CN"/>
        </w:rPr>
        <w:t>ged</w:t>
      </w:r>
      <w:r w:rsidRPr="006E7C6C">
        <w:rPr>
          <w:i/>
          <w:noProof/>
        </w:rPr>
        <w:t>MeasBT-r15</w:t>
      </w:r>
      <w:bookmarkEnd w:id="138"/>
      <w:bookmarkEnd w:id="139"/>
      <w:bookmarkEnd w:id="140"/>
      <w:bookmarkEnd w:id="141"/>
      <w:bookmarkEnd w:id="142"/>
      <w:bookmarkEnd w:id="143"/>
    </w:p>
    <w:p w14:paraId="331DFFBF" w14:textId="77777777" w:rsidR="00B771A2" w:rsidRPr="006E7C6C" w:rsidRDefault="00B771A2" w:rsidP="00B771A2">
      <w:r w:rsidRPr="006E7C6C">
        <w:t xml:space="preserve">This parameter </w:t>
      </w:r>
      <w:r w:rsidRPr="006E7C6C">
        <w:rPr>
          <w:lang w:eastAsia="zh-CN"/>
        </w:rPr>
        <w:t>indicates</w:t>
      </w:r>
      <w:r w:rsidRPr="006E7C6C">
        <w:t xml:space="preserve"> whether the UE supports Bluetooth measurements</w:t>
      </w:r>
      <w:r w:rsidRPr="006E7C6C">
        <w:rPr>
          <w:lang w:eastAsia="en-GB"/>
        </w:rPr>
        <w:t xml:space="preserve"> in RRC_IDLE mode</w:t>
      </w:r>
      <w:r w:rsidRPr="006E7C6C">
        <w:t>.</w:t>
      </w:r>
    </w:p>
    <w:p w14:paraId="20E917E2" w14:textId="77777777" w:rsidR="00B771A2" w:rsidRPr="006E7C6C" w:rsidRDefault="00B771A2" w:rsidP="00B771A2">
      <w:pPr>
        <w:pStyle w:val="Heading4"/>
        <w:rPr>
          <w:noProof/>
        </w:rPr>
      </w:pPr>
      <w:bookmarkStart w:id="144" w:name="_Toc29241402"/>
      <w:bookmarkStart w:id="145" w:name="_Toc37152871"/>
      <w:bookmarkStart w:id="146" w:name="_Toc37236808"/>
      <w:bookmarkStart w:id="147" w:name="_Toc46493963"/>
      <w:bookmarkStart w:id="148" w:name="_Toc52534857"/>
      <w:bookmarkStart w:id="149" w:name="_Toc108823984"/>
      <w:r w:rsidRPr="006E7C6C">
        <w:rPr>
          <w:noProof/>
        </w:rPr>
        <w:t>4.3.13.7</w:t>
      </w:r>
      <w:r w:rsidRPr="006E7C6C">
        <w:rPr>
          <w:noProof/>
        </w:rPr>
        <w:tab/>
      </w:r>
      <w:r w:rsidRPr="006E7C6C">
        <w:rPr>
          <w:i/>
          <w:noProof/>
        </w:rPr>
        <w:t>log</w:t>
      </w:r>
      <w:r w:rsidRPr="006E7C6C">
        <w:rPr>
          <w:i/>
          <w:noProof/>
          <w:lang w:eastAsia="zh-CN"/>
        </w:rPr>
        <w:t>ged</w:t>
      </w:r>
      <w:r w:rsidRPr="006E7C6C">
        <w:rPr>
          <w:i/>
          <w:noProof/>
        </w:rPr>
        <w:t>MeasWLAN-r15</w:t>
      </w:r>
      <w:bookmarkEnd w:id="144"/>
      <w:bookmarkEnd w:id="145"/>
      <w:bookmarkEnd w:id="146"/>
      <w:bookmarkEnd w:id="147"/>
      <w:bookmarkEnd w:id="148"/>
      <w:bookmarkEnd w:id="149"/>
    </w:p>
    <w:p w14:paraId="2945F63F" w14:textId="77777777" w:rsidR="00B771A2" w:rsidRPr="006E7C6C" w:rsidRDefault="00B771A2" w:rsidP="00B771A2">
      <w:pPr>
        <w:rPr>
          <w:lang w:eastAsia="zh-CN"/>
        </w:rPr>
      </w:pPr>
      <w:r w:rsidRPr="006E7C6C">
        <w:t xml:space="preserve">This parameter </w:t>
      </w:r>
      <w:r w:rsidRPr="006E7C6C">
        <w:rPr>
          <w:lang w:eastAsia="zh-CN"/>
        </w:rPr>
        <w:t>indicates</w:t>
      </w:r>
      <w:r w:rsidRPr="006E7C6C">
        <w:t xml:space="preserve"> whether the UE supports WLAN measurements</w:t>
      </w:r>
      <w:r w:rsidRPr="006E7C6C">
        <w:rPr>
          <w:lang w:eastAsia="en-GB"/>
        </w:rPr>
        <w:t xml:space="preserve"> in RRC_IDLE mode</w:t>
      </w:r>
      <w:r w:rsidRPr="006E7C6C">
        <w:t>.</w:t>
      </w:r>
    </w:p>
    <w:p w14:paraId="7C048AC0" w14:textId="77777777" w:rsidR="00B771A2" w:rsidRPr="006E7C6C" w:rsidRDefault="00B771A2" w:rsidP="00B771A2">
      <w:pPr>
        <w:pStyle w:val="Heading4"/>
        <w:rPr>
          <w:noProof/>
          <w:lang w:eastAsia="zh-CN"/>
        </w:rPr>
      </w:pPr>
      <w:bookmarkStart w:id="150" w:name="_Toc29241403"/>
      <w:bookmarkStart w:id="151" w:name="_Toc37152872"/>
      <w:bookmarkStart w:id="152" w:name="_Toc37236809"/>
      <w:bookmarkStart w:id="153" w:name="_Toc46493964"/>
      <w:bookmarkStart w:id="154" w:name="_Toc52534858"/>
      <w:bookmarkStart w:id="155" w:name="_Toc108823985"/>
      <w:r w:rsidRPr="006E7C6C">
        <w:rPr>
          <w:noProof/>
        </w:rPr>
        <w:t>4.3.13.</w:t>
      </w:r>
      <w:r w:rsidRPr="006E7C6C">
        <w:rPr>
          <w:noProof/>
          <w:lang w:eastAsia="zh-CN"/>
        </w:rPr>
        <w:t>8</w:t>
      </w:r>
      <w:r w:rsidRPr="006E7C6C">
        <w:rPr>
          <w:noProof/>
        </w:rPr>
        <w:tab/>
      </w:r>
      <w:r w:rsidRPr="006E7C6C">
        <w:rPr>
          <w:i/>
          <w:noProof/>
          <w:lang w:eastAsia="zh-CN"/>
        </w:rPr>
        <w:t>imm</w:t>
      </w:r>
      <w:r w:rsidRPr="006E7C6C">
        <w:rPr>
          <w:i/>
          <w:noProof/>
        </w:rPr>
        <w:t>MeasBT-r15</w:t>
      </w:r>
      <w:bookmarkEnd w:id="150"/>
      <w:bookmarkEnd w:id="151"/>
      <w:bookmarkEnd w:id="152"/>
      <w:bookmarkEnd w:id="153"/>
      <w:bookmarkEnd w:id="154"/>
      <w:bookmarkEnd w:id="155"/>
    </w:p>
    <w:p w14:paraId="554BECF9" w14:textId="77777777" w:rsidR="00B771A2" w:rsidRPr="006E7C6C" w:rsidRDefault="00B771A2" w:rsidP="00B771A2">
      <w:r w:rsidRPr="006E7C6C">
        <w:t xml:space="preserve">This parameter indicates whether the UE supports Bluetooth measurements in </w:t>
      </w:r>
      <w:r w:rsidRPr="006E7C6C">
        <w:rPr>
          <w:lang w:eastAsia="en-GB"/>
        </w:rPr>
        <w:t>RRC_CONNECTED</w:t>
      </w:r>
      <w:bookmarkStart w:id="156" w:name="OLE_LINK12"/>
      <w:bookmarkStart w:id="157" w:name="OLE_LINK13"/>
      <w:r w:rsidRPr="006E7C6C">
        <w:t xml:space="preserve"> </w:t>
      </w:r>
      <w:bookmarkEnd w:id="156"/>
      <w:bookmarkEnd w:id="157"/>
      <w:r w:rsidRPr="006E7C6C">
        <w:t>mode.</w:t>
      </w:r>
    </w:p>
    <w:p w14:paraId="5CCEE4CC" w14:textId="77777777" w:rsidR="00B771A2" w:rsidRPr="006E7C6C" w:rsidRDefault="00B771A2" w:rsidP="00B771A2">
      <w:pPr>
        <w:pStyle w:val="Heading4"/>
        <w:rPr>
          <w:noProof/>
          <w:lang w:eastAsia="zh-CN"/>
        </w:rPr>
      </w:pPr>
      <w:bookmarkStart w:id="158" w:name="_Toc29241404"/>
      <w:bookmarkStart w:id="159" w:name="_Toc37152873"/>
      <w:bookmarkStart w:id="160" w:name="_Toc37236810"/>
      <w:bookmarkStart w:id="161" w:name="_Toc46493965"/>
      <w:bookmarkStart w:id="162" w:name="_Toc52534859"/>
      <w:bookmarkStart w:id="163" w:name="_Toc108823986"/>
      <w:r w:rsidRPr="006E7C6C">
        <w:rPr>
          <w:noProof/>
        </w:rPr>
        <w:t>4.3.13.</w:t>
      </w:r>
      <w:r w:rsidRPr="006E7C6C">
        <w:rPr>
          <w:noProof/>
          <w:lang w:eastAsia="zh-CN"/>
        </w:rPr>
        <w:t>9</w:t>
      </w:r>
      <w:r w:rsidRPr="006E7C6C">
        <w:rPr>
          <w:noProof/>
        </w:rPr>
        <w:tab/>
      </w:r>
      <w:r w:rsidRPr="006E7C6C">
        <w:rPr>
          <w:i/>
          <w:noProof/>
          <w:lang w:eastAsia="zh-CN"/>
        </w:rPr>
        <w:t>imm</w:t>
      </w:r>
      <w:r w:rsidRPr="006E7C6C">
        <w:rPr>
          <w:i/>
          <w:noProof/>
        </w:rPr>
        <w:t>Meas</w:t>
      </w:r>
      <w:r w:rsidRPr="006E7C6C">
        <w:rPr>
          <w:i/>
          <w:noProof/>
          <w:lang w:eastAsia="zh-CN"/>
        </w:rPr>
        <w:t>WLAN</w:t>
      </w:r>
      <w:r w:rsidRPr="006E7C6C">
        <w:rPr>
          <w:i/>
          <w:noProof/>
        </w:rPr>
        <w:t>-r15</w:t>
      </w:r>
      <w:bookmarkEnd w:id="158"/>
      <w:bookmarkEnd w:id="159"/>
      <w:bookmarkEnd w:id="160"/>
      <w:bookmarkEnd w:id="161"/>
      <w:bookmarkEnd w:id="162"/>
      <w:bookmarkEnd w:id="163"/>
    </w:p>
    <w:p w14:paraId="082C45DF" w14:textId="77777777" w:rsidR="00B771A2" w:rsidRPr="006E7C6C" w:rsidRDefault="00B771A2" w:rsidP="00B771A2">
      <w:r w:rsidRPr="006E7C6C">
        <w:rPr>
          <w:lang w:eastAsia="zh-CN"/>
        </w:rPr>
        <w:t>This parameter i</w:t>
      </w:r>
      <w:r w:rsidRPr="006E7C6C">
        <w:t xml:space="preserve">ndicates whether the UE supports WLAN measurements in </w:t>
      </w:r>
      <w:r w:rsidRPr="006E7C6C">
        <w:rPr>
          <w:lang w:eastAsia="en-GB"/>
        </w:rPr>
        <w:t>RRC_CONNECTED</w:t>
      </w:r>
      <w:r w:rsidRPr="006E7C6C">
        <w:t xml:space="preserve"> mode.</w:t>
      </w:r>
    </w:p>
    <w:p w14:paraId="258134BC" w14:textId="77777777" w:rsidR="00B771A2" w:rsidRPr="006E7C6C" w:rsidRDefault="00B771A2" w:rsidP="00B771A2">
      <w:pPr>
        <w:pStyle w:val="Heading4"/>
        <w:rPr>
          <w:i/>
          <w:iCs/>
        </w:rPr>
      </w:pPr>
      <w:bookmarkStart w:id="164" w:name="_Toc46493966"/>
      <w:bookmarkStart w:id="165" w:name="_Toc52534860"/>
      <w:bookmarkStart w:id="166" w:name="_Toc108823987"/>
      <w:r w:rsidRPr="006E7C6C">
        <w:t>4.3.13.10</w:t>
      </w:r>
      <w:r w:rsidRPr="006E7C6C">
        <w:tab/>
      </w:r>
      <w:r w:rsidRPr="006E7C6C">
        <w:rPr>
          <w:i/>
          <w:iCs/>
        </w:rPr>
        <w:t>ul-PDCP-AvgDelay-r16</w:t>
      </w:r>
      <w:bookmarkEnd w:id="164"/>
      <w:bookmarkEnd w:id="165"/>
      <w:bookmarkEnd w:id="166"/>
    </w:p>
    <w:p w14:paraId="68D0D707" w14:textId="77777777" w:rsidR="00B771A2" w:rsidRPr="006E7C6C" w:rsidRDefault="00B771A2" w:rsidP="00B771A2">
      <w:pPr>
        <w:rPr>
          <w:lang w:eastAsia="zh-CN"/>
        </w:rPr>
      </w:pPr>
      <w:r w:rsidRPr="006E7C6C">
        <w:rPr>
          <w:lang w:eastAsia="zh-CN"/>
        </w:rPr>
        <w:t xml:space="preserve">This parameter indicates whether the UE supports </w:t>
      </w:r>
      <w:r w:rsidRPr="006E7C6C">
        <w:rPr>
          <w:kern w:val="2"/>
          <w:lang w:eastAsia="zh-CN"/>
        </w:rPr>
        <w:t>UL PDCP Packet Average Delay</w:t>
      </w:r>
      <w:r w:rsidRPr="006E7C6C">
        <w:rPr>
          <w:lang w:eastAsia="zh-CN"/>
        </w:rPr>
        <w:t xml:space="preserve"> measurement (as specified in TS 38.314 [41]) and reporting in RRC_CONNECTED state.</w:t>
      </w:r>
    </w:p>
    <w:p w14:paraId="2ED6135E" w14:textId="77777777" w:rsidR="00B771A2" w:rsidRPr="006E7C6C" w:rsidRDefault="00B771A2" w:rsidP="00B771A2">
      <w:pPr>
        <w:pStyle w:val="Heading4"/>
      </w:pPr>
      <w:bookmarkStart w:id="167" w:name="_Toc108823988"/>
      <w:r w:rsidRPr="006E7C6C">
        <w:t>4.3.13.11</w:t>
      </w:r>
      <w:r w:rsidRPr="006E7C6C">
        <w:tab/>
      </w:r>
      <w:r w:rsidRPr="006E7C6C">
        <w:rPr>
          <w:i/>
        </w:rPr>
        <w:t>loggedMeasIdleEventL1-r17</w:t>
      </w:r>
      <w:bookmarkEnd w:id="167"/>
    </w:p>
    <w:p w14:paraId="65B1BF3C" w14:textId="77777777" w:rsidR="00B771A2" w:rsidRPr="006E7C6C" w:rsidRDefault="00B771A2" w:rsidP="00B771A2">
      <w:r w:rsidRPr="006E7C6C">
        <w:t xml:space="preserve">This parameter defines whether the UE supports event triggered logged measurements for </w:t>
      </w:r>
      <w:r w:rsidRPr="006E7C6C">
        <w:rPr>
          <w:i/>
          <w:iCs/>
        </w:rPr>
        <w:t>eventL1</w:t>
      </w:r>
      <w:r w:rsidRPr="006E7C6C">
        <w:t xml:space="preserve"> in RRC_IDLE upon request from the network. A UE indicating support of </w:t>
      </w:r>
      <w:r w:rsidRPr="006E7C6C">
        <w:rPr>
          <w:i/>
        </w:rPr>
        <w:t>loggedMeasIdleEventL1-r17</w:t>
      </w:r>
      <w:r w:rsidRPr="006E7C6C">
        <w:rPr>
          <w:iCs/>
        </w:rPr>
        <w:t xml:space="preserve"> shall also indicate support of </w:t>
      </w:r>
      <w:proofErr w:type="spellStart"/>
      <w:r w:rsidRPr="006E7C6C">
        <w:rPr>
          <w:i/>
        </w:rPr>
        <w:t>loggedMeasurementsIdle</w:t>
      </w:r>
      <w:proofErr w:type="spellEnd"/>
      <w:r w:rsidRPr="006E7C6C">
        <w:t>.</w:t>
      </w:r>
    </w:p>
    <w:p w14:paraId="6F024293" w14:textId="77777777" w:rsidR="00B771A2" w:rsidRPr="006E7C6C" w:rsidRDefault="00B771A2" w:rsidP="00B771A2">
      <w:pPr>
        <w:pStyle w:val="Heading4"/>
      </w:pPr>
      <w:bookmarkStart w:id="168" w:name="_Toc108823989"/>
      <w:r w:rsidRPr="006E7C6C">
        <w:t>4.3.13.12</w:t>
      </w:r>
      <w:r w:rsidRPr="006E7C6C">
        <w:tab/>
      </w:r>
      <w:r w:rsidRPr="006E7C6C">
        <w:rPr>
          <w:i/>
        </w:rPr>
        <w:t>loggedMeasIdleEventOutOfCoverage-r17</w:t>
      </w:r>
      <w:bookmarkEnd w:id="168"/>
    </w:p>
    <w:p w14:paraId="44C1032E" w14:textId="77777777" w:rsidR="00B771A2" w:rsidRPr="006E7C6C" w:rsidRDefault="00B771A2" w:rsidP="00B771A2">
      <w:r w:rsidRPr="006E7C6C">
        <w:t xml:space="preserve">This parameter defines whether the UE supports event triggered logged measurements for event </w:t>
      </w:r>
      <w:proofErr w:type="spellStart"/>
      <w:r w:rsidRPr="006E7C6C">
        <w:rPr>
          <w:i/>
          <w:iCs/>
        </w:rPr>
        <w:t>outOfCoverage</w:t>
      </w:r>
      <w:proofErr w:type="spellEnd"/>
      <w:r w:rsidRPr="006E7C6C">
        <w:t xml:space="preserve"> in RRC_IDLE upon request from the network. A UE indicating support of </w:t>
      </w:r>
      <w:r w:rsidRPr="006E7C6C">
        <w:rPr>
          <w:i/>
        </w:rPr>
        <w:t>loggedMeasIdleEventOutOfCoverage-r17</w:t>
      </w:r>
      <w:r w:rsidRPr="006E7C6C">
        <w:rPr>
          <w:iCs/>
        </w:rPr>
        <w:t xml:space="preserve"> shall also indicate support of </w:t>
      </w:r>
      <w:proofErr w:type="spellStart"/>
      <w:r w:rsidRPr="006E7C6C">
        <w:rPr>
          <w:i/>
        </w:rPr>
        <w:t>loggedMeasurementsIdle</w:t>
      </w:r>
      <w:proofErr w:type="spellEnd"/>
      <w:r w:rsidRPr="006E7C6C">
        <w:t>.</w:t>
      </w:r>
    </w:p>
    <w:p w14:paraId="3BA3C644" w14:textId="77777777" w:rsidR="00B771A2" w:rsidRPr="006E7C6C" w:rsidRDefault="00B771A2" w:rsidP="00B771A2">
      <w:pPr>
        <w:pStyle w:val="Heading4"/>
        <w:rPr>
          <w:i/>
          <w:iCs/>
        </w:rPr>
      </w:pPr>
      <w:bookmarkStart w:id="169" w:name="_Toc108823990"/>
      <w:r w:rsidRPr="006E7C6C">
        <w:t>4.3.13.13</w:t>
      </w:r>
      <w:r w:rsidRPr="006E7C6C">
        <w:tab/>
      </w:r>
      <w:r w:rsidRPr="006E7C6C">
        <w:rPr>
          <w:i/>
          <w:noProof/>
        </w:rPr>
        <w:t>loggedMeasUncomBarPre-r17</w:t>
      </w:r>
      <w:bookmarkEnd w:id="169"/>
    </w:p>
    <w:p w14:paraId="14F9EE48" w14:textId="77777777" w:rsidR="00B771A2" w:rsidRPr="006E7C6C" w:rsidRDefault="00B771A2" w:rsidP="00B771A2">
      <w:pPr>
        <w:rPr>
          <w:lang w:eastAsia="zh-CN"/>
        </w:rPr>
      </w:pPr>
      <w:r w:rsidRPr="006E7C6C">
        <w:rPr>
          <w:lang w:eastAsia="zh-CN"/>
        </w:rPr>
        <w:t xml:space="preserve">This parameter indicates whether the UE supports logging of </w:t>
      </w:r>
      <w:r w:rsidRPr="006E7C6C">
        <w:rPr>
          <w:kern w:val="2"/>
          <w:lang w:eastAsia="zh-CN"/>
        </w:rPr>
        <w:t>uncompensated barometric pressure measurement in RRC_IDLE mode</w:t>
      </w:r>
      <w:r w:rsidRPr="006E7C6C">
        <w:rPr>
          <w:lang w:eastAsia="zh-CN"/>
        </w:rPr>
        <w:t>.</w:t>
      </w:r>
    </w:p>
    <w:p w14:paraId="5336EFE2" w14:textId="77777777" w:rsidR="00B771A2" w:rsidRPr="006E7C6C" w:rsidRDefault="00B771A2" w:rsidP="00B771A2">
      <w:pPr>
        <w:pStyle w:val="Heading4"/>
        <w:rPr>
          <w:i/>
          <w:iCs/>
        </w:rPr>
      </w:pPr>
      <w:bookmarkStart w:id="170" w:name="_Toc108823991"/>
      <w:r w:rsidRPr="006E7C6C">
        <w:t>4.3.13.14</w:t>
      </w:r>
      <w:r w:rsidRPr="006E7C6C">
        <w:tab/>
      </w:r>
      <w:r w:rsidRPr="006E7C6C">
        <w:rPr>
          <w:i/>
          <w:noProof/>
        </w:rPr>
        <w:t>immMeasUncomBarPre-r17</w:t>
      </w:r>
      <w:bookmarkEnd w:id="170"/>
    </w:p>
    <w:p w14:paraId="3B1719B2" w14:textId="0A1A0BE3" w:rsidR="00B771A2" w:rsidRDefault="00B771A2" w:rsidP="00B771A2">
      <w:r w:rsidRPr="006E7C6C">
        <w:rPr>
          <w:lang w:eastAsia="zh-CN"/>
        </w:rPr>
        <w:t xml:space="preserve">This parameter indicates whether the UE supports </w:t>
      </w:r>
      <w:r w:rsidRPr="006E7C6C">
        <w:rPr>
          <w:kern w:val="2"/>
          <w:lang w:eastAsia="zh-CN"/>
        </w:rPr>
        <w:t>uncompensated barometric pressure measurement in RRC_CONNECTED mode</w:t>
      </w:r>
      <w:r w:rsidRPr="006E7C6C">
        <w:rPr>
          <w:lang w:eastAsia="zh-CN"/>
        </w:rPr>
        <w:t>.</w:t>
      </w:r>
    </w:p>
    <w:p w14:paraId="00419D9B" w14:textId="77777777" w:rsidR="00B771A2" w:rsidRDefault="00B771A2" w:rsidP="00B771A2"/>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771A2" w:rsidRPr="00525E45" w14:paraId="1318771A" w14:textId="77777777" w:rsidTr="00E55EB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047F1E9" w14:textId="7CD25018" w:rsidR="00B771A2" w:rsidRPr="00525E45" w:rsidRDefault="00B771A2" w:rsidP="00E55EB1">
            <w:pPr>
              <w:spacing w:before="100" w:after="100"/>
              <w:jc w:val="center"/>
              <w:rPr>
                <w:rFonts w:ascii="Arial" w:eastAsiaTheme="minorEastAsia" w:hAnsi="Arial" w:cs="Arial"/>
                <w:noProof/>
                <w:sz w:val="24"/>
              </w:rPr>
            </w:pPr>
            <w:r w:rsidRPr="00525E45">
              <w:rPr>
                <w:rFonts w:eastAsiaTheme="minorEastAsia"/>
              </w:rPr>
              <w:lastRenderedPageBreak/>
              <w:br w:type="page"/>
            </w:r>
            <w:r>
              <w:rPr>
                <w:rFonts w:ascii="Arial" w:eastAsiaTheme="minorEastAsia" w:hAnsi="Arial" w:cs="Arial"/>
                <w:noProof/>
                <w:sz w:val="24"/>
              </w:rPr>
              <w:t>Next Change</w:t>
            </w:r>
          </w:p>
        </w:tc>
      </w:tr>
    </w:tbl>
    <w:p w14:paraId="2C9DE143" w14:textId="77777777" w:rsidR="00B771A2" w:rsidRDefault="00B771A2" w:rsidP="00B771A2">
      <w:pPr>
        <w:pStyle w:val="NO"/>
      </w:pPr>
    </w:p>
    <w:p w14:paraId="73640B45" w14:textId="77777777" w:rsidR="00BB3A7A" w:rsidRPr="006E7C6C" w:rsidRDefault="00BB3A7A" w:rsidP="00BB3A7A">
      <w:pPr>
        <w:pStyle w:val="Heading3"/>
      </w:pPr>
      <w:bookmarkStart w:id="171" w:name="_Toc108824271"/>
      <w:r w:rsidRPr="006E7C6C">
        <w:t>4.3.38</w:t>
      </w:r>
      <w:r w:rsidRPr="006E7C6C">
        <w:tab/>
        <w:t>IoT NTN parameters</w:t>
      </w:r>
      <w:bookmarkEnd w:id="171"/>
    </w:p>
    <w:p w14:paraId="6011421D" w14:textId="77777777" w:rsidR="00BB3A7A" w:rsidRPr="006E7C6C" w:rsidRDefault="00BB3A7A" w:rsidP="00BB3A7A">
      <w:pPr>
        <w:pStyle w:val="Heading4"/>
        <w:rPr>
          <w:i/>
        </w:rPr>
      </w:pPr>
      <w:bookmarkStart w:id="172" w:name="_Toc108824272"/>
      <w:r w:rsidRPr="006E7C6C">
        <w:t>4.3.38.1</w:t>
      </w:r>
      <w:r w:rsidRPr="006E7C6C">
        <w:tab/>
      </w:r>
      <w:bookmarkStart w:id="173" w:name="_Hlk112338720"/>
      <w:r w:rsidRPr="006E7C6C">
        <w:rPr>
          <w:i/>
          <w:iCs/>
        </w:rPr>
        <w:t>ntn-Connectivity-EPC-r17</w:t>
      </w:r>
      <w:bookmarkEnd w:id="172"/>
      <w:bookmarkEnd w:id="173"/>
    </w:p>
    <w:p w14:paraId="112229AE" w14:textId="77777777" w:rsidR="00BB3A7A" w:rsidRPr="006E7C6C" w:rsidRDefault="00BB3A7A" w:rsidP="00BB3A7A">
      <w:r w:rsidRPr="006E7C6C">
        <w:rPr>
          <w:iCs/>
        </w:rPr>
        <w:t>This field i</w:t>
      </w:r>
      <w:r w:rsidRPr="006E7C6C">
        <w:rPr>
          <w:iCs/>
          <w:lang w:eastAsia="en-US"/>
        </w:rPr>
        <w:t>ndicates whether the UE supports NTN access.</w:t>
      </w:r>
      <w:r w:rsidRPr="006E7C6C">
        <w:t xml:space="preserve"> This field is only applicable if the UE supports </w:t>
      </w:r>
      <w:r w:rsidRPr="006E7C6C">
        <w:rPr>
          <w:i/>
          <w:iCs/>
        </w:rPr>
        <w:t>ce-ModeA-r13</w:t>
      </w:r>
      <w:r w:rsidRPr="006E7C6C">
        <w:t xml:space="preserve"> or any </w:t>
      </w:r>
      <w:proofErr w:type="spellStart"/>
      <w:r w:rsidRPr="006E7C6C">
        <w:rPr>
          <w:i/>
          <w:iCs/>
        </w:rPr>
        <w:t>ue</w:t>
      </w:r>
      <w:proofErr w:type="spellEnd"/>
      <w:r w:rsidRPr="006E7C6C">
        <w:rPr>
          <w:i/>
          <w:iCs/>
        </w:rPr>
        <w:t>-Category-NB</w:t>
      </w:r>
      <w:r w:rsidRPr="006E7C6C">
        <w:t xml:space="preserve">. </w:t>
      </w:r>
      <w:r w:rsidRPr="006E7C6C">
        <w:rPr>
          <w:iCs/>
        </w:rPr>
        <w:t>If the UE indicates this capability the UE shall support the following enhancements:</w:t>
      </w:r>
    </w:p>
    <w:p w14:paraId="66A5B533" w14:textId="77777777" w:rsidR="00BB3A7A" w:rsidRPr="006E7C6C" w:rsidRDefault="00BB3A7A" w:rsidP="00BB3A7A">
      <w:pPr>
        <w:pStyle w:val="B1"/>
      </w:pPr>
      <w:r w:rsidRPr="006E7C6C">
        <w:t>-</w:t>
      </w:r>
      <w:r w:rsidRPr="006E7C6C">
        <w:tab/>
        <w:t>General:</w:t>
      </w:r>
    </w:p>
    <w:p w14:paraId="7E25602E" w14:textId="77777777" w:rsidR="00BB3A7A" w:rsidRPr="006E7C6C" w:rsidRDefault="00BB3A7A" w:rsidP="00BB3A7A">
      <w:pPr>
        <w:pStyle w:val="B2"/>
      </w:pPr>
      <w:r w:rsidRPr="006E7C6C">
        <w:t>-</w:t>
      </w:r>
      <w:r w:rsidRPr="006E7C6C">
        <w:tab/>
        <w:t xml:space="preserve">handling of </w:t>
      </w:r>
      <w:r w:rsidRPr="006E7C6C">
        <w:rPr>
          <w:i/>
          <w:iCs/>
        </w:rPr>
        <w:t>cellBarred-NTN-r17</w:t>
      </w:r>
      <w:r w:rsidRPr="006E7C6C">
        <w:t xml:space="preserve"> and </w:t>
      </w:r>
      <w:r w:rsidRPr="006E7C6C">
        <w:rPr>
          <w:i/>
          <w:iCs/>
        </w:rPr>
        <w:t>trackingAreaList-r17</w:t>
      </w:r>
      <w:r w:rsidRPr="006E7C6C">
        <w:t xml:space="preserve"> in </w:t>
      </w:r>
      <w:r w:rsidRPr="006E7C6C">
        <w:rPr>
          <w:i/>
          <w:iCs/>
        </w:rPr>
        <w:t>SystemInformationBlockType1(-NB)</w:t>
      </w:r>
      <w:r w:rsidRPr="006E7C6C">
        <w:t xml:space="preserve"> as specified in TS 36.331 [5];</w:t>
      </w:r>
    </w:p>
    <w:p w14:paraId="7AE7D22C" w14:textId="77777777" w:rsidR="00BB3A7A" w:rsidRPr="006E7C6C" w:rsidRDefault="00BB3A7A" w:rsidP="00BB3A7A">
      <w:pPr>
        <w:pStyle w:val="B2"/>
      </w:pPr>
      <w:r w:rsidRPr="006E7C6C">
        <w:t>-</w:t>
      </w:r>
      <w:r w:rsidRPr="006E7C6C">
        <w:tab/>
        <w:t xml:space="preserve">reception of </w:t>
      </w:r>
      <w:r w:rsidRPr="006E7C6C">
        <w:rPr>
          <w:i/>
          <w:iCs/>
        </w:rPr>
        <w:t>SystemInformationBlockType31(-NB)</w:t>
      </w:r>
      <w:r w:rsidRPr="006E7C6C">
        <w:t xml:space="preserve"> as specified in TS 36.331 [5];</w:t>
      </w:r>
    </w:p>
    <w:p w14:paraId="2A76DFCA" w14:textId="77777777" w:rsidR="00BB3A7A" w:rsidRPr="006E7C6C" w:rsidRDefault="00BB3A7A" w:rsidP="00BB3A7A">
      <w:pPr>
        <w:pStyle w:val="B2"/>
      </w:pPr>
      <w:r w:rsidRPr="006E7C6C">
        <w:t>-</w:t>
      </w:r>
      <w:r w:rsidRPr="006E7C6C">
        <w:tab/>
        <w:t>derivation of its position based on its GNSS measurements;</w:t>
      </w:r>
    </w:p>
    <w:p w14:paraId="2D742153" w14:textId="77777777" w:rsidR="00BB3A7A" w:rsidRPr="006E7C6C" w:rsidRDefault="00BB3A7A" w:rsidP="00BB3A7A">
      <w:pPr>
        <w:pStyle w:val="B2"/>
      </w:pPr>
      <w:r w:rsidRPr="006E7C6C">
        <w:t>-</w:t>
      </w:r>
      <w:r w:rsidRPr="006E7C6C">
        <w:tab/>
        <w:t xml:space="preserve">reporting of </w:t>
      </w:r>
      <w:r w:rsidRPr="006E7C6C">
        <w:rPr>
          <w:lang w:eastAsia="en-GB"/>
        </w:rPr>
        <w:t>the remaining GNSS validity duration</w:t>
      </w:r>
      <w:r w:rsidRPr="006E7C6C">
        <w:t xml:space="preserve"> as specified in TS 36.331 [5];</w:t>
      </w:r>
    </w:p>
    <w:p w14:paraId="5B2F37EE" w14:textId="77777777" w:rsidR="00BB3A7A" w:rsidRPr="006E7C6C" w:rsidRDefault="00BB3A7A" w:rsidP="00BB3A7A">
      <w:pPr>
        <w:pStyle w:val="B1"/>
      </w:pPr>
      <w:r w:rsidRPr="006E7C6C">
        <w:t>-</w:t>
      </w:r>
      <w:r w:rsidRPr="006E7C6C">
        <w:tab/>
        <w:t>PDCP:</w:t>
      </w:r>
    </w:p>
    <w:p w14:paraId="3D8189F1" w14:textId="77777777" w:rsidR="00BB3A7A" w:rsidRPr="006E7C6C" w:rsidRDefault="00BB3A7A" w:rsidP="00BB3A7A">
      <w:pPr>
        <w:pStyle w:val="B2"/>
      </w:pPr>
      <w:r w:rsidRPr="006E7C6C">
        <w:t>-</w:t>
      </w:r>
      <w:r w:rsidRPr="006E7C6C">
        <w:tab/>
        <w:t xml:space="preserve">if the UE supports </w:t>
      </w:r>
      <w:r w:rsidRPr="006E7C6C">
        <w:rPr>
          <w:i/>
          <w:iCs/>
        </w:rPr>
        <w:t xml:space="preserve">ce-ModeA-r13, </w:t>
      </w:r>
      <w:r w:rsidRPr="006E7C6C">
        <w:rPr>
          <w:i/>
        </w:rPr>
        <w:t xml:space="preserve">discardTimerExt-r17 </w:t>
      </w:r>
      <w:r w:rsidRPr="006E7C6C">
        <w:t>as specified in TS 36.331 [5];</w:t>
      </w:r>
    </w:p>
    <w:p w14:paraId="2D95AC48" w14:textId="77777777" w:rsidR="00BB3A7A" w:rsidRPr="006E7C6C" w:rsidRDefault="00BB3A7A" w:rsidP="00BB3A7A">
      <w:pPr>
        <w:pStyle w:val="B1"/>
      </w:pPr>
      <w:r w:rsidRPr="006E7C6C">
        <w:t>-</w:t>
      </w:r>
      <w:r w:rsidRPr="006E7C6C">
        <w:tab/>
        <w:t>RLC:</w:t>
      </w:r>
    </w:p>
    <w:p w14:paraId="61FF15CE" w14:textId="77777777" w:rsidR="00BB3A7A" w:rsidRPr="006E7C6C" w:rsidRDefault="00BB3A7A" w:rsidP="00BB3A7A">
      <w:pPr>
        <w:pStyle w:val="B2"/>
      </w:pPr>
      <w:r w:rsidRPr="006E7C6C">
        <w:t>-</w:t>
      </w:r>
      <w:r w:rsidRPr="006E7C6C">
        <w:tab/>
      </w:r>
      <w:r w:rsidRPr="006E7C6C">
        <w:rPr>
          <w:i/>
        </w:rPr>
        <w:t xml:space="preserve">t-ReorderingExt-r17 </w:t>
      </w:r>
      <w:r w:rsidRPr="006E7C6C">
        <w:t>as specified in TS 36.331 [5];</w:t>
      </w:r>
    </w:p>
    <w:p w14:paraId="11F45CE6" w14:textId="77777777" w:rsidR="00BB3A7A" w:rsidRPr="006E7C6C" w:rsidRDefault="00BB3A7A" w:rsidP="00BB3A7A">
      <w:pPr>
        <w:pStyle w:val="B1"/>
      </w:pPr>
      <w:r w:rsidRPr="006E7C6C">
        <w:t>-</w:t>
      </w:r>
      <w:r w:rsidRPr="006E7C6C">
        <w:tab/>
        <w:t>MAC:</w:t>
      </w:r>
    </w:p>
    <w:p w14:paraId="669CADF5" w14:textId="77777777" w:rsidR="00BB3A7A" w:rsidRPr="006E7C6C" w:rsidRDefault="00BB3A7A" w:rsidP="00BB3A7A">
      <w:pPr>
        <w:pStyle w:val="B2"/>
      </w:pPr>
      <w:r w:rsidRPr="006E7C6C">
        <w:t>-</w:t>
      </w:r>
      <w:r w:rsidRPr="006E7C6C">
        <w:tab/>
        <w:t>estimation of UE-</w:t>
      </w:r>
      <w:proofErr w:type="spellStart"/>
      <w:r w:rsidRPr="006E7C6C">
        <w:t>gNB</w:t>
      </w:r>
      <w:proofErr w:type="spellEnd"/>
      <w:r w:rsidRPr="006E7C6C">
        <w:t xml:space="preserve"> RTT as specified in TS 36.321 [4];</w:t>
      </w:r>
    </w:p>
    <w:p w14:paraId="23CA7802" w14:textId="77777777" w:rsidR="00BB3A7A" w:rsidRPr="006E7C6C" w:rsidRDefault="00BB3A7A" w:rsidP="00BB3A7A">
      <w:pPr>
        <w:pStyle w:val="B2"/>
      </w:pPr>
      <w:r w:rsidRPr="006E7C6C">
        <w:t>-</w:t>
      </w:r>
      <w:r w:rsidRPr="006E7C6C">
        <w:tab/>
        <w:t>delaying the start of the RA response window as specified in TS 36.321 [4];</w:t>
      </w:r>
    </w:p>
    <w:p w14:paraId="296A9CB3" w14:textId="77777777" w:rsidR="00BB3A7A" w:rsidRPr="006E7C6C" w:rsidRDefault="00BB3A7A" w:rsidP="00BB3A7A">
      <w:pPr>
        <w:pStyle w:val="B2"/>
      </w:pPr>
      <w:r w:rsidRPr="006E7C6C">
        <w:rPr>
          <w:i/>
          <w:noProof/>
        </w:rPr>
        <w:t>-</w:t>
      </w:r>
      <w:r w:rsidRPr="006E7C6C">
        <w:rPr>
          <w:i/>
          <w:noProof/>
        </w:rPr>
        <w:tab/>
      </w:r>
      <w:r w:rsidRPr="006E7C6C">
        <w:t xml:space="preserve">delaying the start of the </w:t>
      </w:r>
      <w:r w:rsidRPr="006E7C6C">
        <w:rPr>
          <w:i/>
        </w:rPr>
        <w:t>mac-</w:t>
      </w:r>
      <w:proofErr w:type="spellStart"/>
      <w:r w:rsidRPr="006E7C6C">
        <w:rPr>
          <w:i/>
        </w:rPr>
        <w:t>ContentionResolutionTimer</w:t>
      </w:r>
      <w:proofErr w:type="spellEnd"/>
      <w:r w:rsidRPr="006E7C6C">
        <w:t xml:space="preserve"> as specified in TS 36.321 [4];</w:t>
      </w:r>
    </w:p>
    <w:p w14:paraId="7A0A4CCD" w14:textId="77777777" w:rsidR="00BB3A7A" w:rsidRPr="006E7C6C" w:rsidRDefault="00BB3A7A" w:rsidP="00BB3A7A">
      <w:pPr>
        <w:pStyle w:val="B2"/>
      </w:pPr>
      <w:r w:rsidRPr="006E7C6C">
        <w:t>-</w:t>
      </w:r>
      <w:r w:rsidRPr="006E7C6C">
        <w:tab/>
        <w:t xml:space="preserve">if the UE supports </w:t>
      </w:r>
      <w:r w:rsidRPr="006E7C6C">
        <w:rPr>
          <w:i/>
          <w:iCs/>
        </w:rPr>
        <w:t xml:space="preserve">ce-ModeA-r13 </w:t>
      </w:r>
      <w:r w:rsidRPr="006E7C6C">
        <w:rPr>
          <w:iCs/>
        </w:rPr>
        <w:t>or</w:t>
      </w:r>
      <w:r w:rsidRPr="006E7C6C">
        <w:rPr>
          <w:i/>
          <w:iCs/>
        </w:rPr>
        <w:t xml:space="preserve"> </w:t>
      </w:r>
      <w:r w:rsidRPr="006E7C6C">
        <w:t xml:space="preserve">if the UE supports any </w:t>
      </w:r>
      <w:proofErr w:type="spellStart"/>
      <w:r w:rsidRPr="006E7C6C">
        <w:rPr>
          <w:i/>
          <w:iCs/>
        </w:rPr>
        <w:t>ue</w:t>
      </w:r>
      <w:proofErr w:type="spellEnd"/>
      <w:r w:rsidRPr="006E7C6C">
        <w:rPr>
          <w:i/>
          <w:iCs/>
        </w:rPr>
        <w:t xml:space="preserve">-Category-NB </w:t>
      </w:r>
      <w:r w:rsidRPr="006E7C6C">
        <w:rPr>
          <w:iCs/>
        </w:rPr>
        <w:t xml:space="preserve">and supports </w:t>
      </w:r>
      <w:r w:rsidRPr="006E7C6C">
        <w:rPr>
          <w:i/>
        </w:rPr>
        <w:t>sr-WithoutHARQ-ACK-r15</w:t>
      </w:r>
      <w:r w:rsidRPr="006E7C6C">
        <w:rPr>
          <w:i/>
          <w:iCs/>
        </w:rPr>
        <w:t xml:space="preserve">, </w:t>
      </w:r>
      <w:r w:rsidRPr="006E7C6C">
        <w:rPr>
          <w:i/>
        </w:rPr>
        <w:t xml:space="preserve">sr-ProhibitTimerExt-r17 </w:t>
      </w:r>
      <w:r w:rsidRPr="006E7C6C">
        <w:t>as specified in TS 36.331 [5];</w:t>
      </w:r>
    </w:p>
    <w:p w14:paraId="78314323" w14:textId="77777777" w:rsidR="00BB3A7A" w:rsidRPr="006E7C6C" w:rsidRDefault="00BB3A7A" w:rsidP="00BB3A7A">
      <w:pPr>
        <w:pStyle w:val="B1"/>
      </w:pPr>
      <w:r w:rsidRPr="006E7C6C">
        <w:t>-</w:t>
      </w:r>
      <w:r w:rsidRPr="006E7C6C">
        <w:tab/>
        <w:t>Physical layer:</w:t>
      </w:r>
    </w:p>
    <w:p w14:paraId="14E9A0DC" w14:textId="77777777" w:rsidR="00BB3A7A" w:rsidRPr="006E7C6C" w:rsidRDefault="00BB3A7A" w:rsidP="00BB3A7A">
      <w:pPr>
        <w:pStyle w:val="B2"/>
      </w:pPr>
      <w:r w:rsidRPr="006E7C6C">
        <w:t>-</w:t>
      </w:r>
      <w:r w:rsidRPr="006E7C6C">
        <w:tab/>
        <w:t>calculation of the UE specific TA in RRC_IDLE and RRC_CONNECTED state based on its GNSS-acquired position and the serving satellite ephemeris as specified in TS 36.211 [17];</w:t>
      </w:r>
    </w:p>
    <w:p w14:paraId="61CCD73C" w14:textId="77777777" w:rsidR="00BB3A7A" w:rsidRPr="006E7C6C" w:rsidRDefault="00BB3A7A" w:rsidP="00BB3A7A">
      <w:pPr>
        <w:pStyle w:val="B2"/>
      </w:pPr>
      <w:r w:rsidRPr="006E7C6C">
        <w:t>-</w:t>
      </w:r>
      <w:r w:rsidRPr="006E7C6C">
        <w:tab/>
        <w:t>calculation of the common TA in RRC_IDLE and RRC_CONNECTED as specified in TS 36.213 [22];</w:t>
      </w:r>
    </w:p>
    <w:p w14:paraId="0A6A054C" w14:textId="77777777" w:rsidR="00BB3A7A" w:rsidRPr="006E7C6C" w:rsidRDefault="00BB3A7A" w:rsidP="00BB3A7A">
      <w:pPr>
        <w:pStyle w:val="B2"/>
      </w:pPr>
      <w:r w:rsidRPr="006E7C6C">
        <w:t>-</w:t>
      </w:r>
      <w:r w:rsidRPr="006E7C6C">
        <w:tab/>
        <w:t xml:space="preserve">frequency pre-compensation using </w:t>
      </w:r>
      <w:r w:rsidRPr="006E7C6C">
        <w:rPr>
          <w:i/>
        </w:rPr>
        <w:t xml:space="preserve">k-Offset-r17 </w:t>
      </w:r>
      <w:r w:rsidRPr="006E7C6C">
        <w:t>and</w:t>
      </w:r>
      <w:r w:rsidRPr="006E7C6C">
        <w:rPr>
          <w:i/>
        </w:rPr>
        <w:t xml:space="preserve"> k-Mac-r17 </w:t>
      </w:r>
      <w:r w:rsidRPr="006E7C6C">
        <w:t>as specified in TS 36.213 [22];</w:t>
      </w:r>
    </w:p>
    <w:p w14:paraId="2059E8B0" w14:textId="77777777" w:rsidR="00BB3A7A" w:rsidRPr="006E7C6C" w:rsidRDefault="00BB3A7A" w:rsidP="00BB3A7A">
      <w:pPr>
        <w:pStyle w:val="B2"/>
      </w:pPr>
      <w:r w:rsidRPr="006E7C6C">
        <w:t>-</w:t>
      </w:r>
      <w:r w:rsidRPr="006E7C6C">
        <w:tab/>
        <w:t xml:space="preserve">timing relationship enhancements using higher layer parameters </w:t>
      </w:r>
      <w:r w:rsidRPr="006E7C6C">
        <w:rPr>
          <w:i/>
        </w:rPr>
        <w:t xml:space="preserve">k-Offset-r17 </w:t>
      </w:r>
      <w:r w:rsidRPr="006E7C6C">
        <w:t>and</w:t>
      </w:r>
      <w:r w:rsidRPr="006E7C6C">
        <w:rPr>
          <w:i/>
        </w:rPr>
        <w:t xml:space="preserve"> k-Mac-r17</w:t>
      </w:r>
      <w:r w:rsidRPr="006E7C6C">
        <w:t xml:space="preserve"> as specified in TS 36.213 [22];</w:t>
      </w:r>
    </w:p>
    <w:p w14:paraId="344064A1" w14:textId="28C5AC2A" w:rsidR="00BB3A7A" w:rsidRPr="006E7C6C" w:rsidRDefault="00BB3A7A" w:rsidP="00BB3A7A">
      <w:pPr>
        <w:pStyle w:val="B2"/>
      </w:pPr>
      <w:commentRangeStart w:id="174"/>
      <w:commentRangeStart w:id="175"/>
      <w:commentRangeStart w:id="176"/>
      <w:commentRangeStart w:id="177"/>
      <w:r w:rsidRPr="006E7C6C">
        <w:t>-</w:t>
      </w:r>
      <w:r w:rsidRPr="006E7C6C">
        <w:tab/>
        <w:t xml:space="preserve">segmented UL transmission using higher layer parameters </w:t>
      </w:r>
      <w:r w:rsidRPr="006E7C6C">
        <w:rPr>
          <w:i/>
        </w:rPr>
        <w:t>(n)prach-TxDuration-r17</w:t>
      </w:r>
      <w:r w:rsidRPr="006E7C6C">
        <w:t xml:space="preserve">, </w:t>
      </w:r>
      <w:r w:rsidRPr="006E7C6C">
        <w:rPr>
          <w:i/>
        </w:rPr>
        <w:t>pucch-TxDuration-r17</w:t>
      </w:r>
      <w:r w:rsidRPr="006E7C6C">
        <w:t xml:space="preserve"> and </w:t>
      </w:r>
      <w:r w:rsidRPr="006E7C6C">
        <w:rPr>
          <w:i/>
        </w:rPr>
        <w:t>(n)pusch-TxDuration-r17</w:t>
      </w:r>
      <w:r w:rsidRPr="006E7C6C">
        <w:t xml:space="preserve"> as specified in TS 36.331 [5]</w:t>
      </w:r>
      <w:ins w:id="178" w:author="Nokia-2" w:date="2022-08-30T00:04:00Z">
        <w:r w:rsidR="00ED2956">
          <w:t xml:space="preserve"> </w:t>
        </w:r>
        <w:r w:rsidR="00ED2956" w:rsidRPr="00ED2956">
          <w:rPr>
            <w:rPrChange w:id="179" w:author="Nokia-2" w:date="2022-08-30T00:04:00Z">
              <w:rPr>
                <w:color w:val="FF0000"/>
              </w:rPr>
            </w:rPrChange>
          </w:rPr>
          <w:t xml:space="preserve">except for UEs indicating support of </w:t>
        </w:r>
        <w:proofErr w:type="spellStart"/>
        <w:r w:rsidR="00ED2956" w:rsidRPr="00ED2956">
          <w:rPr>
            <w:i/>
            <w:iCs/>
            <w:rPrChange w:id="180" w:author="Nokia-2" w:date="2022-08-30T00:04:00Z">
              <w:rPr>
                <w:i/>
                <w:iCs/>
                <w:color w:val="FF0000"/>
              </w:rPr>
            </w:rPrChange>
          </w:rPr>
          <w:t>ue</w:t>
        </w:r>
        <w:proofErr w:type="spellEnd"/>
        <w:r w:rsidR="00ED2956" w:rsidRPr="00ED2956">
          <w:rPr>
            <w:i/>
            <w:iCs/>
            <w:rPrChange w:id="181" w:author="Nokia-2" w:date="2022-08-30T00:04:00Z">
              <w:rPr>
                <w:i/>
                <w:iCs/>
                <w:color w:val="FF0000"/>
              </w:rPr>
            </w:rPrChange>
          </w:rPr>
          <w:t xml:space="preserve">-Category-NB </w:t>
        </w:r>
        <w:r w:rsidR="00ED2956" w:rsidRPr="00ED2956">
          <w:rPr>
            <w:rPrChange w:id="182" w:author="Nokia-2" w:date="2022-08-30T00:04:00Z">
              <w:rPr>
                <w:color w:val="FF0000"/>
              </w:rPr>
            </w:rPrChange>
          </w:rPr>
          <w:t xml:space="preserve">and </w:t>
        </w:r>
        <w:r w:rsidR="00ED2956" w:rsidRPr="00ED2956">
          <w:rPr>
            <w:i/>
            <w:iCs/>
            <w:rPrChange w:id="183" w:author="Nokia-2" w:date="2022-08-30T00:04:00Z">
              <w:rPr>
                <w:i/>
                <w:iCs/>
                <w:color w:val="FF0000"/>
              </w:rPr>
            </w:rPrChange>
          </w:rPr>
          <w:t xml:space="preserve">ntn-ScenarioSupport-r17 </w:t>
        </w:r>
        <w:r w:rsidR="00ED2956" w:rsidRPr="00ED2956">
          <w:rPr>
            <w:rPrChange w:id="184" w:author="Nokia-2" w:date="2022-08-30T00:04:00Z">
              <w:rPr>
                <w:color w:val="FF0000"/>
              </w:rPr>
            </w:rPrChange>
          </w:rPr>
          <w:t>with value GSO</w:t>
        </w:r>
      </w:ins>
      <w:r w:rsidR="00292803" w:rsidRPr="00ED2956">
        <w:t>.</w:t>
      </w:r>
      <w:commentRangeEnd w:id="174"/>
      <w:r w:rsidR="00BC22D8" w:rsidRPr="00ED2956">
        <w:rPr>
          <w:rStyle w:val="CommentReference"/>
        </w:rPr>
        <w:commentReference w:id="174"/>
      </w:r>
      <w:commentRangeEnd w:id="175"/>
      <w:r w:rsidR="00C16F9A" w:rsidRPr="00ED2956">
        <w:rPr>
          <w:rStyle w:val="CommentReference"/>
        </w:rPr>
        <w:commentReference w:id="175"/>
      </w:r>
      <w:commentRangeEnd w:id="176"/>
      <w:r w:rsidR="002406A9">
        <w:rPr>
          <w:rStyle w:val="CommentReference"/>
        </w:rPr>
        <w:commentReference w:id="176"/>
      </w:r>
      <w:commentRangeEnd w:id="177"/>
      <w:r w:rsidR="006B7E9F">
        <w:rPr>
          <w:rStyle w:val="CommentReference"/>
        </w:rPr>
        <w:commentReference w:id="177"/>
      </w:r>
    </w:p>
    <w:p w14:paraId="25615346" w14:textId="4D4EAC06" w:rsidR="00BB3A7A" w:rsidRPr="00EA46AB" w:rsidRDefault="00BB3A7A" w:rsidP="00BB3A7A">
      <w:pPr>
        <w:rPr>
          <w:iCs/>
          <w:rPrChange w:id="185" w:author="Nokia-2" w:date="2022-08-27T10:29:00Z">
            <w:rPr>
              <w:i/>
            </w:rPr>
          </w:rPrChange>
        </w:rPr>
      </w:pPr>
      <w:r w:rsidRPr="006E7C6C">
        <w:t xml:space="preserve">A UE indicating support of </w:t>
      </w:r>
      <w:r w:rsidRPr="006E7C6C">
        <w:rPr>
          <w:i/>
        </w:rPr>
        <w:t xml:space="preserve">ce-ModeA-r13 </w:t>
      </w:r>
      <w:r w:rsidRPr="006E7C6C">
        <w:t xml:space="preserve">and </w:t>
      </w:r>
      <w:r w:rsidRPr="006E7C6C">
        <w:rPr>
          <w:i/>
        </w:rPr>
        <w:t>ntn-Connectivity-EPC-r17</w:t>
      </w:r>
      <w:r w:rsidRPr="006E7C6C">
        <w:t xml:space="preserve"> shall also indicate support of </w:t>
      </w:r>
      <w:proofErr w:type="spellStart"/>
      <w:r w:rsidRPr="006E7C6C">
        <w:rPr>
          <w:i/>
        </w:rPr>
        <w:t>standaloneGNSS</w:t>
      </w:r>
      <w:proofErr w:type="spellEnd"/>
      <w:r w:rsidRPr="006E7C6C">
        <w:rPr>
          <w:i/>
        </w:rPr>
        <w:t>-Location</w:t>
      </w:r>
      <w:r w:rsidRPr="006E7C6C">
        <w:rPr>
          <w:iCs/>
        </w:rPr>
        <w:t>.</w:t>
      </w:r>
      <w:ins w:id="186" w:author="Nokia-2" w:date="2022-08-27T10:16:00Z">
        <w:r w:rsidR="00433CA5">
          <w:rPr>
            <w:iCs/>
          </w:rPr>
          <w:t xml:space="preserve"> A UE indicating</w:t>
        </w:r>
      </w:ins>
      <w:ins w:id="187" w:author="Nokia-2" w:date="2022-08-27T10:17:00Z">
        <w:r w:rsidR="00433CA5">
          <w:rPr>
            <w:iCs/>
          </w:rPr>
          <w:t xml:space="preserve"> support </w:t>
        </w:r>
      </w:ins>
      <w:ins w:id="188" w:author="Nokia-2" w:date="2022-08-27T10:18:00Z">
        <w:r w:rsidR="00433CA5">
          <w:rPr>
            <w:iCs/>
          </w:rPr>
          <w:t xml:space="preserve">for </w:t>
        </w:r>
      </w:ins>
      <w:ins w:id="189" w:author="Nokia-2" w:date="2022-08-27T10:17:00Z">
        <w:r w:rsidR="00433CA5" w:rsidRPr="006E7C6C">
          <w:t xml:space="preserve">any </w:t>
        </w:r>
        <w:proofErr w:type="spellStart"/>
        <w:r w:rsidR="00433CA5" w:rsidRPr="006E7C6C">
          <w:rPr>
            <w:i/>
            <w:iCs/>
          </w:rPr>
          <w:t>ue</w:t>
        </w:r>
        <w:proofErr w:type="spellEnd"/>
        <w:r w:rsidR="00433CA5" w:rsidRPr="006E7C6C">
          <w:rPr>
            <w:i/>
            <w:iCs/>
          </w:rPr>
          <w:t>-Category-NB</w:t>
        </w:r>
        <w:r w:rsidR="00433CA5">
          <w:rPr>
            <w:i/>
            <w:iCs/>
          </w:rPr>
          <w:t xml:space="preserve"> </w:t>
        </w:r>
        <w:r w:rsidR="00433CA5">
          <w:t xml:space="preserve">and </w:t>
        </w:r>
        <w:r w:rsidR="00433CA5" w:rsidRPr="006E7C6C">
          <w:rPr>
            <w:i/>
          </w:rPr>
          <w:t>ntn-Connectivity-EPC</w:t>
        </w:r>
        <w:commentRangeStart w:id="190"/>
        <w:r w:rsidR="00433CA5" w:rsidRPr="006E7C6C">
          <w:rPr>
            <w:i/>
          </w:rPr>
          <w:t>-</w:t>
        </w:r>
      </w:ins>
      <w:commentRangeEnd w:id="190"/>
      <w:r w:rsidR="00AD4123">
        <w:rPr>
          <w:rStyle w:val="CommentReference"/>
        </w:rPr>
        <w:commentReference w:id="190"/>
      </w:r>
      <w:ins w:id="191" w:author="Nokia-2" w:date="2022-08-28T18:04:00Z">
        <w:r w:rsidR="00FD1800">
          <w:rPr>
            <w:i/>
          </w:rPr>
          <w:t>r17</w:t>
        </w:r>
      </w:ins>
      <w:ins w:id="192" w:author="Nokia-2" w:date="2022-08-27T10:31:00Z">
        <w:r w:rsidR="00EA46AB" w:rsidRPr="006E7C6C">
          <w:t xml:space="preserve"> </w:t>
        </w:r>
      </w:ins>
      <w:ins w:id="193" w:author="Nokia-2" w:date="2022-08-28T18:05:00Z">
        <w:r w:rsidR="00FD1800" w:rsidRPr="00FD1800">
          <w:rPr>
            <w:rPrChange w:id="194" w:author="Nokia-2" w:date="2022-08-28T18:05:00Z">
              <w:rPr>
                <w:highlight w:val="yellow"/>
              </w:rPr>
            </w:rPrChange>
          </w:rPr>
          <w:t>is assumed to have GNSS location capability</w:t>
        </w:r>
      </w:ins>
      <w:commentRangeStart w:id="195"/>
      <w:commentRangeStart w:id="196"/>
      <w:commentRangeEnd w:id="195"/>
      <w:del w:id="197" w:author="Nokia-2" w:date="2022-08-28T18:05:00Z">
        <w:r w:rsidR="00AD4123" w:rsidRPr="00FD1800" w:rsidDel="00FD1800">
          <w:rPr>
            <w:rStyle w:val="CommentReference"/>
          </w:rPr>
          <w:commentReference w:id="195"/>
        </w:r>
      </w:del>
      <w:commentRangeEnd w:id="196"/>
      <w:r w:rsidR="00FD1800">
        <w:rPr>
          <w:rStyle w:val="CommentReference"/>
        </w:rPr>
        <w:commentReference w:id="196"/>
      </w:r>
      <w:ins w:id="198" w:author="Nokia-2" w:date="2022-08-27T10:29:00Z">
        <w:r w:rsidR="00EA46AB" w:rsidRPr="00FD1800">
          <w:rPr>
            <w:i/>
          </w:rPr>
          <w:t>.</w:t>
        </w:r>
      </w:ins>
    </w:p>
    <w:p w14:paraId="21C475A7" w14:textId="77777777" w:rsidR="00BB3A7A" w:rsidRPr="006E7C6C" w:rsidRDefault="00BB3A7A" w:rsidP="00BB3A7A">
      <w:pPr>
        <w:pStyle w:val="Heading4"/>
      </w:pPr>
      <w:bookmarkStart w:id="199" w:name="_Toc108824273"/>
      <w:r w:rsidRPr="006E7C6C">
        <w:t>4.3.38.2</w:t>
      </w:r>
      <w:r w:rsidRPr="006E7C6C">
        <w:tab/>
      </w:r>
      <w:r w:rsidRPr="006E7C6C">
        <w:rPr>
          <w:i/>
          <w:iCs/>
        </w:rPr>
        <w:t>ntn-TA-Report-r17</w:t>
      </w:r>
      <w:bookmarkEnd w:id="199"/>
    </w:p>
    <w:p w14:paraId="08E25D9D" w14:textId="77777777" w:rsidR="00BB3A7A" w:rsidRPr="006E7C6C" w:rsidRDefault="00BB3A7A" w:rsidP="00BB3A7A">
      <w:r w:rsidRPr="006E7C6C">
        <w:t xml:space="preserve">This field indicates whether the UE supports Timing advance reporting in NTN cell as specified in TS 36.321 [4]. </w:t>
      </w:r>
      <w:r w:rsidRPr="006E7C6C">
        <w:rPr>
          <w:lang w:eastAsia="en-GB"/>
        </w:rPr>
        <w:t xml:space="preserve">This feature is only applicable if the UE supports </w:t>
      </w:r>
      <w:r w:rsidRPr="006E7C6C">
        <w:rPr>
          <w:i/>
          <w:iCs/>
        </w:rPr>
        <w:t>ntn-Connectivity-EPC-r17</w:t>
      </w:r>
      <w:r w:rsidRPr="006E7C6C">
        <w:t>.</w:t>
      </w:r>
    </w:p>
    <w:p w14:paraId="6F2E109F" w14:textId="77777777" w:rsidR="00BB3A7A" w:rsidRPr="006E7C6C" w:rsidRDefault="00BB3A7A" w:rsidP="00BB3A7A">
      <w:pPr>
        <w:pStyle w:val="Heading4"/>
      </w:pPr>
      <w:bookmarkStart w:id="200" w:name="_Toc108824274"/>
      <w:r w:rsidRPr="006E7C6C">
        <w:lastRenderedPageBreak/>
        <w:t>4.3.38.3</w:t>
      </w:r>
      <w:r w:rsidRPr="006E7C6C">
        <w:tab/>
      </w:r>
      <w:r w:rsidRPr="006E7C6C">
        <w:rPr>
          <w:i/>
          <w:iCs/>
        </w:rPr>
        <w:t>ntn-PUR-TimerDelay-r17</w:t>
      </w:r>
      <w:bookmarkEnd w:id="200"/>
    </w:p>
    <w:p w14:paraId="554093A1" w14:textId="77777777" w:rsidR="00BB3A7A" w:rsidRPr="006E7C6C" w:rsidRDefault="00BB3A7A" w:rsidP="00BB3A7A">
      <w:pPr>
        <w:rPr>
          <w:i/>
        </w:rPr>
      </w:pPr>
      <w:r w:rsidRPr="006E7C6C">
        <w:t xml:space="preserve">This field indicates whether the UE supports delaying the start of the </w:t>
      </w:r>
      <w:r w:rsidRPr="006E7C6C">
        <w:rPr>
          <w:i/>
          <w:noProof/>
        </w:rPr>
        <w:t>pur-ResponseWindowTimer</w:t>
      </w:r>
      <w:r w:rsidRPr="006E7C6C">
        <w:t xml:space="preserve"> for NTN operation as specified in TS36.321 [4]. </w:t>
      </w:r>
      <w:r w:rsidRPr="006E7C6C">
        <w:rPr>
          <w:lang w:eastAsia="en-GB"/>
        </w:rPr>
        <w:t xml:space="preserve">This feature is only applicable if the UE supports </w:t>
      </w:r>
      <w:r w:rsidRPr="006E7C6C">
        <w:rPr>
          <w:i/>
        </w:rPr>
        <w:t>ntn-Connectivity-EPC-r17</w:t>
      </w:r>
      <w:r w:rsidRPr="006E7C6C">
        <w:t xml:space="preserve">. A UE indicating support of </w:t>
      </w:r>
      <w:r w:rsidRPr="006E7C6C">
        <w:rPr>
          <w:i/>
        </w:rPr>
        <w:t xml:space="preserve">ntn-PUR-TimerDelay-r17 </w:t>
      </w:r>
      <w:r w:rsidRPr="006E7C6C">
        <w:rPr>
          <w:noProof/>
        </w:rPr>
        <w:t xml:space="preserve">shall also indicate support of </w:t>
      </w:r>
      <w:r w:rsidRPr="006E7C6C">
        <w:rPr>
          <w:i/>
        </w:rPr>
        <w:t>pur-CP-EPC-CE-ModeA-r16</w:t>
      </w:r>
      <w:r w:rsidRPr="006E7C6C">
        <w:t xml:space="preserve"> or </w:t>
      </w:r>
      <w:r w:rsidRPr="006E7C6C">
        <w:rPr>
          <w:i/>
        </w:rPr>
        <w:t>pur-UP-EPC-CE-ModeA-r16</w:t>
      </w:r>
      <w:r w:rsidRPr="006E7C6C">
        <w:t xml:space="preserve"> or </w:t>
      </w:r>
      <w:r w:rsidRPr="006E7C6C">
        <w:rPr>
          <w:i/>
        </w:rPr>
        <w:t xml:space="preserve">pur-CP-EPC-r16 </w:t>
      </w:r>
      <w:r w:rsidRPr="006E7C6C">
        <w:t xml:space="preserve">or </w:t>
      </w:r>
      <w:r w:rsidRPr="006E7C6C">
        <w:rPr>
          <w:i/>
        </w:rPr>
        <w:t>pur-UP-EPC-r16.</w:t>
      </w:r>
    </w:p>
    <w:p w14:paraId="296C68AC" w14:textId="77777777" w:rsidR="00BB3A7A" w:rsidRPr="006E7C6C" w:rsidRDefault="00BB3A7A" w:rsidP="00BB3A7A">
      <w:pPr>
        <w:pStyle w:val="Heading4"/>
        <w:rPr>
          <w:iCs/>
        </w:rPr>
      </w:pPr>
      <w:bookmarkStart w:id="201" w:name="_Toc108824275"/>
      <w:r w:rsidRPr="006E7C6C">
        <w:rPr>
          <w:iCs/>
        </w:rPr>
        <w:t>4.3.38.4</w:t>
      </w:r>
      <w:r w:rsidRPr="006E7C6C">
        <w:rPr>
          <w:iCs/>
        </w:rPr>
        <w:tab/>
      </w:r>
      <w:r w:rsidRPr="006E7C6C">
        <w:rPr>
          <w:i/>
          <w:iCs/>
        </w:rPr>
        <w:t>ntn-OffsetTimingEnh-r17</w:t>
      </w:r>
      <w:bookmarkEnd w:id="201"/>
    </w:p>
    <w:p w14:paraId="3EF85884" w14:textId="77777777" w:rsidR="00BB3A7A" w:rsidRPr="006E7C6C" w:rsidRDefault="00BB3A7A" w:rsidP="00BB3A7A">
      <w:r w:rsidRPr="006E7C6C">
        <w:t xml:space="preserve">This field indicates whether the UE supports timing relationship enhancements using Differential </w:t>
      </w:r>
      <w:proofErr w:type="spellStart"/>
      <w:r w:rsidRPr="006E7C6C">
        <w:t>Koffset</w:t>
      </w:r>
      <w:proofErr w:type="spellEnd"/>
      <w:r w:rsidRPr="006E7C6C">
        <w:t xml:space="preserve"> as specified in TS 36.321 [4] and TS 36.213 [22]. </w:t>
      </w:r>
      <w:r w:rsidRPr="006E7C6C">
        <w:rPr>
          <w:lang w:eastAsia="en-GB"/>
        </w:rPr>
        <w:t xml:space="preserve">This feature is only applicable if the UE supports </w:t>
      </w:r>
      <w:r w:rsidRPr="006E7C6C">
        <w:rPr>
          <w:i/>
        </w:rPr>
        <w:t>ntn-Connectivity-EPC-r17</w:t>
      </w:r>
      <w:r w:rsidRPr="006E7C6C">
        <w:t>.</w:t>
      </w:r>
    </w:p>
    <w:p w14:paraId="5868851C" w14:textId="77777777" w:rsidR="00BB3A7A" w:rsidRPr="006E7C6C" w:rsidRDefault="00BB3A7A" w:rsidP="00BB3A7A">
      <w:pPr>
        <w:pStyle w:val="Heading4"/>
        <w:rPr>
          <w:iCs/>
        </w:rPr>
      </w:pPr>
      <w:bookmarkStart w:id="202" w:name="_Toc108824276"/>
      <w:r w:rsidRPr="006E7C6C">
        <w:rPr>
          <w:iCs/>
        </w:rPr>
        <w:t>4.3.38.5</w:t>
      </w:r>
      <w:r w:rsidRPr="006E7C6C">
        <w:rPr>
          <w:iCs/>
        </w:rPr>
        <w:tab/>
      </w:r>
      <w:r w:rsidRPr="006E7C6C">
        <w:rPr>
          <w:i/>
          <w:iCs/>
        </w:rPr>
        <w:t>ntn-ScenarioSupport-r17</w:t>
      </w:r>
      <w:bookmarkEnd w:id="202"/>
    </w:p>
    <w:p w14:paraId="3CC7761D" w14:textId="77777777" w:rsidR="00BB3A7A" w:rsidRPr="006E7C6C" w:rsidRDefault="00BB3A7A" w:rsidP="00BB3A7A">
      <w:r w:rsidRPr="006E7C6C">
        <w:t xml:space="preserve">This field indicates whether the UE supports NTN features in GSO or NGSO scenario. The UE indicating support of </w:t>
      </w:r>
      <w:r w:rsidRPr="006E7C6C">
        <w:rPr>
          <w:i/>
        </w:rPr>
        <w:t xml:space="preserve">ntn-ScenarioSupport-r17 </w:t>
      </w:r>
      <w:r w:rsidRPr="006E7C6C">
        <w:t xml:space="preserve">shall also indicate support of </w:t>
      </w:r>
      <w:r w:rsidRPr="006E7C6C">
        <w:rPr>
          <w:i/>
        </w:rPr>
        <w:t>ntn-Connectivity-EPC-r17</w:t>
      </w:r>
      <w:r w:rsidRPr="006E7C6C">
        <w:t xml:space="preserve">. If a UE does not include this field but includes </w:t>
      </w:r>
      <w:r w:rsidRPr="006E7C6C">
        <w:rPr>
          <w:i/>
          <w:iCs/>
        </w:rPr>
        <w:t>ntn-Connectivity-EPC-r17</w:t>
      </w:r>
      <w:r w:rsidRPr="006E7C6C">
        <w:t>, the UE supports the NTN features for both GSO and NGSO scenarios.</w:t>
      </w:r>
    </w:p>
    <w:p w14:paraId="0B421309" w14:textId="0F206D3E" w:rsidR="00BB3A7A" w:rsidRDefault="00BB3A7A" w:rsidP="4ECB7C77">
      <w:pPr>
        <w:pStyle w:val="Heading4"/>
        <w:rPr>
          <w:ins w:id="203" w:author="Nokia" w:date="2022-08-03T21:57:00Z"/>
          <w:i/>
          <w:iCs/>
        </w:rPr>
      </w:pPr>
      <w:ins w:id="204" w:author="Nokia" w:date="2022-08-03T21:55:00Z">
        <w:r>
          <w:t>4.3.38.X</w:t>
        </w:r>
        <w:r>
          <w:tab/>
        </w:r>
      </w:ins>
      <w:ins w:id="205" w:author="Nokia-2" w:date="2022-08-26T17:17:00Z">
        <w:r w:rsidR="00404077" w:rsidRPr="00404077">
          <w:rPr>
            <w:i/>
            <w:iCs/>
            <w:rPrChange w:id="206" w:author="Nokia-2" w:date="2022-08-26T17:17:00Z">
              <w:rPr/>
            </w:rPrChange>
          </w:rPr>
          <w:t>ntn-SegmentedPrecompensationGaps</w:t>
        </w:r>
      </w:ins>
      <w:ins w:id="207" w:author="Nokia" w:date="2022-08-03T21:56:00Z">
        <w:r w:rsidRPr="4ECB7C77">
          <w:rPr>
            <w:i/>
            <w:iCs/>
          </w:rPr>
          <w:t>-r17</w:t>
        </w:r>
      </w:ins>
    </w:p>
    <w:p w14:paraId="414CBB33" w14:textId="34550735" w:rsidR="00C06A5B" w:rsidRPr="00C06A5B" w:rsidRDefault="00C06A5B">
      <w:pPr>
        <w:rPr>
          <w:ins w:id="208" w:author="Nokia-2" w:date="2022-08-25T15:30:00Z"/>
          <w:rPrChange w:id="209" w:author="Nokia-2" w:date="2022-08-25T15:30:00Z">
            <w:rPr>
              <w:ins w:id="210" w:author="Nokia-2" w:date="2022-08-25T15:30:00Z"/>
              <w:rFonts w:ascii="Arial" w:hAnsi="Arial"/>
              <w:noProof/>
            </w:rPr>
          </w:rPrChange>
        </w:rPr>
        <w:pPrChange w:id="211" w:author="Nokia-2" w:date="2022-08-25T15:30:00Z">
          <w:pPr>
            <w:pStyle w:val="ListParagraph"/>
            <w:numPr>
              <w:numId w:val="22"/>
            </w:numPr>
            <w:spacing w:after="0"/>
            <w:ind w:left="820" w:hanging="360"/>
          </w:pPr>
        </w:pPrChange>
      </w:pPr>
      <w:commentRangeStart w:id="212"/>
      <w:commentRangeStart w:id="213"/>
      <w:ins w:id="214" w:author="Nokia-2" w:date="2022-08-25T15:30:00Z">
        <w:r w:rsidRPr="00C06A5B">
          <w:rPr>
            <w:rPrChange w:id="215" w:author="Nokia-2" w:date="2022-08-25T15:30:00Z">
              <w:rPr>
                <w:noProof/>
              </w:rPr>
            </w:rPrChange>
          </w:rPr>
          <w:t>This</w:t>
        </w:r>
      </w:ins>
      <w:commentRangeEnd w:id="212"/>
      <w:r w:rsidR="00AB0BEC">
        <w:rPr>
          <w:rStyle w:val="CommentReference"/>
        </w:rPr>
        <w:commentReference w:id="212"/>
      </w:r>
      <w:commentRangeEnd w:id="213"/>
      <w:r w:rsidR="00AB0BEC">
        <w:rPr>
          <w:rStyle w:val="CommentReference"/>
        </w:rPr>
        <w:commentReference w:id="213"/>
      </w:r>
      <w:ins w:id="216" w:author="Nokia-2" w:date="2022-08-25T15:30:00Z">
        <w:r w:rsidRPr="00C06A5B">
          <w:rPr>
            <w:rPrChange w:id="217" w:author="Nokia-2" w:date="2022-08-25T15:30:00Z">
              <w:rPr>
                <w:noProof/>
              </w:rPr>
            </w:rPrChange>
          </w:rPr>
          <w:t xml:space="preserve"> field indicates the supported gap length between segments for PUSCH and PUCCH required by </w:t>
        </w:r>
        <w:r w:rsidR="005115C1">
          <w:t>a</w:t>
        </w:r>
        <w:r w:rsidRPr="00C06A5B">
          <w:rPr>
            <w:rPrChange w:id="218" w:author="Nokia-2" w:date="2022-08-25T15:30:00Z">
              <w:rPr>
                <w:noProof/>
              </w:rPr>
            </w:rPrChange>
          </w:rPr>
          <w:t xml:space="preserve"> UE supporting </w:t>
        </w:r>
        <w:commentRangeStart w:id="219"/>
        <w:r w:rsidRPr="00C06A5B">
          <w:rPr>
            <w:rPrChange w:id="220" w:author="Nokia-2" w:date="2022-08-25T15:30:00Z">
              <w:rPr>
                <w:noProof/>
              </w:rPr>
            </w:rPrChange>
          </w:rPr>
          <w:t xml:space="preserve">ce-ModeA-r13 </w:t>
        </w:r>
      </w:ins>
      <w:commentRangeEnd w:id="219"/>
      <w:r w:rsidR="00C16F9A">
        <w:rPr>
          <w:rStyle w:val="CommentReference"/>
        </w:rPr>
        <w:commentReference w:id="219"/>
      </w:r>
      <w:ins w:id="221" w:author="Nokia-2" w:date="2022-08-25T15:30:00Z">
        <w:r w:rsidRPr="00C06A5B">
          <w:rPr>
            <w:rPrChange w:id="222" w:author="Nokia-2" w:date="2022-08-25T15:30:00Z">
              <w:rPr>
                <w:noProof/>
              </w:rPr>
            </w:rPrChange>
          </w:rPr>
          <w:t xml:space="preserve">or </w:t>
        </w:r>
      </w:ins>
      <w:ins w:id="223" w:author="OPPO" w:date="2022-08-29T15:50:00Z">
        <w:r w:rsidR="00AB0BEC" w:rsidRPr="00AB0BEC">
          <w:t xml:space="preserve">for NPUSCH required </w:t>
        </w:r>
      </w:ins>
      <w:ins w:id="224" w:author="Nokia-2" w:date="2022-08-25T15:30:00Z">
        <w:r w:rsidRPr="00C06A5B">
          <w:rPr>
            <w:rPrChange w:id="225" w:author="Nokia-2" w:date="2022-08-25T15:30:00Z">
              <w:rPr>
                <w:noProof/>
              </w:rPr>
            </w:rPrChange>
          </w:rPr>
          <w:t xml:space="preserve">by </w:t>
        </w:r>
      </w:ins>
      <w:ins w:id="226" w:author="OPPO" w:date="2022-08-29T15:50:00Z">
        <w:r w:rsidR="00AB0BEC">
          <w:t>a</w:t>
        </w:r>
      </w:ins>
      <w:ins w:id="227" w:author="OPPO" w:date="2022-08-29T15:51:00Z">
        <w:r w:rsidR="00AB0BEC">
          <w:t xml:space="preserve"> </w:t>
        </w:r>
      </w:ins>
      <w:ins w:id="228" w:author="Nokia-2" w:date="2022-08-25T15:30:00Z">
        <w:r w:rsidRPr="00C06A5B">
          <w:rPr>
            <w:rPrChange w:id="229" w:author="Nokia-2" w:date="2022-08-25T15:30:00Z">
              <w:rPr>
                <w:noProof/>
              </w:rPr>
            </w:rPrChange>
          </w:rPr>
          <w:t xml:space="preserve">UE supporting </w:t>
        </w:r>
        <w:commentRangeStart w:id="230"/>
        <w:r w:rsidRPr="00C06A5B">
          <w:rPr>
            <w:rPrChange w:id="231" w:author="Nokia-2" w:date="2022-08-25T15:30:00Z">
              <w:rPr>
                <w:noProof/>
              </w:rPr>
            </w:rPrChange>
          </w:rPr>
          <w:t>UE-category-NB</w:t>
        </w:r>
      </w:ins>
      <w:commentRangeEnd w:id="230"/>
      <w:r w:rsidR="00C16F9A">
        <w:rPr>
          <w:rStyle w:val="CommentReference"/>
        </w:rPr>
        <w:commentReference w:id="230"/>
      </w:r>
      <w:ins w:id="232" w:author="OPPO" w:date="2022-08-29T15:51:00Z">
        <w:r w:rsidR="00AB0BEC">
          <w:t>,</w:t>
        </w:r>
      </w:ins>
      <w:ins w:id="233" w:author="Nokia-2" w:date="2022-08-25T15:30:00Z">
        <w:r w:rsidRPr="00C06A5B">
          <w:rPr>
            <w:rPrChange w:id="234" w:author="Nokia-2" w:date="2022-08-25T15:30:00Z">
              <w:rPr>
                <w:noProof/>
              </w:rPr>
            </w:rPrChange>
          </w:rPr>
          <w:t xml:space="preserve"> for TA pre-compensation.</w:t>
        </w:r>
        <w:r w:rsidR="005115C1">
          <w:t xml:space="preserve"> </w:t>
        </w:r>
        <w:r w:rsidRPr="00C06A5B">
          <w:rPr>
            <w:rPrChange w:id="235" w:author="Nokia-2" w:date="2022-08-25T15:30:00Z">
              <w:rPr>
                <w:rFonts w:ascii="Arial" w:hAnsi="Arial"/>
                <w:noProof/>
              </w:rPr>
            </w:rPrChange>
          </w:rPr>
          <w:t>This feature is only applicable if the UE supports either UE-category-NB or ce-ModeA-r13 and also supports</w:t>
        </w:r>
        <w:commentRangeStart w:id="236"/>
        <w:r w:rsidRPr="00C06A5B">
          <w:rPr>
            <w:rPrChange w:id="237" w:author="Nokia-2" w:date="2022-08-25T15:30:00Z">
              <w:rPr>
                <w:rFonts w:ascii="Arial" w:hAnsi="Arial"/>
                <w:noProof/>
              </w:rPr>
            </w:rPrChange>
          </w:rPr>
          <w:t> </w:t>
        </w:r>
      </w:ins>
      <w:commentRangeEnd w:id="236"/>
      <w:r w:rsidR="00C16F9A">
        <w:rPr>
          <w:rStyle w:val="CommentReference"/>
        </w:rPr>
        <w:commentReference w:id="236"/>
      </w:r>
      <w:ins w:id="238" w:author="Nokia-2" w:date="2022-08-25T15:30:00Z">
        <w:r w:rsidRPr="00C06A5B">
          <w:rPr>
            <w:rPrChange w:id="239" w:author="Nokia-2" w:date="2022-08-25T15:30:00Z">
              <w:rPr>
                <w:rFonts w:ascii="Arial" w:hAnsi="Arial"/>
                <w:i/>
                <w:iCs/>
                <w:noProof/>
              </w:rPr>
            </w:rPrChange>
          </w:rPr>
          <w:t xml:space="preserve">ntn-Connectivity-EPC-r17. If a UE does not include this field but includes </w:t>
        </w:r>
        <w:commentRangeStart w:id="240"/>
        <w:r w:rsidRPr="00C06A5B">
          <w:rPr>
            <w:rPrChange w:id="241" w:author="Nokia-2" w:date="2022-08-25T15:30:00Z">
              <w:rPr>
                <w:rFonts w:ascii="Arial" w:hAnsi="Arial"/>
                <w:i/>
                <w:iCs/>
                <w:noProof/>
              </w:rPr>
            </w:rPrChange>
          </w:rPr>
          <w:t>ntn-Connectivity-EPC-r17</w:t>
        </w:r>
      </w:ins>
      <w:commentRangeEnd w:id="240"/>
      <w:r w:rsidR="00C16F9A">
        <w:rPr>
          <w:rStyle w:val="CommentReference"/>
        </w:rPr>
        <w:commentReference w:id="240"/>
      </w:r>
      <w:ins w:id="242" w:author="Nokia-2" w:date="2022-08-25T15:30:00Z">
        <w:r w:rsidRPr="00C06A5B">
          <w:rPr>
            <w:rPrChange w:id="243" w:author="Nokia-2" w:date="2022-08-25T15:30:00Z">
              <w:rPr>
                <w:rFonts w:ascii="Arial" w:hAnsi="Arial"/>
                <w:i/>
                <w:iCs/>
                <w:noProof/>
              </w:rPr>
            </w:rPrChange>
          </w:rPr>
          <w:t xml:space="preserve">, in case of overlapped transmission between successive uplink segments, UE shall follow the procedure specified in </w:t>
        </w:r>
        <w:r w:rsidRPr="00C06A5B">
          <w:rPr>
            <w:rPrChange w:id="244" w:author="Nokia-2" w:date="2022-08-25T15:30:00Z">
              <w:rPr>
                <w:rFonts w:ascii="Arial" w:hAnsi="Arial"/>
                <w:noProof/>
              </w:rPr>
            </w:rPrChange>
          </w:rPr>
          <w:t>TS</w:t>
        </w:r>
      </w:ins>
      <w:ins w:id="245" w:author="Nokia-2" w:date="2022-08-26T17:21:00Z">
        <w:r w:rsidR="00404077">
          <w:t xml:space="preserve"> </w:t>
        </w:r>
      </w:ins>
      <w:ins w:id="246" w:author="Nokia-2" w:date="2022-08-25T15:30:00Z">
        <w:r w:rsidRPr="00C06A5B">
          <w:rPr>
            <w:rPrChange w:id="247" w:author="Nokia-2" w:date="2022-08-25T15:30:00Z">
              <w:rPr>
                <w:rFonts w:ascii="Arial" w:hAnsi="Arial"/>
                <w:noProof/>
              </w:rPr>
            </w:rPrChange>
          </w:rPr>
          <w:t>36.213</w:t>
        </w:r>
      </w:ins>
      <w:ins w:id="248" w:author="Nokia-2" w:date="2022-08-26T17:22:00Z">
        <w:r w:rsidR="00404077">
          <w:t xml:space="preserve"> [</w:t>
        </w:r>
        <w:commentRangeStart w:id="249"/>
        <w:commentRangeStart w:id="250"/>
        <w:r w:rsidR="00404077">
          <w:t>22</w:t>
        </w:r>
      </w:ins>
      <w:commentRangeEnd w:id="249"/>
      <w:r w:rsidR="002406A9">
        <w:rPr>
          <w:rStyle w:val="CommentReference"/>
        </w:rPr>
        <w:commentReference w:id="249"/>
      </w:r>
      <w:commentRangeEnd w:id="250"/>
      <w:r w:rsidR="002406A9">
        <w:rPr>
          <w:rStyle w:val="CommentReference"/>
        </w:rPr>
        <w:commentReference w:id="250"/>
      </w:r>
      <w:ins w:id="251" w:author="Nokia-2" w:date="2022-08-26T17:22:00Z">
        <w:r w:rsidR="00404077">
          <w:t>]</w:t>
        </w:r>
      </w:ins>
      <w:ins w:id="252" w:author="Nokia-2" w:date="2022-08-25T15:30:00Z">
        <w:r w:rsidRPr="00C06A5B">
          <w:rPr>
            <w:rPrChange w:id="253" w:author="Nokia-2" w:date="2022-08-25T15:30:00Z">
              <w:rPr>
                <w:rFonts w:ascii="Arial" w:hAnsi="Arial"/>
                <w:noProof/>
              </w:rPr>
            </w:rPrChange>
          </w:rPr>
          <w:t>.</w:t>
        </w:r>
      </w:ins>
      <w:r w:rsidR="00292803" w:rsidRPr="00292803">
        <w:t xml:space="preserve"> </w:t>
      </w:r>
      <w:ins w:id="254" w:author="Abhishek Roy" w:date="2022-08-29T17:10:00Z">
        <w:r w:rsidR="002406A9">
          <w:rPr>
            <w:color w:val="FF0000"/>
          </w:rPr>
          <w:t xml:space="preserve">This field is not applicable for UEs indicating support of </w:t>
        </w:r>
        <w:proofErr w:type="spellStart"/>
        <w:r w:rsidR="002406A9">
          <w:rPr>
            <w:i/>
            <w:iCs/>
            <w:color w:val="FF0000"/>
          </w:rPr>
          <w:t>ue</w:t>
        </w:r>
        <w:proofErr w:type="spellEnd"/>
        <w:r w:rsidR="002406A9">
          <w:rPr>
            <w:i/>
            <w:iCs/>
            <w:color w:val="FF0000"/>
          </w:rPr>
          <w:t xml:space="preserve">-Category-NB </w:t>
        </w:r>
        <w:r w:rsidR="002406A9">
          <w:rPr>
            <w:color w:val="FF0000"/>
          </w:rPr>
          <w:t xml:space="preserve">and </w:t>
        </w:r>
        <w:r w:rsidR="002406A9">
          <w:rPr>
            <w:i/>
            <w:iCs/>
            <w:color w:val="FF0000"/>
          </w:rPr>
          <w:t xml:space="preserve">ntn-ScenarioSupport-r17 </w:t>
        </w:r>
        <w:r w:rsidR="002406A9">
          <w:rPr>
            <w:color w:val="FF0000"/>
          </w:rPr>
          <w:t>with value GSO.</w:t>
        </w:r>
      </w:ins>
    </w:p>
    <w:p w14:paraId="10C49EB8" w14:textId="5675A2E9" w:rsidR="00F45F54" w:rsidRPr="00F5723D" w:rsidDel="004A2D4F" w:rsidRDefault="00F45F54">
      <w:pPr>
        <w:rPr>
          <w:del w:id="255" w:author="Nokia" w:date="2022-08-03T22:08:00Z"/>
        </w:rPr>
        <w:pPrChange w:id="256" w:author="Nokia" w:date="2022-08-03T22:08:00Z">
          <w:pPr>
            <w:pStyle w:val="Heading4"/>
            <w:ind w:left="0" w:firstLine="0"/>
          </w:pPr>
        </w:pPrChange>
      </w:pPr>
    </w:p>
    <w:p w14:paraId="052B416B" w14:textId="5923A5E6" w:rsidR="00F45F54" w:rsidRDefault="00F45F54">
      <w:pPr>
        <w:pPrChange w:id="257" w:author="Nokia" w:date="2022-08-03T22:08:00Z">
          <w:pPr>
            <w:pStyle w:val="NO"/>
            <w:spacing w:after="120"/>
            <w:ind w:left="284" w:firstLine="0"/>
          </w:pPr>
        </w:pPrChange>
      </w:pPr>
    </w:p>
    <w:p w14:paraId="6BA11D08" w14:textId="77777777" w:rsidR="00F45F54" w:rsidRDefault="00F45F54" w:rsidP="00F45F54"/>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5F54" w:rsidRPr="00525E45" w14:paraId="1F5E6AD2" w14:textId="77777777" w:rsidTr="003328AE">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E3AC87" w14:textId="6756A6E8" w:rsidR="00F45F54" w:rsidRPr="00525E45" w:rsidRDefault="00F45F54" w:rsidP="003328AE">
            <w:pPr>
              <w:spacing w:before="100" w:after="100"/>
              <w:jc w:val="center"/>
              <w:rPr>
                <w:rFonts w:ascii="Arial" w:eastAsiaTheme="minorEastAsia" w:hAnsi="Arial" w:cs="Arial"/>
                <w:noProof/>
                <w:sz w:val="24"/>
              </w:rPr>
            </w:pPr>
            <w:r w:rsidRPr="00525E45">
              <w:rPr>
                <w:rFonts w:eastAsiaTheme="minorEastAsia"/>
              </w:rPr>
              <w:br w:type="page"/>
            </w:r>
            <w:r w:rsidR="00185DB8">
              <w:rPr>
                <w:rFonts w:ascii="Arial" w:eastAsiaTheme="minorEastAsia" w:hAnsi="Arial" w:cs="Arial"/>
                <w:noProof/>
                <w:sz w:val="24"/>
              </w:rPr>
              <w:t>End of Changes</w:t>
            </w:r>
          </w:p>
        </w:tc>
      </w:tr>
    </w:tbl>
    <w:p w14:paraId="4D83EF6A" w14:textId="77777777" w:rsidR="00F45F54" w:rsidRPr="00F5723D" w:rsidRDefault="00F45F54" w:rsidP="00F45F54">
      <w:pPr>
        <w:rPr>
          <w:iCs/>
        </w:rPr>
      </w:pPr>
    </w:p>
    <w:p w14:paraId="54F3C6E5" w14:textId="77777777" w:rsidR="00F45F54" w:rsidRDefault="00F45F54" w:rsidP="00D9599D">
      <w:pPr>
        <w:pStyle w:val="NO"/>
        <w:spacing w:after="120"/>
      </w:pPr>
    </w:p>
    <w:p w14:paraId="660905CF" w14:textId="77777777" w:rsidR="00F45F54" w:rsidRPr="00F5723D" w:rsidRDefault="00F45F54" w:rsidP="00D9599D">
      <w:pPr>
        <w:pStyle w:val="NO"/>
        <w:spacing w:after="120"/>
      </w:pPr>
    </w:p>
    <w:p w14:paraId="709B88C4" w14:textId="77777777" w:rsidR="00D9599D" w:rsidRPr="00167598" w:rsidRDefault="00D9599D" w:rsidP="00786651">
      <w:pPr>
        <w:pStyle w:val="NO"/>
      </w:pPr>
    </w:p>
    <w:sectPr w:rsidR="00D9599D" w:rsidRPr="00167598">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Lenovo" w:date="2022-08-27T22:03:00Z" w:initials="B">
    <w:p w14:paraId="3C1977BB" w14:textId="77777777" w:rsidR="00AD4123" w:rsidRDefault="00AD4123">
      <w:pPr>
        <w:pStyle w:val="CommentText"/>
      </w:pPr>
      <w:r>
        <w:rPr>
          <w:rStyle w:val="CommentReference"/>
        </w:rPr>
        <w:annotationRef/>
      </w:r>
      <w:r>
        <w:t>Still incorrect meeting dates:</w:t>
      </w:r>
    </w:p>
    <w:p w14:paraId="65F366A7" w14:textId="105C5CC6" w:rsidR="00AD4123" w:rsidRDefault="00AD4123">
      <w:pPr>
        <w:pStyle w:val="CommentText"/>
      </w:pPr>
      <w:r>
        <w:t>Should either say “</w:t>
      </w:r>
      <w:r w:rsidRPr="00AD4123">
        <w:t>1</w:t>
      </w:r>
      <w:r w:rsidRPr="00AD4123">
        <w:rPr>
          <w:color w:val="FF0000"/>
        </w:rPr>
        <w:t>7</w:t>
      </w:r>
      <w:r w:rsidRPr="00AD4123">
        <w:t xml:space="preserve"> August – 2</w:t>
      </w:r>
      <w:r w:rsidRPr="00AD4123">
        <w:rPr>
          <w:color w:val="FF0000"/>
        </w:rPr>
        <w:t>6</w:t>
      </w:r>
      <w:r w:rsidRPr="00AD4123">
        <w:t xml:space="preserve"> August</w:t>
      </w:r>
      <w:r>
        <w:t>” or “</w:t>
      </w:r>
      <w:r w:rsidRPr="00AD4123">
        <w:t>1</w:t>
      </w:r>
      <w:r w:rsidRPr="00AD4123">
        <w:rPr>
          <w:color w:val="FF0000"/>
        </w:rPr>
        <w:t>7</w:t>
      </w:r>
      <w:r w:rsidRPr="00AD4123">
        <w:t xml:space="preserve"> August – 2</w:t>
      </w:r>
      <w:r w:rsidRPr="00AD4123">
        <w:rPr>
          <w:color w:val="FF0000"/>
        </w:rPr>
        <w:t>9</w:t>
      </w:r>
      <w:r w:rsidRPr="00AD4123">
        <w:t xml:space="preserve"> August</w:t>
      </w:r>
      <w:r>
        <w:t>”.</w:t>
      </w:r>
      <w:r w:rsidRPr="00AD4123">
        <w:t xml:space="preserve"> </w:t>
      </w:r>
    </w:p>
  </w:comment>
  <w:comment w:id="25" w:author="Nokia-2" w:date="2022-08-30T00:01:00Z" w:initials="SS(-I">
    <w:p w14:paraId="2C82DFA6" w14:textId="0DF424D0" w:rsidR="00ED2956" w:rsidRDefault="00ED2956">
      <w:pPr>
        <w:pStyle w:val="CommentText"/>
      </w:pPr>
      <w:r>
        <w:rPr>
          <w:rStyle w:val="CommentReference"/>
        </w:rPr>
        <w:annotationRef/>
      </w:r>
    </w:p>
  </w:comment>
  <w:comment w:id="28" w:author="Lenovo" w:date="2022-08-27T22:03:00Z" w:initials="B">
    <w:p w14:paraId="3E3D175E" w14:textId="2ABB13CD" w:rsidR="00CF24A5" w:rsidRDefault="00CF24A5">
      <w:pPr>
        <w:pStyle w:val="CommentText"/>
      </w:pPr>
      <w:r>
        <w:rPr>
          <w:rStyle w:val="CommentReference"/>
        </w:rPr>
        <w:annotationRef/>
      </w:r>
      <w:r w:rsidR="00AD4123">
        <w:t>Should be incremented to “</w:t>
      </w:r>
      <w:r w:rsidR="00AD4123" w:rsidRPr="00AD4123">
        <w:rPr>
          <w:color w:val="FF0000"/>
        </w:rPr>
        <w:t>1</w:t>
      </w:r>
      <w:r w:rsidR="00AD4123">
        <w:t>”</w:t>
      </w:r>
    </w:p>
  </w:comment>
  <w:comment w:id="29" w:author="Nokia-2" w:date="2022-08-28T18:02:00Z" w:initials="SS(-I">
    <w:p w14:paraId="5A160060" w14:textId="1C6ED7B2" w:rsidR="00FD1800" w:rsidRDefault="00FD1800">
      <w:pPr>
        <w:pStyle w:val="CommentText"/>
      </w:pPr>
      <w:r>
        <w:rPr>
          <w:rStyle w:val="CommentReference"/>
        </w:rPr>
        <w:annotationRef/>
      </w:r>
    </w:p>
  </w:comment>
  <w:comment w:id="33" w:author="ZTE" w:date="2022-08-30T17:14:00Z" w:initials="ZTE">
    <w:p w14:paraId="5921C7C2" w14:textId="6DBE2DB1" w:rsidR="00570AA9" w:rsidRDefault="00570AA9">
      <w:pPr>
        <w:pStyle w:val="CommentText"/>
        <w:rPr>
          <w:rFonts w:eastAsia="DengXian"/>
          <w:lang w:eastAsia="zh-CN"/>
        </w:rPr>
      </w:pPr>
      <w:r>
        <w:rPr>
          <w:rStyle w:val="CommentReference"/>
        </w:rPr>
        <w:annotationRef/>
      </w:r>
      <w:r>
        <w:rPr>
          <w:rFonts w:eastAsia="DengXian" w:hint="eastAsia"/>
          <w:lang w:eastAsia="zh-CN"/>
        </w:rPr>
        <w:t>T</w:t>
      </w:r>
      <w:r>
        <w:rPr>
          <w:rFonts w:eastAsia="DengXian"/>
          <w:lang w:eastAsia="zh-CN"/>
        </w:rPr>
        <w:t>he whole “Reason for change” needs to be reworded.</w:t>
      </w:r>
    </w:p>
    <w:p w14:paraId="37A11A39" w14:textId="3E2E651E" w:rsidR="00570AA9" w:rsidRPr="00570AA9" w:rsidRDefault="00570AA9">
      <w:pPr>
        <w:pStyle w:val="CommentText"/>
        <w:rPr>
          <w:rFonts w:eastAsia="DengXian"/>
          <w:lang w:eastAsia="zh-CN"/>
        </w:rPr>
      </w:pPr>
      <w:r>
        <w:rPr>
          <w:rFonts w:eastAsia="DengXian"/>
          <w:lang w:eastAsia="zh-CN"/>
        </w:rPr>
        <w:t>In the CR, we cannot capture proposals, we only implement the agreements.</w:t>
      </w:r>
    </w:p>
  </w:comment>
  <w:comment w:id="38" w:author="OPPO" w:date="2022-08-29T15:46:00Z" w:initials="OPPO">
    <w:p w14:paraId="634D7AB3"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rPr>
          <w:rStyle w:val="CommentReference"/>
        </w:rPr>
        <w:annotationRef/>
      </w:r>
      <w:r>
        <w:t>Agreements online:</w:t>
      </w:r>
    </w:p>
    <w:p w14:paraId="2E690529"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t>1.</w:t>
      </w:r>
      <w:r>
        <w:tab/>
        <w:t>Following TP is agreed for 36.306 CR.</w:t>
      </w:r>
    </w:p>
    <w:p w14:paraId="0DF7D176"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tab/>
        <w:t>4.3.38.6</w:t>
      </w:r>
      <w:r>
        <w:tab/>
        <w:t>ntn-NeedSegmentedPrecompensationGaps-r17</w:t>
      </w:r>
    </w:p>
    <w:p w14:paraId="772B4DFE" w14:textId="77777777" w:rsidR="00AB0BEC" w:rsidRPr="00C57D42" w:rsidRDefault="00AB0BEC" w:rsidP="00AB0BEC">
      <w:pPr>
        <w:pStyle w:val="Doc-text2"/>
        <w:pBdr>
          <w:top w:val="single" w:sz="4" w:space="1" w:color="auto"/>
          <w:left w:val="single" w:sz="4" w:space="4" w:color="auto"/>
          <w:bottom w:val="single" w:sz="4" w:space="1" w:color="auto"/>
          <w:right w:val="single" w:sz="4" w:space="4" w:color="auto"/>
        </w:pBdr>
      </w:pPr>
      <w:r>
        <w:tab/>
        <w:t>-</w:t>
      </w:r>
      <w:r>
        <w:tab/>
      </w:r>
      <w:r w:rsidRPr="00C57D42">
        <w:t xml:space="preserve">This field indicates the supported gap length between segments for PUSCH and PUCCH required by a UE supporting ce-ModeA-r13 or </w:t>
      </w:r>
      <w:r w:rsidRPr="00AB0BEC">
        <w:rPr>
          <w:highlight w:val="yellow"/>
        </w:rPr>
        <w:t>for NPUSCH required</w:t>
      </w:r>
      <w:r w:rsidRPr="00C57D42">
        <w:t xml:space="preserve"> by a UE supporting UE-category-NB, for TA pre-compensation </w:t>
      </w:r>
    </w:p>
    <w:p w14:paraId="535BF6F8" w14:textId="77777777" w:rsidR="00AB0BEC" w:rsidRPr="00C57D42" w:rsidRDefault="00AB0BEC" w:rsidP="00AB0BEC">
      <w:pPr>
        <w:pStyle w:val="Doc-text2"/>
        <w:pBdr>
          <w:top w:val="single" w:sz="4" w:space="1" w:color="auto"/>
          <w:left w:val="single" w:sz="4" w:space="4" w:color="auto"/>
          <w:bottom w:val="single" w:sz="4" w:space="1" w:color="auto"/>
          <w:right w:val="single" w:sz="4" w:space="4" w:color="auto"/>
        </w:pBdr>
      </w:pPr>
      <w:r w:rsidRPr="00C57D42">
        <w:tab/>
        <w:t>-</w:t>
      </w:r>
      <w:r w:rsidRPr="00C57D42">
        <w:tab/>
        <w:t>This feature is only applicable if the UE supports either UE-category-NB or ce-ModeA-r13 and it also supports ntn-Connectivity-EPC-r17</w:t>
      </w:r>
    </w:p>
    <w:p w14:paraId="0A1E5EF0"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tab/>
      </w:r>
      <w:r w:rsidRPr="00C57D42">
        <w:t>-</w:t>
      </w:r>
      <w:r w:rsidRPr="00C57D42">
        <w:tab/>
        <w:t>If a UE does not include this field but includes ntn-Connectivity-EPC-r17, in case of overlapped transmission between successive uplink segments, UE shall follow the procedure specified in TS36.213</w:t>
      </w:r>
    </w:p>
    <w:p w14:paraId="001BE571" w14:textId="493DCF7B" w:rsidR="00AB0BEC" w:rsidRDefault="00AB0BEC">
      <w:pPr>
        <w:pStyle w:val="CommentText"/>
      </w:pPr>
    </w:p>
  </w:comment>
  <w:comment w:id="39" w:author="OPPO" w:date="2022-08-29T15:48:00Z" w:initials="OPPO">
    <w:p w14:paraId="3AC1DD6A" w14:textId="39D30838" w:rsidR="00AB0BEC" w:rsidRDefault="00AB0BEC">
      <w:pPr>
        <w:pStyle w:val="CommentText"/>
      </w:pPr>
      <w:r>
        <w:rPr>
          <w:rStyle w:val="CommentReference"/>
        </w:rPr>
        <w:annotationRef/>
      </w:r>
      <w:r>
        <w:t>Revised based on the agreement above</w:t>
      </w:r>
    </w:p>
  </w:comment>
  <w:comment w:id="46" w:author="ZTE" w:date="2022-08-30T17:25:00Z" w:initials="ZTE">
    <w:p w14:paraId="2F365CF2" w14:textId="798E2F06" w:rsidR="007002CD" w:rsidRPr="007002CD" w:rsidRDefault="007002CD">
      <w:pPr>
        <w:pStyle w:val="CommentText"/>
        <w:rPr>
          <w:rFonts w:eastAsia="DengXian"/>
          <w:lang w:eastAsia="zh-CN"/>
        </w:rPr>
      </w:pPr>
      <w:r>
        <w:rPr>
          <w:rStyle w:val="CommentReference"/>
        </w:rPr>
        <w:annotationRef/>
      </w:r>
      <w:r w:rsidRPr="007002CD">
        <w:rPr>
          <w:rFonts w:eastAsia="DengXian"/>
          <w:lang w:eastAsia="zh-CN"/>
        </w:rPr>
        <w:t>This seems like a specific term. But we have no such term. So maybe we can just say “New parameter for gap length is introduced</w:t>
      </w:r>
      <w:r>
        <w:rPr>
          <w:rFonts w:eastAsia="DengXian"/>
          <w:lang w:eastAsia="zh-CN"/>
        </w:rPr>
        <w:t>”.</w:t>
      </w:r>
    </w:p>
  </w:comment>
  <w:comment w:id="48" w:author="ZTE" w:date="2022-08-30T17:21:00Z" w:initials="ZTE">
    <w:p w14:paraId="75076D12" w14:textId="5DF632A8" w:rsidR="00570AA9" w:rsidRPr="00570AA9" w:rsidRDefault="00570AA9">
      <w:pPr>
        <w:pStyle w:val="CommentText"/>
      </w:pPr>
      <w:r w:rsidRPr="00570AA9">
        <w:rPr>
          <w:rStyle w:val="CommentReference"/>
          <w:sz w:val="20"/>
        </w:rPr>
        <w:annotationRef/>
      </w:r>
      <w:r w:rsidRPr="00570AA9">
        <w:rPr>
          <w:noProof/>
        </w:rPr>
        <w:t>“as given in the proposal” can be removed.</w:t>
      </w:r>
    </w:p>
  </w:comment>
  <w:comment w:id="50" w:author="Lenovo" w:date="2022-08-27T22:14:00Z" w:initials="B">
    <w:p w14:paraId="7D6CEEEF" w14:textId="11A0ED17" w:rsidR="000B74BB" w:rsidRDefault="000B74BB">
      <w:pPr>
        <w:pStyle w:val="CommentText"/>
      </w:pPr>
      <w:r>
        <w:rPr>
          <w:rStyle w:val="CommentReference"/>
        </w:rPr>
        <w:annotationRef/>
      </w:r>
      <w:r>
        <w:t>If it should refer to the RRC CR as discussed in [105] then CR# should be corrected to “</w:t>
      </w:r>
      <w:r w:rsidRPr="000B74BB">
        <w:rPr>
          <w:color w:val="FF0000"/>
        </w:rPr>
        <w:t>4832</w:t>
      </w:r>
      <w:r>
        <w:t>”.</w:t>
      </w:r>
    </w:p>
  </w:comment>
  <w:comment w:id="62" w:author="Lenovo" w:date="2022-08-27T22:06:00Z" w:initials="B">
    <w:p w14:paraId="7F9064D6" w14:textId="606FAFAC" w:rsidR="00AD4123" w:rsidRDefault="00AD4123">
      <w:pPr>
        <w:pStyle w:val="CommentText"/>
      </w:pPr>
      <w:r>
        <w:rPr>
          <w:rStyle w:val="CommentReference"/>
        </w:rPr>
        <w:annotationRef/>
      </w:r>
      <w:r>
        <w:t>Redundant space should be removed</w:t>
      </w:r>
    </w:p>
  </w:comment>
  <w:comment w:id="102" w:author="Lenovo" w:date="2022-08-27T22:07:00Z" w:initials="B">
    <w:p w14:paraId="37B345D5" w14:textId="6034BE27" w:rsidR="00AD4123" w:rsidRDefault="00AD4123">
      <w:pPr>
        <w:pStyle w:val="CommentText"/>
      </w:pPr>
      <w:r>
        <w:rPr>
          <w:rStyle w:val="CommentReference"/>
        </w:rPr>
        <w:annotationRef/>
      </w:r>
      <w:r>
        <w:t>Dots before and after this sentence are missing</w:t>
      </w:r>
      <w:r w:rsidR="000B74BB">
        <w:t>. Furthermore, should “course” say “co</w:t>
      </w:r>
      <w:r w:rsidR="000B74BB" w:rsidRPr="000B74BB">
        <w:rPr>
          <w:color w:val="FF0000"/>
        </w:rPr>
        <w:t>a</w:t>
      </w:r>
      <w:r w:rsidR="000B74BB">
        <w:t>rse”?</w:t>
      </w:r>
    </w:p>
  </w:comment>
  <w:comment w:id="111" w:author="Ericsson - Ignacio" w:date="2022-08-29T11:39:00Z" w:initials="IJPP">
    <w:p w14:paraId="71899597" w14:textId="43389730" w:rsidR="000C4977" w:rsidRDefault="000C4977">
      <w:pPr>
        <w:pStyle w:val="CommentText"/>
      </w:pPr>
      <w:r>
        <w:rPr>
          <w:rStyle w:val="CommentReference"/>
        </w:rPr>
        <w:annotationRef/>
      </w:r>
      <w:r>
        <w:t>There is a missing “and”. Otherwise, it entails that the coarse location is indeed what is needed to access an NTN cell.</w:t>
      </w:r>
    </w:p>
  </w:comment>
  <w:comment w:id="110" w:author="ZTE" w:date="2022-08-30T17:07:00Z" w:initials="ZTE">
    <w:p w14:paraId="0832981F" w14:textId="77777777" w:rsidR="00570AA9" w:rsidRDefault="00570AA9">
      <w:pPr>
        <w:pStyle w:val="CommentText"/>
        <w:rPr>
          <w:rFonts w:eastAsia="DengXian"/>
          <w:lang w:eastAsia="zh-CN"/>
        </w:rPr>
      </w:pPr>
      <w:r>
        <w:rPr>
          <w:rStyle w:val="CommentReference"/>
        </w:rPr>
        <w:annotationRef/>
      </w:r>
      <w:r w:rsidRPr="00570AA9">
        <w:rPr>
          <w:rFonts w:eastAsia="DengXian"/>
          <w:lang w:eastAsia="zh-CN"/>
        </w:rPr>
        <w:t xml:space="preserve">We agree it may cause confusion as mentioned by Ericsson. </w:t>
      </w:r>
    </w:p>
    <w:p w14:paraId="331346E0" w14:textId="77777777" w:rsidR="00570AA9" w:rsidRDefault="00570AA9">
      <w:pPr>
        <w:pStyle w:val="CommentText"/>
        <w:rPr>
          <w:rFonts w:eastAsia="DengXian"/>
          <w:lang w:eastAsia="zh-CN"/>
        </w:rPr>
      </w:pPr>
    </w:p>
    <w:p w14:paraId="237B5184" w14:textId="1A7E2C5A" w:rsidR="00570AA9" w:rsidRDefault="00570AA9">
      <w:pPr>
        <w:pStyle w:val="CommentText"/>
      </w:pPr>
      <w:r w:rsidRPr="00570AA9">
        <w:rPr>
          <w:rFonts w:eastAsia="DengXian"/>
          <w:lang w:eastAsia="zh-CN"/>
        </w:rPr>
        <w:t xml:space="preserve">But after adding “and”, the sentence seems to describe two </w:t>
      </w:r>
      <w:r>
        <w:rPr>
          <w:rFonts w:eastAsia="DengXian"/>
          <w:lang w:eastAsia="zh-CN"/>
        </w:rPr>
        <w:t>usage</w:t>
      </w:r>
      <w:r w:rsidRPr="00570AA9">
        <w:rPr>
          <w:rFonts w:eastAsia="DengXian"/>
          <w:lang w:eastAsia="zh-CN"/>
        </w:rPr>
        <w:t>s of GNSS</w:t>
      </w:r>
      <w:r>
        <w:rPr>
          <w:rFonts w:eastAsia="DengXian"/>
          <w:lang w:eastAsia="zh-CN"/>
        </w:rPr>
        <w:t xml:space="preserve"> receiver</w:t>
      </w:r>
      <w:r w:rsidRPr="00570AA9">
        <w:rPr>
          <w:rFonts w:eastAsia="DengXian"/>
          <w:lang w:eastAsia="zh-CN"/>
        </w:rPr>
        <w:t>, e.g., t</w:t>
      </w:r>
      <w:r w:rsidRPr="00570AA9">
        <w:t>he</w:t>
      </w:r>
      <w:r w:rsidRPr="00570AA9">
        <w:rPr>
          <w:rStyle w:val="CommentReference"/>
          <w:sz w:val="20"/>
        </w:rPr>
        <w:annotationRef/>
      </w:r>
      <w:r w:rsidRPr="00570AA9">
        <w:t xml:space="preserve"> GNSS receiver may be used to provide the coarse location and </w:t>
      </w:r>
      <w:r w:rsidRPr="00570AA9">
        <w:rPr>
          <w:rStyle w:val="CommentReference"/>
          <w:sz w:val="20"/>
        </w:rPr>
        <w:annotationRef/>
      </w:r>
      <w:r w:rsidRPr="00570AA9">
        <w:t>the</w:t>
      </w:r>
      <w:r w:rsidRPr="00570AA9">
        <w:rPr>
          <w:rStyle w:val="CommentReference"/>
          <w:sz w:val="20"/>
        </w:rPr>
        <w:annotationRef/>
      </w:r>
      <w:r w:rsidRPr="00570AA9">
        <w:t xml:space="preserve"> GNSS receiver may be used </w:t>
      </w:r>
      <w:r w:rsidRPr="00570AA9">
        <w:rPr>
          <w:rStyle w:val="CommentReference"/>
          <w:sz w:val="20"/>
        </w:rPr>
        <w:annotationRef/>
      </w:r>
      <w:r w:rsidRPr="00570AA9">
        <w:t>for access to the NTN cell. Is it the real intention?</w:t>
      </w:r>
    </w:p>
    <w:p w14:paraId="0592BBE2" w14:textId="77777777" w:rsidR="00570AA9" w:rsidRPr="00570AA9" w:rsidRDefault="00570AA9">
      <w:pPr>
        <w:pStyle w:val="CommentText"/>
      </w:pPr>
    </w:p>
    <w:p w14:paraId="508E6B84" w14:textId="02BF83DE" w:rsidR="00570AA9" w:rsidRPr="00570AA9" w:rsidRDefault="00570AA9">
      <w:pPr>
        <w:pStyle w:val="CommentText"/>
        <w:rPr>
          <w:rFonts w:eastAsiaTheme="minorEastAsia"/>
        </w:rPr>
      </w:pPr>
      <w:r w:rsidRPr="00570AA9">
        <w:t>In our initial understanding, we think the sentence may be mainly to say “The</w:t>
      </w:r>
      <w:r w:rsidRPr="00570AA9">
        <w:rPr>
          <w:rStyle w:val="CommentReference"/>
          <w:sz w:val="20"/>
        </w:rPr>
        <w:annotationRef/>
      </w:r>
      <w:r w:rsidRPr="00570AA9">
        <w:t xml:space="preserve"> GNSS receiver may be used to provide the coarse location </w:t>
      </w:r>
      <w:r w:rsidRPr="00570AA9">
        <w:rPr>
          <w:strike/>
          <w:color w:val="FF0000"/>
        </w:rPr>
        <w:t xml:space="preserve">and </w:t>
      </w:r>
      <w:r w:rsidRPr="00570AA9">
        <w:rPr>
          <w:rStyle w:val="CommentReference"/>
          <w:strike/>
          <w:color w:val="FF0000"/>
          <w:sz w:val="20"/>
        </w:rPr>
        <w:annotationRef/>
      </w:r>
      <w:r w:rsidRPr="00570AA9">
        <w:rPr>
          <w:rStyle w:val="CommentReference"/>
          <w:strike/>
          <w:color w:val="FF0000"/>
          <w:sz w:val="20"/>
        </w:rPr>
        <w:annotationRef/>
      </w:r>
      <w:r w:rsidRPr="00570AA9">
        <w:rPr>
          <w:strike/>
          <w:color w:val="FF0000"/>
        </w:rPr>
        <w:t>for access to</w:t>
      </w:r>
      <w:r w:rsidRPr="00570AA9">
        <w:t xml:space="preserve"> </w:t>
      </w:r>
      <w:r w:rsidRPr="00570AA9">
        <w:rPr>
          <w:color w:val="0070C0"/>
          <w:u w:val="single"/>
        </w:rPr>
        <w:t xml:space="preserve">when operating in </w:t>
      </w:r>
      <w:r w:rsidRPr="00570AA9">
        <w:t>the NTN cell”.</w:t>
      </w:r>
    </w:p>
  </w:comment>
  <w:comment w:id="112" w:author="Nokia-2" w:date="2022-08-30T15:27:00Z" w:initials="SS(-I">
    <w:p w14:paraId="50A143B3" w14:textId="5B1478C2" w:rsidR="00D877E5" w:rsidRDefault="00D877E5">
      <w:pPr>
        <w:pStyle w:val="CommentText"/>
      </w:pPr>
      <w:r>
        <w:rPr>
          <w:rStyle w:val="CommentReference"/>
        </w:rPr>
        <w:annotationRef/>
      </w:r>
      <w:r>
        <w:t>Agree that ZTE clarification is slightly better.</w:t>
      </w:r>
    </w:p>
  </w:comment>
  <w:comment w:id="174" w:author="Qualcomm-Bharat" w:date="2022-08-28T09:07:00Z" w:initials="BS">
    <w:p w14:paraId="243E8D74" w14:textId="77777777" w:rsidR="00BC22D8" w:rsidRDefault="00BC22D8">
      <w:pPr>
        <w:pStyle w:val="CommentText"/>
      </w:pPr>
      <w:r>
        <w:rPr>
          <w:rStyle w:val="CommentReference"/>
        </w:rPr>
        <w:annotationRef/>
      </w:r>
      <w:r>
        <w:t>We don’t remember we added this with any technical discussion in RAN2. We were simply following RAN1 decision and providing signaling support.</w:t>
      </w:r>
    </w:p>
    <w:p w14:paraId="41E1AC7B" w14:textId="77777777" w:rsidR="00BC22D8" w:rsidRDefault="00BC22D8" w:rsidP="00BC22D8">
      <w:r>
        <w:t xml:space="preserve">Can everybody please check with RAN1, I pasted the RAN1#107e meting agreement below on UL segmented transmission. </w:t>
      </w:r>
    </w:p>
    <w:p w14:paraId="09A2C02E" w14:textId="77777777" w:rsidR="00BC22D8" w:rsidRDefault="00BC22D8" w:rsidP="00BC22D8"/>
    <w:p w14:paraId="43B361DA" w14:textId="77777777" w:rsidR="00BC22D8" w:rsidRDefault="00BC22D8" w:rsidP="00BC22D8">
      <w:pPr>
        <w:rPr>
          <w:b/>
          <w:bCs/>
        </w:rPr>
      </w:pPr>
      <w:r>
        <w:rPr>
          <w:b/>
          <w:bCs/>
          <w:highlight w:val="green"/>
        </w:rPr>
        <w:t>Agreement</w:t>
      </w:r>
    </w:p>
    <w:p w14:paraId="53BDCA6D" w14:textId="77777777" w:rsidR="00BC22D8" w:rsidRDefault="00BC22D8" w:rsidP="00BC22D8">
      <w:pPr>
        <w:rPr>
          <w:rFonts w:ascii="Calibri" w:hAnsi="Calibri" w:cs="Calibri"/>
          <w:color w:val="000000"/>
          <w:sz w:val="22"/>
          <w:szCs w:val="22"/>
        </w:rPr>
      </w:pPr>
      <w:r>
        <w:rPr>
          <w:color w:val="000000"/>
        </w:rPr>
        <w:t>UL Segmented transmission NPRACH/NPUSCH for NB-IoT is not supported in GEO based on UE feature</w:t>
      </w:r>
    </w:p>
    <w:p w14:paraId="330B9675" w14:textId="77777777" w:rsidR="00BC22D8" w:rsidRDefault="00BC22D8" w:rsidP="00BC22D8">
      <w:pPr>
        <w:pStyle w:val="CommentText"/>
      </w:pPr>
    </w:p>
    <w:p w14:paraId="5E97DEB1" w14:textId="10F2F083" w:rsidR="00BC22D8" w:rsidRPr="00A0270B" w:rsidRDefault="00BC22D8" w:rsidP="00BC22D8">
      <w:pPr>
        <w:rPr>
          <w:rFonts w:cs="Arial"/>
          <w:i/>
          <w:iCs/>
          <w:color w:val="FF0000"/>
          <w:szCs w:val="18"/>
          <w:lang w:eastAsia="zh-CN"/>
        </w:rPr>
      </w:pPr>
      <w:r>
        <w:t xml:space="preserve">Please also check the latest RAN1 feature list, it says in note: </w:t>
      </w:r>
      <w:r w:rsidRPr="00A0270B">
        <w:rPr>
          <w:rFonts w:cs="Arial"/>
          <w:i/>
          <w:iCs/>
          <w:color w:val="FF0000"/>
          <w:szCs w:val="18"/>
          <w:lang w:eastAsia="zh-CN"/>
        </w:rPr>
        <w:t xml:space="preserve">For UEs supporting communication via </w:t>
      </w:r>
      <w:r w:rsidRPr="00A0270B">
        <w:rPr>
          <w:rFonts w:cs="Arial"/>
          <w:i/>
          <w:iCs/>
          <w:color w:val="FF0000"/>
          <w:szCs w:val="18"/>
        </w:rPr>
        <w:t>NGSO NTNs</w:t>
      </w:r>
      <w:r w:rsidRPr="00A0270B">
        <w:rPr>
          <w:rFonts w:cs="Arial"/>
          <w:i/>
          <w:iCs/>
          <w:color w:val="FF0000"/>
          <w:szCs w:val="18"/>
          <w:lang w:eastAsia="zh-CN"/>
        </w:rPr>
        <w:t>, it must indicate this FG is supported.</w:t>
      </w:r>
    </w:p>
    <w:p w14:paraId="0347247D" w14:textId="77777777" w:rsidR="00BC22D8" w:rsidRDefault="00BC22D8" w:rsidP="00BC22D8">
      <w:r>
        <w:t>For NB-IoT, it only says NGSO, it does not say GSO.</w:t>
      </w:r>
    </w:p>
    <w:p w14:paraId="5B4F905F" w14:textId="77777777" w:rsidR="00BC22D8" w:rsidRDefault="00BC22D8" w:rsidP="00BC22D8">
      <w:pPr>
        <w:pStyle w:val="CommentText"/>
      </w:pPr>
    </w:p>
    <w:p w14:paraId="166278DD" w14:textId="77777777" w:rsidR="00BC22D8" w:rsidRDefault="00BC22D8" w:rsidP="00BC22D8">
      <w:pPr>
        <w:pStyle w:val="CommentText"/>
      </w:pPr>
      <w:r>
        <w:t>This is our mistake to overlook this. This has to be corrected. So we suggest to add</w:t>
      </w:r>
    </w:p>
    <w:p w14:paraId="1F38D22C" w14:textId="5AC3736D" w:rsidR="00BC22D8" w:rsidRDefault="00BC22D8" w:rsidP="00BC22D8">
      <w:pPr>
        <w:pStyle w:val="CommentText"/>
      </w:pPr>
      <w:r>
        <w:rPr>
          <w:color w:val="FF0000"/>
        </w:rPr>
        <w:t xml:space="preserve">“except for UEs indicating support of </w:t>
      </w:r>
      <w:proofErr w:type="spellStart"/>
      <w:r>
        <w:rPr>
          <w:i/>
          <w:iCs/>
          <w:color w:val="FF0000"/>
        </w:rPr>
        <w:t>ue</w:t>
      </w:r>
      <w:proofErr w:type="spellEnd"/>
      <w:r>
        <w:rPr>
          <w:i/>
          <w:iCs/>
          <w:color w:val="FF0000"/>
        </w:rPr>
        <w:t xml:space="preserve">-Category-NB </w:t>
      </w:r>
      <w:r>
        <w:rPr>
          <w:color w:val="FF0000"/>
        </w:rPr>
        <w:t xml:space="preserve">and </w:t>
      </w:r>
      <w:r>
        <w:rPr>
          <w:i/>
          <w:iCs/>
          <w:color w:val="FF0000"/>
        </w:rPr>
        <w:t xml:space="preserve">ntn-ScenarioSupport-r17 </w:t>
      </w:r>
      <w:r>
        <w:rPr>
          <w:color w:val="FF0000"/>
        </w:rPr>
        <w:t>with value GSO”</w:t>
      </w:r>
    </w:p>
  </w:comment>
  <w:comment w:id="175" w:author="Ericsson - Ignacio" w:date="2022-08-29T11:47:00Z" w:initials="IJPP">
    <w:p w14:paraId="6C6FADCC" w14:textId="1BD65FD4" w:rsidR="00C16F9A" w:rsidRDefault="00C16F9A">
      <w:pPr>
        <w:pStyle w:val="CommentText"/>
      </w:pPr>
      <w:r>
        <w:rPr>
          <w:rStyle w:val="CommentReference"/>
        </w:rPr>
        <w:annotationRef/>
      </w:r>
      <w:r>
        <w:t>Agree</w:t>
      </w:r>
      <w:r w:rsidR="00BD48E7">
        <w:t>, this should be included.</w:t>
      </w:r>
    </w:p>
  </w:comment>
  <w:comment w:id="176" w:author="Abhishek Roy" w:date="2022-08-29T17:06:00Z" w:initials="AR">
    <w:p w14:paraId="1481A047" w14:textId="51070215" w:rsidR="002406A9" w:rsidRDefault="002406A9">
      <w:pPr>
        <w:pStyle w:val="CommentText"/>
      </w:pPr>
      <w:r>
        <w:rPr>
          <w:rStyle w:val="CommentReference"/>
        </w:rPr>
        <w:annotationRef/>
      </w:r>
      <w:r>
        <w:t>Agree with Qualcomm and Ericsson.</w:t>
      </w:r>
    </w:p>
  </w:comment>
  <w:comment w:id="177" w:author="ZTE" w:date="2022-08-30T17:29:00Z" w:initials="ZTE">
    <w:p w14:paraId="107D003D" w14:textId="30679A6B" w:rsidR="006B7E9F" w:rsidRPr="006B7E9F" w:rsidRDefault="006B7E9F">
      <w:pPr>
        <w:pStyle w:val="CommentText"/>
        <w:rPr>
          <w:rFonts w:eastAsia="DengXian"/>
          <w:lang w:eastAsia="zh-CN"/>
        </w:rPr>
      </w:pPr>
      <w:r>
        <w:rPr>
          <w:rStyle w:val="CommentReference"/>
        </w:rPr>
        <w:annotationRef/>
      </w:r>
      <w:r>
        <w:rPr>
          <w:rFonts w:eastAsia="DengXian"/>
          <w:lang w:eastAsia="zh-CN"/>
        </w:rPr>
        <w:t>We also agree to add this sentence.</w:t>
      </w:r>
    </w:p>
  </w:comment>
  <w:comment w:id="190" w:author="Lenovo" w:date="2022-08-27T22:11:00Z" w:initials="B">
    <w:p w14:paraId="083DA22C" w14:textId="3A1ED114" w:rsidR="00AD4123" w:rsidRDefault="00AD4123">
      <w:pPr>
        <w:pStyle w:val="CommentText"/>
      </w:pPr>
      <w:r>
        <w:rPr>
          <w:rStyle w:val="CommentReference"/>
        </w:rPr>
        <w:annotationRef/>
      </w:r>
      <w:r>
        <w:t>Suffix “-r17” missing</w:t>
      </w:r>
    </w:p>
  </w:comment>
  <w:comment w:id="195" w:author="Lenovo" w:date="2022-08-27T22:07:00Z" w:initials="B">
    <w:p w14:paraId="54685DF1" w14:textId="028D26E4" w:rsidR="00AD4123" w:rsidRDefault="00AD4123">
      <w:pPr>
        <w:pStyle w:val="CommentText"/>
      </w:pPr>
      <w:r>
        <w:rPr>
          <w:rStyle w:val="CommentReference"/>
        </w:rPr>
        <w:annotationRef/>
      </w:r>
      <w:r>
        <w:t>Shouldn’t it say “co</w:t>
      </w:r>
      <w:r w:rsidRPr="00AD4123">
        <w:rPr>
          <w:color w:val="FF0000"/>
        </w:rPr>
        <w:t>a</w:t>
      </w:r>
      <w:r>
        <w:t>rse”?</w:t>
      </w:r>
    </w:p>
  </w:comment>
  <w:comment w:id="196" w:author="Nokia-2" w:date="2022-08-28T18:05:00Z" w:initials="SS(-I">
    <w:p w14:paraId="6C86CCA8" w14:textId="5799848D" w:rsidR="00FD1800" w:rsidRDefault="00FD1800">
      <w:pPr>
        <w:pStyle w:val="CommentText"/>
      </w:pPr>
      <w:r>
        <w:rPr>
          <w:rStyle w:val="CommentReference"/>
        </w:rPr>
        <w:annotationRef/>
      </w:r>
      <w:r>
        <w:t>Simplified the clarification for NB-IoT GNSS support.</w:t>
      </w:r>
    </w:p>
  </w:comment>
  <w:comment w:id="212" w:author="OPPO" w:date="2022-08-29T15:49:00Z" w:initials="OPPO">
    <w:p w14:paraId="2DB8863A"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rPr>
          <w:rStyle w:val="CommentReference"/>
        </w:rPr>
        <w:annotationRef/>
      </w:r>
      <w:r>
        <w:t>Agreements online:</w:t>
      </w:r>
    </w:p>
    <w:p w14:paraId="1B021E3D"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t>1.</w:t>
      </w:r>
      <w:r>
        <w:tab/>
        <w:t>Following TP is agreed for 36.306 CR.</w:t>
      </w:r>
    </w:p>
    <w:p w14:paraId="3B4EC25B"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tab/>
        <w:t>4.3.38.6</w:t>
      </w:r>
      <w:r>
        <w:tab/>
        <w:t>ntn-NeedSegmentedPrecompensationGaps-r17</w:t>
      </w:r>
    </w:p>
    <w:p w14:paraId="5782FFBD" w14:textId="77777777" w:rsidR="00AB0BEC" w:rsidRPr="00C57D42" w:rsidRDefault="00AB0BEC" w:rsidP="00AB0BEC">
      <w:pPr>
        <w:pStyle w:val="Doc-text2"/>
        <w:pBdr>
          <w:top w:val="single" w:sz="4" w:space="1" w:color="auto"/>
          <w:left w:val="single" w:sz="4" w:space="4" w:color="auto"/>
          <w:bottom w:val="single" w:sz="4" w:space="1" w:color="auto"/>
          <w:right w:val="single" w:sz="4" w:space="4" w:color="auto"/>
        </w:pBdr>
      </w:pPr>
      <w:r>
        <w:tab/>
        <w:t>-</w:t>
      </w:r>
      <w:r>
        <w:tab/>
      </w:r>
      <w:r w:rsidRPr="00C57D42">
        <w:t xml:space="preserve">This field indicates the supported gap length between segments for PUSCH and PUCCH required by a UE supporting ce-ModeA-r13 or </w:t>
      </w:r>
      <w:r w:rsidRPr="00AB0BEC">
        <w:rPr>
          <w:highlight w:val="yellow"/>
        </w:rPr>
        <w:t>for NPUSCH required</w:t>
      </w:r>
      <w:r w:rsidRPr="00C57D42">
        <w:t xml:space="preserve"> by a UE supporting UE-category-NB, for TA pre-compensation </w:t>
      </w:r>
    </w:p>
    <w:p w14:paraId="5799D7F7" w14:textId="77777777" w:rsidR="00AB0BEC" w:rsidRPr="00C57D42" w:rsidRDefault="00AB0BEC" w:rsidP="00AB0BEC">
      <w:pPr>
        <w:pStyle w:val="Doc-text2"/>
        <w:pBdr>
          <w:top w:val="single" w:sz="4" w:space="1" w:color="auto"/>
          <w:left w:val="single" w:sz="4" w:space="4" w:color="auto"/>
          <w:bottom w:val="single" w:sz="4" w:space="1" w:color="auto"/>
          <w:right w:val="single" w:sz="4" w:space="4" w:color="auto"/>
        </w:pBdr>
      </w:pPr>
      <w:r w:rsidRPr="00C57D42">
        <w:tab/>
        <w:t>-</w:t>
      </w:r>
      <w:r w:rsidRPr="00C57D42">
        <w:tab/>
        <w:t>This feature is only applicable if the UE supports either UE-category-NB or ce-ModeA-r13 and it also supports ntn-Connectivity-EPC-r17</w:t>
      </w:r>
    </w:p>
    <w:p w14:paraId="43FF048F" w14:textId="77777777" w:rsidR="00AB0BEC" w:rsidRDefault="00AB0BEC" w:rsidP="00AB0BEC">
      <w:pPr>
        <w:pStyle w:val="Doc-text2"/>
        <w:pBdr>
          <w:top w:val="single" w:sz="4" w:space="1" w:color="auto"/>
          <w:left w:val="single" w:sz="4" w:space="4" w:color="auto"/>
          <w:bottom w:val="single" w:sz="4" w:space="1" w:color="auto"/>
          <w:right w:val="single" w:sz="4" w:space="4" w:color="auto"/>
        </w:pBdr>
      </w:pPr>
      <w:r>
        <w:tab/>
      </w:r>
      <w:r w:rsidRPr="00C57D42">
        <w:t>-</w:t>
      </w:r>
      <w:r w:rsidRPr="00C57D42">
        <w:tab/>
        <w:t>If a UE does not include this field but includes ntn-Connectivity-EPC-r17, in case of overlapped transmission between successive uplink segments, UE shall follow the procedure specified in TS36.213</w:t>
      </w:r>
    </w:p>
    <w:p w14:paraId="26D2A6C8" w14:textId="7A55194D" w:rsidR="00AB0BEC" w:rsidRDefault="00AB0BEC">
      <w:pPr>
        <w:pStyle w:val="CommentText"/>
      </w:pPr>
    </w:p>
  </w:comment>
  <w:comment w:id="213" w:author="OPPO" w:date="2022-08-29T15:49:00Z" w:initials="OPPO">
    <w:p w14:paraId="295EB605" w14:textId="71F0CBE5" w:rsidR="00AB0BEC" w:rsidRDefault="00AB0BEC">
      <w:pPr>
        <w:pStyle w:val="CommentText"/>
      </w:pPr>
      <w:r>
        <w:rPr>
          <w:rStyle w:val="CommentReference"/>
        </w:rPr>
        <w:annotationRef/>
      </w:r>
      <w:r>
        <w:t>Revised based on the agreement above</w:t>
      </w:r>
    </w:p>
  </w:comment>
  <w:comment w:id="219" w:author="Ericsson - Ignacio" w:date="2022-08-29T11:46:00Z" w:initials="IJPP">
    <w:p w14:paraId="72D0982F" w14:textId="6454AEF2" w:rsidR="00C16F9A" w:rsidRDefault="00C16F9A">
      <w:pPr>
        <w:pStyle w:val="CommentText"/>
      </w:pPr>
      <w:r>
        <w:rPr>
          <w:rStyle w:val="CommentReference"/>
        </w:rPr>
        <w:annotationRef/>
      </w:r>
      <w:r>
        <w:t>Please use italics</w:t>
      </w:r>
    </w:p>
  </w:comment>
  <w:comment w:id="230" w:author="Ericsson - Ignacio" w:date="2022-08-29T11:46:00Z" w:initials="IJPP">
    <w:p w14:paraId="1FC87732" w14:textId="2169A1C4" w:rsidR="00C16F9A" w:rsidRDefault="00C16F9A">
      <w:pPr>
        <w:pStyle w:val="CommentText"/>
      </w:pPr>
      <w:r>
        <w:rPr>
          <w:rStyle w:val="CommentReference"/>
        </w:rPr>
        <w:annotationRef/>
      </w:r>
      <w:r>
        <w:t>Please use italics</w:t>
      </w:r>
    </w:p>
  </w:comment>
  <w:comment w:id="236" w:author="Ericsson - Ignacio" w:date="2022-08-29T11:45:00Z" w:initials="IJPP">
    <w:p w14:paraId="387A8DAA" w14:textId="70A0753E" w:rsidR="00C16F9A" w:rsidRDefault="00C16F9A">
      <w:pPr>
        <w:pStyle w:val="CommentText"/>
      </w:pPr>
      <w:r>
        <w:rPr>
          <w:rStyle w:val="CommentReference"/>
        </w:rPr>
        <w:annotationRef/>
      </w:r>
      <w:r>
        <w:t>Please remove this symbol</w:t>
      </w:r>
    </w:p>
  </w:comment>
  <w:comment w:id="240" w:author="Ericsson - Ignacio" w:date="2022-08-29T11:45:00Z" w:initials="IJPP">
    <w:p w14:paraId="5865C14D" w14:textId="498E4A98" w:rsidR="00C16F9A" w:rsidRDefault="00C16F9A">
      <w:pPr>
        <w:pStyle w:val="CommentText"/>
      </w:pPr>
      <w:r>
        <w:rPr>
          <w:rStyle w:val="CommentReference"/>
        </w:rPr>
        <w:annotationRef/>
      </w:r>
      <w:r>
        <w:t>Please use italics</w:t>
      </w:r>
    </w:p>
  </w:comment>
  <w:comment w:id="249" w:author="Abhishek Roy" w:date="2022-08-29T17:08:00Z" w:initials="AR">
    <w:p w14:paraId="14E7BD84" w14:textId="195E3B49" w:rsidR="002406A9" w:rsidRDefault="002406A9">
      <w:pPr>
        <w:pStyle w:val="CommentText"/>
      </w:pPr>
      <w:r>
        <w:rPr>
          <w:rStyle w:val="CommentReference"/>
        </w:rPr>
        <w:annotationRef/>
      </w:r>
    </w:p>
  </w:comment>
  <w:comment w:id="250" w:author="Abhishek Roy" w:date="2022-08-29T17:09:00Z" w:initials="AR">
    <w:p w14:paraId="4F151A30" w14:textId="03950E5B" w:rsidR="002406A9" w:rsidRDefault="002406A9">
      <w:pPr>
        <w:pStyle w:val="CommentText"/>
      </w:pPr>
      <w:r>
        <w:rPr>
          <w:rStyle w:val="CommentReference"/>
        </w:rPr>
        <w:annotationRef/>
      </w:r>
      <w:r>
        <w:t xml:space="preserve"> It is better to mention that t</w:t>
      </w:r>
      <w:r w:rsidRPr="002406A9">
        <w:t>his field is not applicable for</w:t>
      </w:r>
      <w:r>
        <w:t xml:space="preserve"> NB-IoT </w:t>
      </w:r>
      <w:r w:rsidRPr="002406A9">
        <w:t>UEs indicating support GSO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F366A7" w15:done="1"/>
  <w15:commentEx w15:paraId="2C82DFA6" w15:paraIdParent="65F366A7" w15:done="1"/>
  <w15:commentEx w15:paraId="3E3D175E" w15:done="0"/>
  <w15:commentEx w15:paraId="5A160060" w15:paraIdParent="3E3D175E" w15:done="0"/>
  <w15:commentEx w15:paraId="37A11A39" w15:done="1"/>
  <w15:commentEx w15:paraId="001BE571" w15:done="1"/>
  <w15:commentEx w15:paraId="3AC1DD6A" w15:paraIdParent="001BE571" w15:done="1"/>
  <w15:commentEx w15:paraId="2F365CF2" w15:done="1"/>
  <w15:commentEx w15:paraId="75076D12" w15:done="1"/>
  <w15:commentEx w15:paraId="7D6CEEEF" w15:done="1"/>
  <w15:commentEx w15:paraId="7F9064D6" w15:done="1"/>
  <w15:commentEx w15:paraId="37B345D5" w15:done="1"/>
  <w15:commentEx w15:paraId="71899597" w15:done="1"/>
  <w15:commentEx w15:paraId="508E6B84" w15:paraIdParent="71899597" w15:done="0"/>
  <w15:commentEx w15:paraId="50A143B3" w15:paraIdParent="71899597" w15:done="0"/>
  <w15:commentEx w15:paraId="1F38D22C" w15:done="1"/>
  <w15:commentEx w15:paraId="6C6FADCC" w15:paraIdParent="1F38D22C" w15:done="1"/>
  <w15:commentEx w15:paraId="1481A047" w15:paraIdParent="1F38D22C" w15:done="0"/>
  <w15:commentEx w15:paraId="107D003D" w15:paraIdParent="1F38D22C" w15:done="0"/>
  <w15:commentEx w15:paraId="083DA22C" w15:done="0"/>
  <w15:commentEx w15:paraId="54685DF1" w15:done="1"/>
  <w15:commentEx w15:paraId="6C86CCA8" w15:paraIdParent="54685DF1" w15:done="1"/>
  <w15:commentEx w15:paraId="26D2A6C8" w15:done="0"/>
  <w15:commentEx w15:paraId="295EB605" w15:paraIdParent="26D2A6C8" w15:done="0"/>
  <w15:commentEx w15:paraId="72D0982F" w15:done="0"/>
  <w15:commentEx w15:paraId="1FC87732" w15:done="0"/>
  <w15:commentEx w15:paraId="387A8DAA" w15:done="0"/>
  <w15:commentEx w15:paraId="5865C14D" w15:done="0"/>
  <w15:commentEx w15:paraId="14E7BD84" w15:done="0"/>
  <w15:commentEx w15:paraId="4F151A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5132F" w16cex:dateUtc="2022-08-27T20:03:00Z"/>
  <w16cex:commentExtensible w16cex:durableId="26B7D1C9" w16cex:dateUtc="2022-08-29T18:31:00Z"/>
  <w16cex:commentExtensible w16cex:durableId="26B51317" w16cex:dateUtc="2022-08-27T20:03:00Z"/>
  <w16cex:commentExtensible w16cex:durableId="26B62C48" w16cex:dateUtc="2022-08-28T12:32:00Z"/>
  <w16cex:commentExtensible w16cex:durableId="26B515B0" w16cex:dateUtc="2022-08-27T20:14:00Z"/>
  <w16cex:commentExtensible w16cex:durableId="26B513E8" w16cex:dateUtc="2022-08-27T20:06:00Z"/>
  <w16cex:commentExtensible w16cex:durableId="26B51423" w16cex:dateUtc="2022-08-27T20:07:00Z"/>
  <w16cex:commentExtensible w16cex:durableId="26B723E5" w16cex:dateUtc="2022-08-29T09:39:00Z"/>
  <w16cex:commentExtensible w16cex:durableId="26B8AAEB" w16cex:dateUtc="2022-08-30T09:57:00Z"/>
  <w16cex:commentExtensible w16cex:durableId="26B5AEB6" w16cex:dateUtc="2022-08-28T16:07:00Z"/>
  <w16cex:commentExtensible w16cex:durableId="26B725C0" w16cex:dateUtc="2022-08-29T09:47:00Z"/>
  <w16cex:commentExtensible w16cex:durableId="26B77087" w16cex:dateUtc="2022-08-30T00:06:00Z"/>
  <w16cex:commentExtensible w16cex:durableId="26B51504" w16cex:dateUtc="2022-08-27T20:11:00Z"/>
  <w16cex:commentExtensible w16cex:durableId="26B5143E" w16cex:dateUtc="2022-08-27T20:07:00Z"/>
  <w16cex:commentExtensible w16cex:durableId="26B62CEA" w16cex:dateUtc="2022-08-28T12:35:00Z"/>
  <w16cex:commentExtensible w16cex:durableId="26B72587" w16cex:dateUtc="2022-08-29T09:46:00Z"/>
  <w16cex:commentExtensible w16cex:durableId="26B72595" w16cex:dateUtc="2022-08-29T09:46:00Z"/>
  <w16cex:commentExtensible w16cex:durableId="26B72557" w16cex:dateUtc="2022-08-29T09:45:00Z"/>
  <w16cex:commentExtensible w16cex:durableId="26B7256D" w16cex:dateUtc="2022-08-29T09:45:00Z"/>
  <w16cex:commentExtensible w16cex:durableId="26B7711D" w16cex:dateUtc="2022-08-30T00:08:00Z"/>
  <w16cex:commentExtensible w16cex:durableId="26B7712C" w16cex:dateUtc="2022-08-30T0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F366A7" w16cid:durableId="26B5132F"/>
  <w16cid:commentId w16cid:paraId="2C82DFA6" w16cid:durableId="26B7D1C9"/>
  <w16cid:commentId w16cid:paraId="3E3D175E" w16cid:durableId="26B51317"/>
  <w16cid:commentId w16cid:paraId="5A160060" w16cid:durableId="26B62C48"/>
  <w16cid:commentId w16cid:paraId="37A11A39" w16cid:durableId="26B8A9FF"/>
  <w16cid:commentId w16cid:paraId="001BE571" w16cid:durableId="26B75DDB"/>
  <w16cid:commentId w16cid:paraId="3AC1DD6A" w16cid:durableId="26B75E56"/>
  <w16cid:commentId w16cid:paraId="2F365CF2" w16cid:durableId="26B8AA02"/>
  <w16cid:commentId w16cid:paraId="75076D12" w16cid:durableId="26B8AA03"/>
  <w16cid:commentId w16cid:paraId="7D6CEEEF" w16cid:durableId="26B515B0"/>
  <w16cid:commentId w16cid:paraId="7F9064D6" w16cid:durableId="26B513E8"/>
  <w16cid:commentId w16cid:paraId="37B345D5" w16cid:durableId="26B51423"/>
  <w16cid:commentId w16cid:paraId="71899597" w16cid:durableId="26B723E5"/>
  <w16cid:commentId w16cid:paraId="508E6B84" w16cid:durableId="26B8AA08"/>
  <w16cid:commentId w16cid:paraId="50A143B3" w16cid:durableId="26B8AAEB"/>
  <w16cid:commentId w16cid:paraId="1F38D22C" w16cid:durableId="26B5AEB6"/>
  <w16cid:commentId w16cid:paraId="6C6FADCC" w16cid:durableId="26B725C0"/>
  <w16cid:commentId w16cid:paraId="1481A047" w16cid:durableId="26B77087"/>
  <w16cid:commentId w16cid:paraId="107D003D" w16cid:durableId="26B8AA0C"/>
  <w16cid:commentId w16cid:paraId="083DA22C" w16cid:durableId="26B51504"/>
  <w16cid:commentId w16cid:paraId="54685DF1" w16cid:durableId="26B5143E"/>
  <w16cid:commentId w16cid:paraId="6C86CCA8" w16cid:durableId="26B62CEA"/>
  <w16cid:commentId w16cid:paraId="26D2A6C8" w16cid:durableId="26B75E91"/>
  <w16cid:commentId w16cid:paraId="295EB605" w16cid:durableId="26B75E9A"/>
  <w16cid:commentId w16cid:paraId="72D0982F" w16cid:durableId="26B72587"/>
  <w16cid:commentId w16cid:paraId="1FC87732" w16cid:durableId="26B72595"/>
  <w16cid:commentId w16cid:paraId="387A8DAA" w16cid:durableId="26B72557"/>
  <w16cid:commentId w16cid:paraId="5865C14D" w16cid:durableId="26B7256D"/>
  <w16cid:commentId w16cid:paraId="14E7BD84" w16cid:durableId="26B7711D"/>
  <w16cid:commentId w16cid:paraId="4F151A30" w16cid:durableId="26B7712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DC15" w14:textId="77777777" w:rsidR="00177E19" w:rsidRDefault="00177E19">
      <w:r>
        <w:separator/>
      </w:r>
    </w:p>
  </w:endnote>
  <w:endnote w:type="continuationSeparator" w:id="0">
    <w:p w14:paraId="06F78138" w14:textId="77777777" w:rsidR="00177E19" w:rsidRDefault="0017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5194" w14:textId="77777777" w:rsidR="006B7E9F" w:rsidRDefault="006B7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CC13" w14:textId="77777777" w:rsidR="00360C6C" w:rsidRDefault="00360C6C">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60DB" w14:textId="77777777" w:rsidR="006B7E9F" w:rsidRDefault="006B7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B7E7" w14:textId="77777777" w:rsidR="00177E19" w:rsidRDefault="00177E19">
      <w:r>
        <w:separator/>
      </w:r>
    </w:p>
  </w:footnote>
  <w:footnote w:type="continuationSeparator" w:id="0">
    <w:p w14:paraId="11076DD2" w14:textId="77777777" w:rsidR="00177E19" w:rsidRDefault="0017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A5FB" w14:textId="77777777" w:rsidR="006B7E9F" w:rsidRDefault="006B7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3E72" w14:textId="77777777" w:rsidR="006B7E9F" w:rsidRDefault="006B7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2BD8" w14:textId="77777777" w:rsidR="006B7E9F" w:rsidRDefault="006B7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0AF6968"/>
    <w:multiLevelType w:val="hybridMultilevel"/>
    <w:tmpl w:val="0FEE5856"/>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72136AD"/>
    <w:multiLevelType w:val="multilevel"/>
    <w:tmpl w:val="072136AD"/>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Calibri Light" w:hAnsi="Calibri Light" w:cs="Times New Roman" w:hint="default"/>
      </w:rPr>
    </w:lvl>
    <w:lvl w:ilvl="2">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0777230E"/>
    <w:multiLevelType w:val="hybridMultilevel"/>
    <w:tmpl w:val="5B125D7E"/>
    <w:lvl w:ilvl="0" w:tplc="52CCD89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0860574"/>
    <w:multiLevelType w:val="hybridMultilevel"/>
    <w:tmpl w:val="A950ED9A"/>
    <w:lvl w:ilvl="0" w:tplc="E30CE2D4">
      <w:start w:val="1"/>
      <w:numFmt w:val="bullet"/>
      <w:lvlText w:val="•"/>
      <w:lvlJc w:val="left"/>
      <w:pPr>
        <w:tabs>
          <w:tab w:val="num" w:pos="360"/>
        </w:tabs>
        <w:ind w:left="360" w:hanging="360"/>
      </w:pPr>
      <w:rPr>
        <w:rFonts w:ascii="Arial" w:hAnsi="Arial" w:cs="Times New Roman" w:hint="default"/>
      </w:rPr>
    </w:lvl>
    <w:lvl w:ilvl="1" w:tplc="9E1870E2">
      <w:numFmt w:val="bullet"/>
      <w:lvlText w:val="–"/>
      <w:lvlJc w:val="left"/>
      <w:pPr>
        <w:tabs>
          <w:tab w:val="num" w:pos="1080"/>
        </w:tabs>
        <w:ind w:left="1080" w:hanging="360"/>
      </w:pPr>
      <w:rPr>
        <w:rFonts w:ascii="Calibri Light" w:hAnsi="Calibri Light" w:cs="Times New Roman" w:hint="default"/>
      </w:rPr>
    </w:lvl>
    <w:lvl w:ilvl="2" w:tplc="F4FE757A">
      <w:numFmt w:val="bullet"/>
      <w:lvlText w:val="-"/>
      <w:lvlJc w:val="left"/>
      <w:pPr>
        <w:tabs>
          <w:tab w:val="num" w:pos="1800"/>
        </w:tabs>
        <w:ind w:left="1800" w:hanging="360"/>
      </w:pPr>
      <w:rPr>
        <w:rFonts w:ascii="Arial" w:hAnsi="Arial" w:cs="Times New Roman" w:hint="default"/>
      </w:rPr>
    </w:lvl>
    <w:lvl w:ilvl="3" w:tplc="4D82F7CC">
      <w:start w:val="1"/>
      <w:numFmt w:val="bullet"/>
      <w:lvlText w:val="•"/>
      <w:lvlJc w:val="left"/>
      <w:pPr>
        <w:tabs>
          <w:tab w:val="num" w:pos="2520"/>
        </w:tabs>
        <w:ind w:left="2520" w:hanging="360"/>
      </w:pPr>
      <w:rPr>
        <w:rFonts w:ascii="Arial" w:hAnsi="Arial" w:cs="Times New Roman" w:hint="default"/>
      </w:rPr>
    </w:lvl>
    <w:lvl w:ilvl="4" w:tplc="F9E0B720">
      <w:start w:val="1"/>
      <w:numFmt w:val="bullet"/>
      <w:lvlText w:val="•"/>
      <w:lvlJc w:val="left"/>
      <w:pPr>
        <w:tabs>
          <w:tab w:val="num" w:pos="3240"/>
        </w:tabs>
        <w:ind w:left="3240" w:hanging="360"/>
      </w:pPr>
      <w:rPr>
        <w:rFonts w:ascii="Arial" w:hAnsi="Arial" w:cs="Times New Roman" w:hint="default"/>
      </w:rPr>
    </w:lvl>
    <w:lvl w:ilvl="5" w:tplc="ECD2B294">
      <w:start w:val="1"/>
      <w:numFmt w:val="bullet"/>
      <w:lvlText w:val="•"/>
      <w:lvlJc w:val="left"/>
      <w:pPr>
        <w:tabs>
          <w:tab w:val="num" w:pos="3960"/>
        </w:tabs>
        <w:ind w:left="3960" w:hanging="360"/>
      </w:pPr>
      <w:rPr>
        <w:rFonts w:ascii="Arial" w:hAnsi="Arial" w:cs="Times New Roman" w:hint="default"/>
      </w:rPr>
    </w:lvl>
    <w:lvl w:ilvl="6" w:tplc="66B6C702">
      <w:start w:val="1"/>
      <w:numFmt w:val="bullet"/>
      <w:lvlText w:val="•"/>
      <w:lvlJc w:val="left"/>
      <w:pPr>
        <w:tabs>
          <w:tab w:val="num" w:pos="4680"/>
        </w:tabs>
        <w:ind w:left="4680" w:hanging="360"/>
      </w:pPr>
      <w:rPr>
        <w:rFonts w:ascii="Arial" w:hAnsi="Arial" w:cs="Times New Roman" w:hint="default"/>
      </w:rPr>
    </w:lvl>
    <w:lvl w:ilvl="7" w:tplc="524806C2">
      <w:start w:val="1"/>
      <w:numFmt w:val="bullet"/>
      <w:lvlText w:val="•"/>
      <w:lvlJc w:val="left"/>
      <w:pPr>
        <w:tabs>
          <w:tab w:val="num" w:pos="5400"/>
        </w:tabs>
        <w:ind w:left="5400" w:hanging="360"/>
      </w:pPr>
      <w:rPr>
        <w:rFonts w:ascii="Arial" w:hAnsi="Arial" w:cs="Times New Roman" w:hint="default"/>
      </w:rPr>
    </w:lvl>
    <w:lvl w:ilvl="8" w:tplc="C18A832C">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02A1176"/>
    <w:multiLevelType w:val="hybridMultilevel"/>
    <w:tmpl w:val="9C585A34"/>
    <w:lvl w:ilvl="0" w:tplc="192ABD1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0030D73"/>
    <w:multiLevelType w:val="multilevel"/>
    <w:tmpl w:val="3FA03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867DC"/>
    <w:multiLevelType w:val="hybridMultilevel"/>
    <w:tmpl w:val="2EFCEE98"/>
    <w:lvl w:ilvl="0" w:tplc="EB4A39E4">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A880421"/>
    <w:multiLevelType w:val="hybridMultilevel"/>
    <w:tmpl w:val="27A42FAC"/>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596A020F"/>
    <w:multiLevelType w:val="hybridMultilevel"/>
    <w:tmpl w:val="31AC081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9" w15:restartNumberingAfterBreak="0">
    <w:nsid w:val="63E51672"/>
    <w:multiLevelType w:val="hybridMultilevel"/>
    <w:tmpl w:val="7EDC5424"/>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8"/>
  </w:num>
  <w:num w:numId="2">
    <w:abstractNumId w:val="2"/>
  </w:num>
  <w:num w:numId="3">
    <w:abstractNumId w:val="12"/>
  </w:num>
  <w:num w:numId="4">
    <w:abstractNumId w:val="3"/>
  </w:num>
  <w:num w:numId="5">
    <w:abstractNumId w:val="10"/>
  </w:num>
  <w:num w:numId="6">
    <w:abstractNumId w:val="7"/>
  </w:num>
  <w:num w:numId="7">
    <w:abstractNumId w:val="20"/>
  </w:num>
  <w:num w:numId="8">
    <w:abstractNumId w:val="22"/>
  </w:num>
  <w:num w:numId="9">
    <w:abstractNumId w:val="0"/>
    <w:lvlOverride w:ilvl="0">
      <w:startOverride w:val="1"/>
    </w:lvlOverride>
  </w:num>
  <w:num w:numId="10">
    <w:abstractNumId w:val="21"/>
  </w:num>
  <w:num w:numId="11">
    <w:abstractNumId w:val="15"/>
  </w:num>
  <w:num w:numId="12">
    <w:abstractNumId w:val="17"/>
  </w:num>
  <w:num w:numId="13">
    <w:abstractNumId w:val="13"/>
  </w:num>
  <w:num w:numId="14">
    <w:abstractNumId w:val="1"/>
  </w:num>
  <w:num w:numId="15">
    <w:abstractNumId w:val="19"/>
  </w:num>
  <w:num w:numId="16">
    <w:abstractNumId w:val="6"/>
  </w:num>
  <w:num w:numId="17">
    <w:abstractNumId w:val="14"/>
  </w:num>
  <w:num w:numId="18">
    <w:abstractNumId w:val="9"/>
  </w:num>
  <w:num w:numId="19">
    <w:abstractNumId w:val="5"/>
  </w:num>
  <w:num w:numId="20">
    <w:abstractNumId w:val="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Lenovo">
    <w15:presenceInfo w15:providerId="None" w15:userId="Lenovo"/>
  </w15:person>
  <w15:person w15:author="ZTE">
    <w15:presenceInfo w15:providerId="None" w15:userId="ZTE"/>
  </w15:person>
  <w15:person w15:author="OPPO">
    <w15:presenceInfo w15:providerId="None" w15:userId="OPPO"/>
  </w15:person>
  <w15:person w15:author="Ericsson - Ignacio">
    <w15:presenceInfo w15:providerId="None" w15:userId="Ericsson - Ignacio"/>
  </w15:person>
  <w15:person w15:author="Qualcomm-Bharat">
    <w15:presenceInfo w15:providerId="None" w15:userId="Qualcomm-Bharat"/>
  </w15:person>
  <w15:person w15:author="Abhishek Roy">
    <w15:presenceInfo w15:providerId="AD" w15:userId="S::Abhishek.Roy@mediatek.com::4c12081f-1428-4bcc-aa3c-730f5f4cd2a3"/>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ctiveWritingStyle w:appName="MSWord" w:lang="zh-CN" w:vendorID="64" w:dllVersion="5" w:nlCheck="1" w:checkStyle="1"/>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A04"/>
    <w:rsid w:val="00001AEC"/>
    <w:rsid w:val="00001B58"/>
    <w:rsid w:val="0000435C"/>
    <w:rsid w:val="0000501A"/>
    <w:rsid w:val="000060DA"/>
    <w:rsid w:val="0000669A"/>
    <w:rsid w:val="00006D3B"/>
    <w:rsid w:val="00010A48"/>
    <w:rsid w:val="00010EA2"/>
    <w:rsid w:val="000113AE"/>
    <w:rsid w:val="00012FC5"/>
    <w:rsid w:val="00013DFE"/>
    <w:rsid w:val="00015383"/>
    <w:rsid w:val="000159A4"/>
    <w:rsid w:val="00017A0E"/>
    <w:rsid w:val="00017F15"/>
    <w:rsid w:val="0002078B"/>
    <w:rsid w:val="000209DD"/>
    <w:rsid w:val="00021ABC"/>
    <w:rsid w:val="00021F37"/>
    <w:rsid w:val="00022146"/>
    <w:rsid w:val="00022718"/>
    <w:rsid w:val="00022E4A"/>
    <w:rsid w:val="0002751E"/>
    <w:rsid w:val="000278EC"/>
    <w:rsid w:val="00027E26"/>
    <w:rsid w:val="00030187"/>
    <w:rsid w:val="000317AB"/>
    <w:rsid w:val="000339D6"/>
    <w:rsid w:val="000341E3"/>
    <w:rsid w:val="0003501F"/>
    <w:rsid w:val="000350F9"/>
    <w:rsid w:val="00036023"/>
    <w:rsid w:val="00037253"/>
    <w:rsid w:val="00037A82"/>
    <w:rsid w:val="00037CDB"/>
    <w:rsid w:val="00037D85"/>
    <w:rsid w:val="00042168"/>
    <w:rsid w:val="00042197"/>
    <w:rsid w:val="00044396"/>
    <w:rsid w:val="00044F0D"/>
    <w:rsid w:val="000455D1"/>
    <w:rsid w:val="00045809"/>
    <w:rsid w:val="00045885"/>
    <w:rsid w:val="00045CE6"/>
    <w:rsid w:val="000463E7"/>
    <w:rsid w:val="0004771F"/>
    <w:rsid w:val="00050A59"/>
    <w:rsid w:val="000510CC"/>
    <w:rsid w:val="000511B4"/>
    <w:rsid w:val="000511C9"/>
    <w:rsid w:val="00053DC0"/>
    <w:rsid w:val="00053E00"/>
    <w:rsid w:val="00053E33"/>
    <w:rsid w:val="0005492C"/>
    <w:rsid w:val="00054BB9"/>
    <w:rsid w:val="0005616A"/>
    <w:rsid w:val="00056891"/>
    <w:rsid w:val="00057EF2"/>
    <w:rsid w:val="00060F4A"/>
    <w:rsid w:val="000615E0"/>
    <w:rsid w:val="0006179E"/>
    <w:rsid w:val="00062CF6"/>
    <w:rsid w:val="00063C32"/>
    <w:rsid w:val="0006405F"/>
    <w:rsid w:val="0006444D"/>
    <w:rsid w:val="0006487B"/>
    <w:rsid w:val="00064BFD"/>
    <w:rsid w:val="00065C9E"/>
    <w:rsid w:val="0006764A"/>
    <w:rsid w:val="0007190D"/>
    <w:rsid w:val="00072109"/>
    <w:rsid w:val="00072D31"/>
    <w:rsid w:val="00072EEA"/>
    <w:rsid w:val="00073C96"/>
    <w:rsid w:val="00076475"/>
    <w:rsid w:val="00076825"/>
    <w:rsid w:val="00076890"/>
    <w:rsid w:val="0007728C"/>
    <w:rsid w:val="00077739"/>
    <w:rsid w:val="000817F5"/>
    <w:rsid w:val="00081C88"/>
    <w:rsid w:val="00082A15"/>
    <w:rsid w:val="00083CE7"/>
    <w:rsid w:val="00083EDA"/>
    <w:rsid w:val="00084386"/>
    <w:rsid w:val="00084D7D"/>
    <w:rsid w:val="00084FF3"/>
    <w:rsid w:val="00085CC0"/>
    <w:rsid w:val="00085EAD"/>
    <w:rsid w:val="000866F3"/>
    <w:rsid w:val="00087A8E"/>
    <w:rsid w:val="00090439"/>
    <w:rsid w:val="00091318"/>
    <w:rsid w:val="00091FEE"/>
    <w:rsid w:val="0009203D"/>
    <w:rsid w:val="0009231A"/>
    <w:rsid w:val="00093378"/>
    <w:rsid w:val="00093731"/>
    <w:rsid w:val="00094CF8"/>
    <w:rsid w:val="00094EF5"/>
    <w:rsid w:val="00095132"/>
    <w:rsid w:val="0009535A"/>
    <w:rsid w:val="0009561B"/>
    <w:rsid w:val="00096247"/>
    <w:rsid w:val="00097F56"/>
    <w:rsid w:val="000A0AFB"/>
    <w:rsid w:val="000A3A6C"/>
    <w:rsid w:val="000A4090"/>
    <w:rsid w:val="000A415D"/>
    <w:rsid w:val="000A4696"/>
    <w:rsid w:val="000A6394"/>
    <w:rsid w:val="000A6F9A"/>
    <w:rsid w:val="000A78D0"/>
    <w:rsid w:val="000B166F"/>
    <w:rsid w:val="000B1E10"/>
    <w:rsid w:val="000B1F74"/>
    <w:rsid w:val="000B22D2"/>
    <w:rsid w:val="000B249F"/>
    <w:rsid w:val="000B25C5"/>
    <w:rsid w:val="000B2AEB"/>
    <w:rsid w:val="000B3376"/>
    <w:rsid w:val="000B396D"/>
    <w:rsid w:val="000B3D47"/>
    <w:rsid w:val="000B465D"/>
    <w:rsid w:val="000B467D"/>
    <w:rsid w:val="000B4A9C"/>
    <w:rsid w:val="000B4C04"/>
    <w:rsid w:val="000B5AAE"/>
    <w:rsid w:val="000B74BB"/>
    <w:rsid w:val="000B75F1"/>
    <w:rsid w:val="000B7B47"/>
    <w:rsid w:val="000B7DA0"/>
    <w:rsid w:val="000C038A"/>
    <w:rsid w:val="000C09E4"/>
    <w:rsid w:val="000C164D"/>
    <w:rsid w:val="000C38A3"/>
    <w:rsid w:val="000C4977"/>
    <w:rsid w:val="000C4A3F"/>
    <w:rsid w:val="000C5A49"/>
    <w:rsid w:val="000C5D2D"/>
    <w:rsid w:val="000C6598"/>
    <w:rsid w:val="000C6ADB"/>
    <w:rsid w:val="000C6AE9"/>
    <w:rsid w:val="000C7963"/>
    <w:rsid w:val="000C7E51"/>
    <w:rsid w:val="000D04CA"/>
    <w:rsid w:val="000D0D38"/>
    <w:rsid w:val="000D1413"/>
    <w:rsid w:val="000D214B"/>
    <w:rsid w:val="000D354C"/>
    <w:rsid w:val="000D35E7"/>
    <w:rsid w:val="000D56DE"/>
    <w:rsid w:val="000D6815"/>
    <w:rsid w:val="000D6CBD"/>
    <w:rsid w:val="000D7C56"/>
    <w:rsid w:val="000D7D61"/>
    <w:rsid w:val="000E0EAE"/>
    <w:rsid w:val="000E1B55"/>
    <w:rsid w:val="000E24F6"/>
    <w:rsid w:val="000E2600"/>
    <w:rsid w:val="000E2913"/>
    <w:rsid w:val="000E33CF"/>
    <w:rsid w:val="000E4E7F"/>
    <w:rsid w:val="000E57F6"/>
    <w:rsid w:val="000E63AA"/>
    <w:rsid w:val="000F1FC5"/>
    <w:rsid w:val="000F2788"/>
    <w:rsid w:val="000F3E23"/>
    <w:rsid w:val="000F5433"/>
    <w:rsid w:val="000F5DE9"/>
    <w:rsid w:val="000F70F7"/>
    <w:rsid w:val="00102997"/>
    <w:rsid w:val="00102FB9"/>
    <w:rsid w:val="0010336A"/>
    <w:rsid w:val="00103A11"/>
    <w:rsid w:val="00104127"/>
    <w:rsid w:val="00104440"/>
    <w:rsid w:val="00104544"/>
    <w:rsid w:val="0010514B"/>
    <w:rsid w:val="00105B9A"/>
    <w:rsid w:val="00106B59"/>
    <w:rsid w:val="00107429"/>
    <w:rsid w:val="00107586"/>
    <w:rsid w:val="00107EF9"/>
    <w:rsid w:val="0011067D"/>
    <w:rsid w:val="0011086F"/>
    <w:rsid w:val="0011097F"/>
    <w:rsid w:val="00110BCD"/>
    <w:rsid w:val="0011134C"/>
    <w:rsid w:val="0011164C"/>
    <w:rsid w:val="00111ADF"/>
    <w:rsid w:val="00113100"/>
    <w:rsid w:val="00115073"/>
    <w:rsid w:val="0011558E"/>
    <w:rsid w:val="0011605A"/>
    <w:rsid w:val="00116758"/>
    <w:rsid w:val="001172B2"/>
    <w:rsid w:val="001178D1"/>
    <w:rsid w:val="00117C3B"/>
    <w:rsid w:val="0012012A"/>
    <w:rsid w:val="0012045C"/>
    <w:rsid w:val="001211B3"/>
    <w:rsid w:val="00122B21"/>
    <w:rsid w:val="00123DCA"/>
    <w:rsid w:val="001242F9"/>
    <w:rsid w:val="00124859"/>
    <w:rsid w:val="001253C6"/>
    <w:rsid w:val="00125B4E"/>
    <w:rsid w:val="00125CD0"/>
    <w:rsid w:val="0012630E"/>
    <w:rsid w:val="00126AA0"/>
    <w:rsid w:val="00127BA4"/>
    <w:rsid w:val="00127BCD"/>
    <w:rsid w:val="00127BE8"/>
    <w:rsid w:val="00127D22"/>
    <w:rsid w:val="00127DE5"/>
    <w:rsid w:val="00131460"/>
    <w:rsid w:val="001329D5"/>
    <w:rsid w:val="001329FB"/>
    <w:rsid w:val="0013349B"/>
    <w:rsid w:val="001339E3"/>
    <w:rsid w:val="00133F55"/>
    <w:rsid w:val="00133F68"/>
    <w:rsid w:val="00134110"/>
    <w:rsid w:val="00135820"/>
    <w:rsid w:val="001363C4"/>
    <w:rsid w:val="0014007C"/>
    <w:rsid w:val="00141576"/>
    <w:rsid w:val="00141AFB"/>
    <w:rsid w:val="00142AA8"/>
    <w:rsid w:val="001431A9"/>
    <w:rsid w:val="00143725"/>
    <w:rsid w:val="00143DC2"/>
    <w:rsid w:val="0014400D"/>
    <w:rsid w:val="001444EA"/>
    <w:rsid w:val="00144969"/>
    <w:rsid w:val="00145246"/>
    <w:rsid w:val="0014536A"/>
    <w:rsid w:val="001459AE"/>
    <w:rsid w:val="00145D43"/>
    <w:rsid w:val="00145EDD"/>
    <w:rsid w:val="001460A5"/>
    <w:rsid w:val="00146B77"/>
    <w:rsid w:val="00146CB8"/>
    <w:rsid w:val="00146CE2"/>
    <w:rsid w:val="001473BC"/>
    <w:rsid w:val="001479C2"/>
    <w:rsid w:val="00147A0D"/>
    <w:rsid w:val="00147EB6"/>
    <w:rsid w:val="00152448"/>
    <w:rsid w:val="00152470"/>
    <w:rsid w:val="00153126"/>
    <w:rsid w:val="00153E3A"/>
    <w:rsid w:val="0015403C"/>
    <w:rsid w:val="00155652"/>
    <w:rsid w:val="00155EB0"/>
    <w:rsid w:val="00156A1B"/>
    <w:rsid w:val="001576A7"/>
    <w:rsid w:val="0016156C"/>
    <w:rsid w:val="00161F70"/>
    <w:rsid w:val="00162575"/>
    <w:rsid w:val="0016288A"/>
    <w:rsid w:val="001628A2"/>
    <w:rsid w:val="00162F2A"/>
    <w:rsid w:val="00163A36"/>
    <w:rsid w:val="001643C0"/>
    <w:rsid w:val="00164579"/>
    <w:rsid w:val="001649DA"/>
    <w:rsid w:val="00164B37"/>
    <w:rsid w:val="00164B69"/>
    <w:rsid w:val="001659E8"/>
    <w:rsid w:val="001662C6"/>
    <w:rsid w:val="00167598"/>
    <w:rsid w:val="001701FA"/>
    <w:rsid w:val="00170CE7"/>
    <w:rsid w:val="00171E55"/>
    <w:rsid w:val="00172161"/>
    <w:rsid w:val="001722D1"/>
    <w:rsid w:val="001722FA"/>
    <w:rsid w:val="0017284A"/>
    <w:rsid w:val="00172E71"/>
    <w:rsid w:val="00172ED0"/>
    <w:rsid w:val="001738C8"/>
    <w:rsid w:val="00173955"/>
    <w:rsid w:val="001739D1"/>
    <w:rsid w:val="00173B71"/>
    <w:rsid w:val="001746A1"/>
    <w:rsid w:val="0017564B"/>
    <w:rsid w:val="00176AF4"/>
    <w:rsid w:val="00177E19"/>
    <w:rsid w:val="00177FFE"/>
    <w:rsid w:val="00180736"/>
    <w:rsid w:val="00180B42"/>
    <w:rsid w:val="00180CFF"/>
    <w:rsid w:val="00182254"/>
    <w:rsid w:val="00183603"/>
    <w:rsid w:val="00184335"/>
    <w:rsid w:val="001859A3"/>
    <w:rsid w:val="00185C11"/>
    <w:rsid w:val="00185DB8"/>
    <w:rsid w:val="00186471"/>
    <w:rsid w:val="00187AFA"/>
    <w:rsid w:val="00187F16"/>
    <w:rsid w:val="00191141"/>
    <w:rsid w:val="00191D75"/>
    <w:rsid w:val="00191ED0"/>
    <w:rsid w:val="00192C46"/>
    <w:rsid w:val="001964FB"/>
    <w:rsid w:val="00196B1E"/>
    <w:rsid w:val="00196BDB"/>
    <w:rsid w:val="00197DFE"/>
    <w:rsid w:val="001A0376"/>
    <w:rsid w:val="001A0858"/>
    <w:rsid w:val="001A1567"/>
    <w:rsid w:val="001A17EB"/>
    <w:rsid w:val="001A1E55"/>
    <w:rsid w:val="001A22AE"/>
    <w:rsid w:val="001A254A"/>
    <w:rsid w:val="001A2700"/>
    <w:rsid w:val="001A34FC"/>
    <w:rsid w:val="001A5A7B"/>
    <w:rsid w:val="001A6BFD"/>
    <w:rsid w:val="001A7B60"/>
    <w:rsid w:val="001B0237"/>
    <w:rsid w:val="001B02D2"/>
    <w:rsid w:val="001B1377"/>
    <w:rsid w:val="001B159E"/>
    <w:rsid w:val="001B245A"/>
    <w:rsid w:val="001B2644"/>
    <w:rsid w:val="001B2D7C"/>
    <w:rsid w:val="001B2FC3"/>
    <w:rsid w:val="001B3970"/>
    <w:rsid w:val="001B4011"/>
    <w:rsid w:val="001B5906"/>
    <w:rsid w:val="001B5FB2"/>
    <w:rsid w:val="001B76EB"/>
    <w:rsid w:val="001B7A65"/>
    <w:rsid w:val="001C0841"/>
    <w:rsid w:val="001C187A"/>
    <w:rsid w:val="001C1ED2"/>
    <w:rsid w:val="001C2A68"/>
    <w:rsid w:val="001C2F17"/>
    <w:rsid w:val="001C3078"/>
    <w:rsid w:val="001C3FD0"/>
    <w:rsid w:val="001C44F5"/>
    <w:rsid w:val="001C6643"/>
    <w:rsid w:val="001C71C9"/>
    <w:rsid w:val="001C7545"/>
    <w:rsid w:val="001D0104"/>
    <w:rsid w:val="001D0823"/>
    <w:rsid w:val="001D237F"/>
    <w:rsid w:val="001D2A9B"/>
    <w:rsid w:val="001D3406"/>
    <w:rsid w:val="001D3CA2"/>
    <w:rsid w:val="001D5045"/>
    <w:rsid w:val="001D566C"/>
    <w:rsid w:val="001D656C"/>
    <w:rsid w:val="001D7DEB"/>
    <w:rsid w:val="001E0B0D"/>
    <w:rsid w:val="001E20E5"/>
    <w:rsid w:val="001E3A7C"/>
    <w:rsid w:val="001E41F3"/>
    <w:rsid w:val="001E5EDC"/>
    <w:rsid w:val="001E6463"/>
    <w:rsid w:val="001E6AC8"/>
    <w:rsid w:val="001E778F"/>
    <w:rsid w:val="001E7853"/>
    <w:rsid w:val="001F1801"/>
    <w:rsid w:val="001F2272"/>
    <w:rsid w:val="001F3248"/>
    <w:rsid w:val="001F328B"/>
    <w:rsid w:val="001F38AA"/>
    <w:rsid w:val="001F3E01"/>
    <w:rsid w:val="001F4311"/>
    <w:rsid w:val="001F4F57"/>
    <w:rsid w:val="001F5022"/>
    <w:rsid w:val="001F535E"/>
    <w:rsid w:val="001F5C02"/>
    <w:rsid w:val="001F666B"/>
    <w:rsid w:val="00200835"/>
    <w:rsid w:val="002018BB"/>
    <w:rsid w:val="00202463"/>
    <w:rsid w:val="00202803"/>
    <w:rsid w:val="00202E98"/>
    <w:rsid w:val="00203025"/>
    <w:rsid w:val="0020362F"/>
    <w:rsid w:val="00203FEA"/>
    <w:rsid w:val="00205381"/>
    <w:rsid w:val="002072AC"/>
    <w:rsid w:val="00207DEB"/>
    <w:rsid w:val="00207E5F"/>
    <w:rsid w:val="00207FF2"/>
    <w:rsid w:val="00210529"/>
    <w:rsid w:val="0021066D"/>
    <w:rsid w:val="00210A31"/>
    <w:rsid w:val="00211CFE"/>
    <w:rsid w:val="00212877"/>
    <w:rsid w:val="00212E62"/>
    <w:rsid w:val="00213DD6"/>
    <w:rsid w:val="00214114"/>
    <w:rsid w:val="00215CDD"/>
    <w:rsid w:val="002163AE"/>
    <w:rsid w:val="002164C8"/>
    <w:rsid w:val="00220393"/>
    <w:rsid w:val="0022080B"/>
    <w:rsid w:val="00220B61"/>
    <w:rsid w:val="00220DDC"/>
    <w:rsid w:val="002212D7"/>
    <w:rsid w:val="002224A0"/>
    <w:rsid w:val="00225A94"/>
    <w:rsid w:val="002264CF"/>
    <w:rsid w:val="00226ECF"/>
    <w:rsid w:val="00227528"/>
    <w:rsid w:val="00230CFE"/>
    <w:rsid w:val="002313FA"/>
    <w:rsid w:val="00233745"/>
    <w:rsid w:val="00233DE5"/>
    <w:rsid w:val="00233E52"/>
    <w:rsid w:val="00234320"/>
    <w:rsid w:val="00234A77"/>
    <w:rsid w:val="002406A9"/>
    <w:rsid w:val="00240AEA"/>
    <w:rsid w:val="00240AFB"/>
    <w:rsid w:val="002415F5"/>
    <w:rsid w:val="00241F99"/>
    <w:rsid w:val="002437B7"/>
    <w:rsid w:val="00243B04"/>
    <w:rsid w:val="00244F42"/>
    <w:rsid w:val="00245338"/>
    <w:rsid w:val="00247129"/>
    <w:rsid w:val="00247EFD"/>
    <w:rsid w:val="00250E90"/>
    <w:rsid w:val="00251ADE"/>
    <w:rsid w:val="002521AA"/>
    <w:rsid w:val="00252C55"/>
    <w:rsid w:val="0025414B"/>
    <w:rsid w:val="00255690"/>
    <w:rsid w:val="002557C5"/>
    <w:rsid w:val="002560C0"/>
    <w:rsid w:val="002565A0"/>
    <w:rsid w:val="00256A2B"/>
    <w:rsid w:val="00256C47"/>
    <w:rsid w:val="00257797"/>
    <w:rsid w:val="0026004D"/>
    <w:rsid w:val="00261813"/>
    <w:rsid w:val="00262FE1"/>
    <w:rsid w:val="00263774"/>
    <w:rsid w:val="0026434E"/>
    <w:rsid w:val="00265375"/>
    <w:rsid w:val="00265CB0"/>
    <w:rsid w:val="0026685B"/>
    <w:rsid w:val="00266CE3"/>
    <w:rsid w:val="00266DCB"/>
    <w:rsid w:val="002675A3"/>
    <w:rsid w:val="00270BFF"/>
    <w:rsid w:val="00271F36"/>
    <w:rsid w:val="002723F1"/>
    <w:rsid w:val="002749C5"/>
    <w:rsid w:val="00274F66"/>
    <w:rsid w:val="00275D12"/>
    <w:rsid w:val="0027600F"/>
    <w:rsid w:val="0027730F"/>
    <w:rsid w:val="00277891"/>
    <w:rsid w:val="00280476"/>
    <w:rsid w:val="0028056A"/>
    <w:rsid w:val="00281341"/>
    <w:rsid w:val="002817A4"/>
    <w:rsid w:val="00281CD9"/>
    <w:rsid w:val="00282884"/>
    <w:rsid w:val="00282F3D"/>
    <w:rsid w:val="00285414"/>
    <w:rsid w:val="002859D9"/>
    <w:rsid w:val="002860C4"/>
    <w:rsid w:val="0028634C"/>
    <w:rsid w:val="002873C4"/>
    <w:rsid w:val="002874AA"/>
    <w:rsid w:val="00290619"/>
    <w:rsid w:val="00291193"/>
    <w:rsid w:val="00291622"/>
    <w:rsid w:val="002922C1"/>
    <w:rsid w:val="00292302"/>
    <w:rsid w:val="00292803"/>
    <w:rsid w:val="0029285D"/>
    <w:rsid w:val="00292E4A"/>
    <w:rsid w:val="00293F72"/>
    <w:rsid w:val="00295331"/>
    <w:rsid w:val="0029623F"/>
    <w:rsid w:val="00296356"/>
    <w:rsid w:val="002975F8"/>
    <w:rsid w:val="002976EC"/>
    <w:rsid w:val="00297D8B"/>
    <w:rsid w:val="002A01CC"/>
    <w:rsid w:val="002A0362"/>
    <w:rsid w:val="002A04D8"/>
    <w:rsid w:val="002A08A8"/>
    <w:rsid w:val="002A12E4"/>
    <w:rsid w:val="002A1484"/>
    <w:rsid w:val="002A256E"/>
    <w:rsid w:val="002A2DD6"/>
    <w:rsid w:val="002A3621"/>
    <w:rsid w:val="002A4321"/>
    <w:rsid w:val="002A69EF"/>
    <w:rsid w:val="002A7379"/>
    <w:rsid w:val="002B0A97"/>
    <w:rsid w:val="002B0C6C"/>
    <w:rsid w:val="002B146C"/>
    <w:rsid w:val="002B155B"/>
    <w:rsid w:val="002B3BB7"/>
    <w:rsid w:val="002B3E51"/>
    <w:rsid w:val="002B402D"/>
    <w:rsid w:val="002B475C"/>
    <w:rsid w:val="002B5741"/>
    <w:rsid w:val="002B6767"/>
    <w:rsid w:val="002B6F73"/>
    <w:rsid w:val="002B76AD"/>
    <w:rsid w:val="002B7DD8"/>
    <w:rsid w:val="002C07A4"/>
    <w:rsid w:val="002C0A4D"/>
    <w:rsid w:val="002C0B59"/>
    <w:rsid w:val="002C0BF3"/>
    <w:rsid w:val="002C11D6"/>
    <w:rsid w:val="002C1C5E"/>
    <w:rsid w:val="002C275A"/>
    <w:rsid w:val="002C351E"/>
    <w:rsid w:val="002C3D36"/>
    <w:rsid w:val="002C401B"/>
    <w:rsid w:val="002C453D"/>
    <w:rsid w:val="002C550A"/>
    <w:rsid w:val="002C5517"/>
    <w:rsid w:val="002C5CCD"/>
    <w:rsid w:val="002C5DE3"/>
    <w:rsid w:val="002C732F"/>
    <w:rsid w:val="002C7DC9"/>
    <w:rsid w:val="002C7F5F"/>
    <w:rsid w:val="002D0381"/>
    <w:rsid w:val="002D078C"/>
    <w:rsid w:val="002D0836"/>
    <w:rsid w:val="002D109C"/>
    <w:rsid w:val="002D152C"/>
    <w:rsid w:val="002D2340"/>
    <w:rsid w:val="002D2754"/>
    <w:rsid w:val="002D3865"/>
    <w:rsid w:val="002D3A20"/>
    <w:rsid w:val="002D3BFF"/>
    <w:rsid w:val="002D3F89"/>
    <w:rsid w:val="002D5A7F"/>
    <w:rsid w:val="002D5C00"/>
    <w:rsid w:val="002D60D1"/>
    <w:rsid w:val="002D6A32"/>
    <w:rsid w:val="002D70F9"/>
    <w:rsid w:val="002D7249"/>
    <w:rsid w:val="002D7644"/>
    <w:rsid w:val="002D7B29"/>
    <w:rsid w:val="002E048B"/>
    <w:rsid w:val="002E0AA3"/>
    <w:rsid w:val="002E0EC6"/>
    <w:rsid w:val="002E10E3"/>
    <w:rsid w:val="002E1369"/>
    <w:rsid w:val="002E1432"/>
    <w:rsid w:val="002E1881"/>
    <w:rsid w:val="002E1E67"/>
    <w:rsid w:val="002E2B5A"/>
    <w:rsid w:val="002E2F4B"/>
    <w:rsid w:val="002E4078"/>
    <w:rsid w:val="002E583F"/>
    <w:rsid w:val="002E59F3"/>
    <w:rsid w:val="002F16B8"/>
    <w:rsid w:val="002F1D05"/>
    <w:rsid w:val="002F2669"/>
    <w:rsid w:val="002F278F"/>
    <w:rsid w:val="002F2A34"/>
    <w:rsid w:val="002F2AAD"/>
    <w:rsid w:val="002F37D3"/>
    <w:rsid w:val="002F41A1"/>
    <w:rsid w:val="002F5970"/>
    <w:rsid w:val="002F5C05"/>
    <w:rsid w:val="002F6677"/>
    <w:rsid w:val="002F6C79"/>
    <w:rsid w:val="002F7982"/>
    <w:rsid w:val="002F7A3E"/>
    <w:rsid w:val="003010CF"/>
    <w:rsid w:val="00301ECC"/>
    <w:rsid w:val="0030217E"/>
    <w:rsid w:val="003038F9"/>
    <w:rsid w:val="00304160"/>
    <w:rsid w:val="003043B8"/>
    <w:rsid w:val="00305409"/>
    <w:rsid w:val="00306AC1"/>
    <w:rsid w:val="0030752E"/>
    <w:rsid w:val="00307AFE"/>
    <w:rsid w:val="00310092"/>
    <w:rsid w:val="00310595"/>
    <w:rsid w:val="003105D0"/>
    <w:rsid w:val="0031202C"/>
    <w:rsid w:val="00313270"/>
    <w:rsid w:val="003135E5"/>
    <w:rsid w:val="003139AA"/>
    <w:rsid w:val="00313A29"/>
    <w:rsid w:val="00313B8C"/>
    <w:rsid w:val="003148C7"/>
    <w:rsid w:val="00314C0E"/>
    <w:rsid w:val="00315899"/>
    <w:rsid w:val="00315A50"/>
    <w:rsid w:val="00315E16"/>
    <w:rsid w:val="0031697A"/>
    <w:rsid w:val="00317C89"/>
    <w:rsid w:val="00317DB1"/>
    <w:rsid w:val="0032041D"/>
    <w:rsid w:val="003208C6"/>
    <w:rsid w:val="00320D8A"/>
    <w:rsid w:val="0032162F"/>
    <w:rsid w:val="00322343"/>
    <w:rsid w:val="00322ABF"/>
    <w:rsid w:val="00323BB3"/>
    <w:rsid w:val="00323E59"/>
    <w:rsid w:val="003246AB"/>
    <w:rsid w:val="00324A47"/>
    <w:rsid w:val="003265FE"/>
    <w:rsid w:val="003268BB"/>
    <w:rsid w:val="00326D20"/>
    <w:rsid w:val="00326E7A"/>
    <w:rsid w:val="00327D88"/>
    <w:rsid w:val="00327F42"/>
    <w:rsid w:val="003311FA"/>
    <w:rsid w:val="003316A5"/>
    <w:rsid w:val="003326D0"/>
    <w:rsid w:val="003330AF"/>
    <w:rsid w:val="00333258"/>
    <w:rsid w:val="003339D7"/>
    <w:rsid w:val="00333A75"/>
    <w:rsid w:val="00333DD3"/>
    <w:rsid w:val="00335635"/>
    <w:rsid w:val="003361FF"/>
    <w:rsid w:val="003368AD"/>
    <w:rsid w:val="00340CA0"/>
    <w:rsid w:val="00340E4A"/>
    <w:rsid w:val="003414D7"/>
    <w:rsid w:val="003427C0"/>
    <w:rsid w:val="0034340D"/>
    <w:rsid w:val="00343B0E"/>
    <w:rsid w:val="00344CA9"/>
    <w:rsid w:val="003452AD"/>
    <w:rsid w:val="003474AE"/>
    <w:rsid w:val="003505DD"/>
    <w:rsid w:val="00350A2B"/>
    <w:rsid w:val="00351727"/>
    <w:rsid w:val="00351DF2"/>
    <w:rsid w:val="003527CC"/>
    <w:rsid w:val="00352EA7"/>
    <w:rsid w:val="00353F91"/>
    <w:rsid w:val="003542A0"/>
    <w:rsid w:val="00354AD6"/>
    <w:rsid w:val="0035520A"/>
    <w:rsid w:val="003552F4"/>
    <w:rsid w:val="003567DF"/>
    <w:rsid w:val="00356917"/>
    <w:rsid w:val="00357347"/>
    <w:rsid w:val="00357D06"/>
    <w:rsid w:val="00360091"/>
    <w:rsid w:val="00360231"/>
    <w:rsid w:val="00360715"/>
    <w:rsid w:val="00360A4F"/>
    <w:rsid w:val="00360C05"/>
    <w:rsid w:val="00360C6C"/>
    <w:rsid w:val="003614AA"/>
    <w:rsid w:val="00362C03"/>
    <w:rsid w:val="00362FF1"/>
    <w:rsid w:val="00364165"/>
    <w:rsid w:val="00364E7D"/>
    <w:rsid w:val="00364FD1"/>
    <w:rsid w:val="0036785F"/>
    <w:rsid w:val="003701FA"/>
    <w:rsid w:val="003703FC"/>
    <w:rsid w:val="00370569"/>
    <w:rsid w:val="00370664"/>
    <w:rsid w:val="00370B2C"/>
    <w:rsid w:val="003719A4"/>
    <w:rsid w:val="00371D86"/>
    <w:rsid w:val="003721C5"/>
    <w:rsid w:val="00372EE6"/>
    <w:rsid w:val="0037653C"/>
    <w:rsid w:val="00376BEC"/>
    <w:rsid w:val="003810FC"/>
    <w:rsid w:val="00381645"/>
    <w:rsid w:val="0038164A"/>
    <w:rsid w:val="00381F8C"/>
    <w:rsid w:val="00381F9C"/>
    <w:rsid w:val="003848A7"/>
    <w:rsid w:val="00385237"/>
    <w:rsid w:val="003853A6"/>
    <w:rsid w:val="003861E4"/>
    <w:rsid w:val="003863F4"/>
    <w:rsid w:val="00386F9C"/>
    <w:rsid w:val="003878A6"/>
    <w:rsid w:val="00387C89"/>
    <w:rsid w:val="00387C9D"/>
    <w:rsid w:val="003908ED"/>
    <w:rsid w:val="00391016"/>
    <w:rsid w:val="003910D7"/>
    <w:rsid w:val="00392628"/>
    <w:rsid w:val="00392CCF"/>
    <w:rsid w:val="00393FE3"/>
    <w:rsid w:val="00394106"/>
    <w:rsid w:val="003A0517"/>
    <w:rsid w:val="003A08F4"/>
    <w:rsid w:val="003A11C3"/>
    <w:rsid w:val="003A1E84"/>
    <w:rsid w:val="003A2B9C"/>
    <w:rsid w:val="003A2E00"/>
    <w:rsid w:val="003A3170"/>
    <w:rsid w:val="003A430F"/>
    <w:rsid w:val="003A4DFC"/>
    <w:rsid w:val="003A53B0"/>
    <w:rsid w:val="003B04B8"/>
    <w:rsid w:val="003B107E"/>
    <w:rsid w:val="003B179D"/>
    <w:rsid w:val="003B1C8C"/>
    <w:rsid w:val="003B3489"/>
    <w:rsid w:val="003B4160"/>
    <w:rsid w:val="003B48DC"/>
    <w:rsid w:val="003B5465"/>
    <w:rsid w:val="003B579F"/>
    <w:rsid w:val="003B5CDF"/>
    <w:rsid w:val="003B6083"/>
    <w:rsid w:val="003B64DC"/>
    <w:rsid w:val="003B6793"/>
    <w:rsid w:val="003B67D0"/>
    <w:rsid w:val="003B67F0"/>
    <w:rsid w:val="003B6D4E"/>
    <w:rsid w:val="003B7038"/>
    <w:rsid w:val="003B7731"/>
    <w:rsid w:val="003B7CA9"/>
    <w:rsid w:val="003B7D3F"/>
    <w:rsid w:val="003C063F"/>
    <w:rsid w:val="003C0A8B"/>
    <w:rsid w:val="003C0D04"/>
    <w:rsid w:val="003C27DA"/>
    <w:rsid w:val="003C34BE"/>
    <w:rsid w:val="003C34F5"/>
    <w:rsid w:val="003C35DB"/>
    <w:rsid w:val="003C3DB4"/>
    <w:rsid w:val="003C421A"/>
    <w:rsid w:val="003C5186"/>
    <w:rsid w:val="003C536F"/>
    <w:rsid w:val="003C548B"/>
    <w:rsid w:val="003C5492"/>
    <w:rsid w:val="003C5A0E"/>
    <w:rsid w:val="003C67FE"/>
    <w:rsid w:val="003C6E58"/>
    <w:rsid w:val="003C77A6"/>
    <w:rsid w:val="003D1617"/>
    <w:rsid w:val="003D2C77"/>
    <w:rsid w:val="003D2D58"/>
    <w:rsid w:val="003D39EA"/>
    <w:rsid w:val="003D3C30"/>
    <w:rsid w:val="003D4AB0"/>
    <w:rsid w:val="003D6498"/>
    <w:rsid w:val="003D67E1"/>
    <w:rsid w:val="003D6B81"/>
    <w:rsid w:val="003D7517"/>
    <w:rsid w:val="003E0868"/>
    <w:rsid w:val="003E0929"/>
    <w:rsid w:val="003E1330"/>
    <w:rsid w:val="003E1A36"/>
    <w:rsid w:val="003E23A9"/>
    <w:rsid w:val="003E28C8"/>
    <w:rsid w:val="003E2997"/>
    <w:rsid w:val="003E2A13"/>
    <w:rsid w:val="003E4146"/>
    <w:rsid w:val="003E474C"/>
    <w:rsid w:val="003E508E"/>
    <w:rsid w:val="003E5B22"/>
    <w:rsid w:val="003E6305"/>
    <w:rsid w:val="003E67AB"/>
    <w:rsid w:val="003F0191"/>
    <w:rsid w:val="003F14D0"/>
    <w:rsid w:val="003F1F5C"/>
    <w:rsid w:val="003F31CC"/>
    <w:rsid w:val="003F3E8B"/>
    <w:rsid w:val="003F45BD"/>
    <w:rsid w:val="003F4852"/>
    <w:rsid w:val="003F5913"/>
    <w:rsid w:val="003F5F0A"/>
    <w:rsid w:val="003F63FD"/>
    <w:rsid w:val="003F647F"/>
    <w:rsid w:val="003F71FB"/>
    <w:rsid w:val="003F74B7"/>
    <w:rsid w:val="003F7722"/>
    <w:rsid w:val="003F7C95"/>
    <w:rsid w:val="00401174"/>
    <w:rsid w:val="00403125"/>
    <w:rsid w:val="00403BCC"/>
    <w:rsid w:val="00404077"/>
    <w:rsid w:val="00404805"/>
    <w:rsid w:val="00404F41"/>
    <w:rsid w:val="004052E8"/>
    <w:rsid w:val="00406D1F"/>
    <w:rsid w:val="004076B1"/>
    <w:rsid w:val="00407E3E"/>
    <w:rsid w:val="00411CDF"/>
    <w:rsid w:val="0041229B"/>
    <w:rsid w:val="00413F30"/>
    <w:rsid w:val="00414501"/>
    <w:rsid w:val="00414725"/>
    <w:rsid w:val="00415B88"/>
    <w:rsid w:val="004168EB"/>
    <w:rsid w:val="004169F6"/>
    <w:rsid w:val="0041716E"/>
    <w:rsid w:val="00417B08"/>
    <w:rsid w:val="00417CB3"/>
    <w:rsid w:val="0042010A"/>
    <w:rsid w:val="00420F3C"/>
    <w:rsid w:val="00422829"/>
    <w:rsid w:val="00422E3A"/>
    <w:rsid w:val="0042350A"/>
    <w:rsid w:val="00423D3F"/>
    <w:rsid w:val="004242F1"/>
    <w:rsid w:val="00425268"/>
    <w:rsid w:val="0042674B"/>
    <w:rsid w:val="004275C3"/>
    <w:rsid w:val="0042775B"/>
    <w:rsid w:val="00427C75"/>
    <w:rsid w:val="00427F21"/>
    <w:rsid w:val="00427F38"/>
    <w:rsid w:val="004318C0"/>
    <w:rsid w:val="004321E3"/>
    <w:rsid w:val="00433335"/>
    <w:rsid w:val="00433CA5"/>
    <w:rsid w:val="00434DC1"/>
    <w:rsid w:val="00437089"/>
    <w:rsid w:val="00437134"/>
    <w:rsid w:val="00437164"/>
    <w:rsid w:val="00437F8E"/>
    <w:rsid w:val="004408A9"/>
    <w:rsid w:val="00440BD2"/>
    <w:rsid w:val="00441A23"/>
    <w:rsid w:val="00442CF4"/>
    <w:rsid w:val="00443098"/>
    <w:rsid w:val="0044311D"/>
    <w:rsid w:val="0044354A"/>
    <w:rsid w:val="00444957"/>
    <w:rsid w:val="00444FEC"/>
    <w:rsid w:val="00450FE9"/>
    <w:rsid w:val="00451EDE"/>
    <w:rsid w:val="00452275"/>
    <w:rsid w:val="00452E7C"/>
    <w:rsid w:val="00453209"/>
    <w:rsid w:val="00453800"/>
    <w:rsid w:val="00454898"/>
    <w:rsid w:val="00454960"/>
    <w:rsid w:val="004551FE"/>
    <w:rsid w:val="004555BF"/>
    <w:rsid w:val="00455713"/>
    <w:rsid w:val="00455C61"/>
    <w:rsid w:val="004601EC"/>
    <w:rsid w:val="00460D19"/>
    <w:rsid w:val="00461157"/>
    <w:rsid w:val="00461BED"/>
    <w:rsid w:val="00462677"/>
    <w:rsid w:val="00462C45"/>
    <w:rsid w:val="00463044"/>
    <w:rsid w:val="0046339E"/>
    <w:rsid w:val="00463A76"/>
    <w:rsid w:val="004653F0"/>
    <w:rsid w:val="00470038"/>
    <w:rsid w:val="0047054B"/>
    <w:rsid w:val="004706F2"/>
    <w:rsid w:val="00472701"/>
    <w:rsid w:val="00472957"/>
    <w:rsid w:val="00473480"/>
    <w:rsid w:val="00474881"/>
    <w:rsid w:val="00475130"/>
    <w:rsid w:val="0047644F"/>
    <w:rsid w:val="00477149"/>
    <w:rsid w:val="00480488"/>
    <w:rsid w:val="00480D27"/>
    <w:rsid w:val="00481193"/>
    <w:rsid w:val="00481352"/>
    <w:rsid w:val="004829FB"/>
    <w:rsid w:val="00482F83"/>
    <w:rsid w:val="0048386E"/>
    <w:rsid w:val="00483CF4"/>
    <w:rsid w:val="00486084"/>
    <w:rsid w:val="00486302"/>
    <w:rsid w:val="004906F5"/>
    <w:rsid w:val="00490F81"/>
    <w:rsid w:val="0049337C"/>
    <w:rsid w:val="00493FE2"/>
    <w:rsid w:val="0049401C"/>
    <w:rsid w:val="00494427"/>
    <w:rsid w:val="00495D2E"/>
    <w:rsid w:val="00496902"/>
    <w:rsid w:val="00496917"/>
    <w:rsid w:val="00496B34"/>
    <w:rsid w:val="004975A6"/>
    <w:rsid w:val="0049786F"/>
    <w:rsid w:val="00497FBE"/>
    <w:rsid w:val="004A01BE"/>
    <w:rsid w:val="004A052C"/>
    <w:rsid w:val="004A17EF"/>
    <w:rsid w:val="004A18E3"/>
    <w:rsid w:val="004A2D4F"/>
    <w:rsid w:val="004A39E5"/>
    <w:rsid w:val="004A4510"/>
    <w:rsid w:val="004A4877"/>
    <w:rsid w:val="004A5006"/>
    <w:rsid w:val="004A5246"/>
    <w:rsid w:val="004A62FF"/>
    <w:rsid w:val="004A7420"/>
    <w:rsid w:val="004A7FD3"/>
    <w:rsid w:val="004B0C39"/>
    <w:rsid w:val="004B0DC3"/>
    <w:rsid w:val="004B1136"/>
    <w:rsid w:val="004B1E20"/>
    <w:rsid w:val="004B30B1"/>
    <w:rsid w:val="004B313C"/>
    <w:rsid w:val="004B34C2"/>
    <w:rsid w:val="004B6255"/>
    <w:rsid w:val="004B75B7"/>
    <w:rsid w:val="004B76AF"/>
    <w:rsid w:val="004C251C"/>
    <w:rsid w:val="004C3512"/>
    <w:rsid w:val="004C3AF3"/>
    <w:rsid w:val="004C41C7"/>
    <w:rsid w:val="004C4D1A"/>
    <w:rsid w:val="004C51CA"/>
    <w:rsid w:val="004C6978"/>
    <w:rsid w:val="004C72A3"/>
    <w:rsid w:val="004C72DC"/>
    <w:rsid w:val="004C7AB0"/>
    <w:rsid w:val="004C7B53"/>
    <w:rsid w:val="004C7E95"/>
    <w:rsid w:val="004C7F42"/>
    <w:rsid w:val="004D057E"/>
    <w:rsid w:val="004D0585"/>
    <w:rsid w:val="004D098B"/>
    <w:rsid w:val="004D131F"/>
    <w:rsid w:val="004D2194"/>
    <w:rsid w:val="004D2746"/>
    <w:rsid w:val="004D32C3"/>
    <w:rsid w:val="004D3967"/>
    <w:rsid w:val="004D39F2"/>
    <w:rsid w:val="004D3B8B"/>
    <w:rsid w:val="004D3C56"/>
    <w:rsid w:val="004D557A"/>
    <w:rsid w:val="004D562C"/>
    <w:rsid w:val="004D5758"/>
    <w:rsid w:val="004D5842"/>
    <w:rsid w:val="004D5E7B"/>
    <w:rsid w:val="004D618B"/>
    <w:rsid w:val="004D6406"/>
    <w:rsid w:val="004D6F41"/>
    <w:rsid w:val="004D7C01"/>
    <w:rsid w:val="004E1AF6"/>
    <w:rsid w:val="004E1F03"/>
    <w:rsid w:val="004E2537"/>
    <w:rsid w:val="004E2A0D"/>
    <w:rsid w:val="004E2ECB"/>
    <w:rsid w:val="004E2FEA"/>
    <w:rsid w:val="004E3D19"/>
    <w:rsid w:val="004E465E"/>
    <w:rsid w:val="004E4A0D"/>
    <w:rsid w:val="004E4BDD"/>
    <w:rsid w:val="004E5814"/>
    <w:rsid w:val="004E5E22"/>
    <w:rsid w:val="004E5E4E"/>
    <w:rsid w:val="004E6081"/>
    <w:rsid w:val="004E6752"/>
    <w:rsid w:val="004E6D61"/>
    <w:rsid w:val="004E71C7"/>
    <w:rsid w:val="004E74DF"/>
    <w:rsid w:val="004E75C5"/>
    <w:rsid w:val="004E7BEB"/>
    <w:rsid w:val="004F066D"/>
    <w:rsid w:val="004F1672"/>
    <w:rsid w:val="004F2566"/>
    <w:rsid w:val="004F2EE5"/>
    <w:rsid w:val="004F37CA"/>
    <w:rsid w:val="004F38ED"/>
    <w:rsid w:val="004F3B41"/>
    <w:rsid w:val="004F3C0C"/>
    <w:rsid w:val="004F3F3C"/>
    <w:rsid w:val="004F4022"/>
    <w:rsid w:val="004F4264"/>
    <w:rsid w:val="004F47DF"/>
    <w:rsid w:val="004F4AF4"/>
    <w:rsid w:val="004F521B"/>
    <w:rsid w:val="004F642A"/>
    <w:rsid w:val="004F66D4"/>
    <w:rsid w:val="004F6DD2"/>
    <w:rsid w:val="004F7065"/>
    <w:rsid w:val="004F7489"/>
    <w:rsid w:val="004F7A46"/>
    <w:rsid w:val="00500B2F"/>
    <w:rsid w:val="00500CC3"/>
    <w:rsid w:val="00501919"/>
    <w:rsid w:val="0050302C"/>
    <w:rsid w:val="00503949"/>
    <w:rsid w:val="00503E2E"/>
    <w:rsid w:val="005050B0"/>
    <w:rsid w:val="00505A98"/>
    <w:rsid w:val="00506CA3"/>
    <w:rsid w:val="005073E5"/>
    <w:rsid w:val="00507EC1"/>
    <w:rsid w:val="005108C9"/>
    <w:rsid w:val="00511144"/>
    <w:rsid w:val="005115C1"/>
    <w:rsid w:val="00511A38"/>
    <w:rsid w:val="00511C00"/>
    <w:rsid w:val="005120A3"/>
    <w:rsid w:val="0051262D"/>
    <w:rsid w:val="00512C99"/>
    <w:rsid w:val="005134A4"/>
    <w:rsid w:val="00515322"/>
    <w:rsid w:val="00515345"/>
    <w:rsid w:val="0051580D"/>
    <w:rsid w:val="00515A2B"/>
    <w:rsid w:val="00515E0D"/>
    <w:rsid w:val="00515E7E"/>
    <w:rsid w:val="00516C69"/>
    <w:rsid w:val="00516F06"/>
    <w:rsid w:val="00517029"/>
    <w:rsid w:val="005175D9"/>
    <w:rsid w:val="005201EF"/>
    <w:rsid w:val="005205DE"/>
    <w:rsid w:val="005210DE"/>
    <w:rsid w:val="005215C7"/>
    <w:rsid w:val="00521E63"/>
    <w:rsid w:val="00523DCD"/>
    <w:rsid w:val="005243F6"/>
    <w:rsid w:val="00524948"/>
    <w:rsid w:val="00525272"/>
    <w:rsid w:val="00526096"/>
    <w:rsid w:val="00530638"/>
    <w:rsid w:val="00530BB8"/>
    <w:rsid w:val="005311CF"/>
    <w:rsid w:val="0053144A"/>
    <w:rsid w:val="00531CC2"/>
    <w:rsid w:val="00531FCA"/>
    <w:rsid w:val="00532026"/>
    <w:rsid w:val="00532FFF"/>
    <w:rsid w:val="005333BE"/>
    <w:rsid w:val="00535005"/>
    <w:rsid w:val="00536288"/>
    <w:rsid w:val="005366E7"/>
    <w:rsid w:val="00536C53"/>
    <w:rsid w:val="00536D6F"/>
    <w:rsid w:val="0053712E"/>
    <w:rsid w:val="00540ADC"/>
    <w:rsid w:val="005411BB"/>
    <w:rsid w:val="0054205E"/>
    <w:rsid w:val="00542487"/>
    <w:rsid w:val="00543022"/>
    <w:rsid w:val="005435D5"/>
    <w:rsid w:val="00543D73"/>
    <w:rsid w:val="00544DBE"/>
    <w:rsid w:val="00544E9D"/>
    <w:rsid w:val="005469FF"/>
    <w:rsid w:val="0054742F"/>
    <w:rsid w:val="005479BC"/>
    <w:rsid w:val="00550932"/>
    <w:rsid w:val="00550D65"/>
    <w:rsid w:val="00553746"/>
    <w:rsid w:val="0055385D"/>
    <w:rsid w:val="0055398C"/>
    <w:rsid w:val="00554537"/>
    <w:rsid w:val="005548DA"/>
    <w:rsid w:val="00555BF9"/>
    <w:rsid w:val="00555CC8"/>
    <w:rsid w:val="00556C9F"/>
    <w:rsid w:val="00557504"/>
    <w:rsid w:val="00557A3F"/>
    <w:rsid w:val="00557D8A"/>
    <w:rsid w:val="005614CD"/>
    <w:rsid w:val="0056246C"/>
    <w:rsid w:val="00562F7D"/>
    <w:rsid w:val="00563E89"/>
    <w:rsid w:val="00564A59"/>
    <w:rsid w:val="00564ED4"/>
    <w:rsid w:val="00565A55"/>
    <w:rsid w:val="00565B12"/>
    <w:rsid w:val="00566759"/>
    <w:rsid w:val="00566D51"/>
    <w:rsid w:val="0056740A"/>
    <w:rsid w:val="00567D74"/>
    <w:rsid w:val="005703C4"/>
    <w:rsid w:val="00570629"/>
    <w:rsid w:val="00570AA9"/>
    <w:rsid w:val="00571313"/>
    <w:rsid w:val="005721B0"/>
    <w:rsid w:val="00572DE3"/>
    <w:rsid w:val="0057405B"/>
    <w:rsid w:val="005741E1"/>
    <w:rsid w:val="00576879"/>
    <w:rsid w:val="00576F3C"/>
    <w:rsid w:val="00577E7C"/>
    <w:rsid w:val="00577FEC"/>
    <w:rsid w:val="00580B4E"/>
    <w:rsid w:val="00580C92"/>
    <w:rsid w:val="00580F14"/>
    <w:rsid w:val="0058146A"/>
    <w:rsid w:val="00582666"/>
    <w:rsid w:val="00583378"/>
    <w:rsid w:val="00583A1F"/>
    <w:rsid w:val="00583FA0"/>
    <w:rsid w:val="00584984"/>
    <w:rsid w:val="00585C57"/>
    <w:rsid w:val="00585ECE"/>
    <w:rsid w:val="0058611F"/>
    <w:rsid w:val="00586810"/>
    <w:rsid w:val="00586B1D"/>
    <w:rsid w:val="00586D6B"/>
    <w:rsid w:val="0058745E"/>
    <w:rsid w:val="0058784B"/>
    <w:rsid w:val="005912D5"/>
    <w:rsid w:val="005922E0"/>
    <w:rsid w:val="00592D74"/>
    <w:rsid w:val="0059441B"/>
    <w:rsid w:val="00594E19"/>
    <w:rsid w:val="00594E6D"/>
    <w:rsid w:val="00596B68"/>
    <w:rsid w:val="00597CAA"/>
    <w:rsid w:val="00597EFB"/>
    <w:rsid w:val="005A0263"/>
    <w:rsid w:val="005A067F"/>
    <w:rsid w:val="005A0B20"/>
    <w:rsid w:val="005A4D67"/>
    <w:rsid w:val="005A4F69"/>
    <w:rsid w:val="005A53FB"/>
    <w:rsid w:val="005A5842"/>
    <w:rsid w:val="005A5950"/>
    <w:rsid w:val="005A5990"/>
    <w:rsid w:val="005A5B02"/>
    <w:rsid w:val="005A629D"/>
    <w:rsid w:val="005A73BE"/>
    <w:rsid w:val="005A750F"/>
    <w:rsid w:val="005A76AA"/>
    <w:rsid w:val="005B0AA1"/>
    <w:rsid w:val="005B126C"/>
    <w:rsid w:val="005B1364"/>
    <w:rsid w:val="005B22DC"/>
    <w:rsid w:val="005B3107"/>
    <w:rsid w:val="005B3184"/>
    <w:rsid w:val="005B33CB"/>
    <w:rsid w:val="005B3861"/>
    <w:rsid w:val="005B4C12"/>
    <w:rsid w:val="005B58F2"/>
    <w:rsid w:val="005B5EC4"/>
    <w:rsid w:val="005B6EB7"/>
    <w:rsid w:val="005C04F2"/>
    <w:rsid w:val="005C0C4F"/>
    <w:rsid w:val="005C14EE"/>
    <w:rsid w:val="005C2F85"/>
    <w:rsid w:val="005C3329"/>
    <w:rsid w:val="005C3FAF"/>
    <w:rsid w:val="005C403B"/>
    <w:rsid w:val="005C4197"/>
    <w:rsid w:val="005C462D"/>
    <w:rsid w:val="005C52C7"/>
    <w:rsid w:val="005C6159"/>
    <w:rsid w:val="005C69F1"/>
    <w:rsid w:val="005C7CFD"/>
    <w:rsid w:val="005D0021"/>
    <w:rsid w:val="005D1748"/>
    <w:rsid w:val="005D1B12"/>
    <w:rsid w:val="005D1BAE"/>
    <w:rsid w:val="005D37B4"/>
    <w:rsid w:val="005D48CC"/>
    <w:rsid w:val="005D4EB2"/>
    <w:rsid w:val="005D5758"/>
    <w:rsid w:val="005D577C"/>
    <w:rsid w:val="005D721D"/>
    <w:rsid w:val="005D72C9"/>
    <w:rsid w:val="005D78FD"/>
    <w:rsid w:val="005E05F9"/>
    <w:rsid w:val="005E0DC5"/>
    <w:rsid w:val="005E133A"/>
    <w:rsid w:val="005E1F16"/>
    <w:rsid w:val="005E251A"/>
    <w:rsid w:val="005E2B57"/>
    <w:rsid w:val="005E2C44"/>
    <w:rsid w:val="005E3039"/>
    <w:rsid w:val="005E3893"/>
    <w:rsid w:val="005E4040"/>
    <w:rsid w:val="005E499C"/>
    <w:rsid w:val="005E5346"/>
    <w:rsid w:val="005E64AC"/>
    <w:rsid w:val="005E6DC6"/>
    <w:rsid w:val="005E6DDA"/>
    <w:rsid w:val="005E6F5E"/>
    <w:rsid w:val="005E70E3"/>
    <w:rsid w:val="005E7237"/>
    <w:rsid w:val="005E74E5"/>
    <w:rsid w:val="005E7B9F"/>
    <w:rsid w:val="005F0413"/>
    <w:rsid w:val="005F0E22"/>
    <w:rsid w:val="005F10C3"/>
    <w:rsid w:val="005F15C9"/>
    <w:rsid w:val="005F2F73"/>
    <w:rsid w:val="005F3F66"/>
    <w:rsid w:val="005F43E5"/>
    <w:rsid w:val="005F4903"/>
    <w:rsid w:val="005F5C6C"/>
    <w:rsid w:val="005F6034"/>
    <w:rsid w:val="005F6199"/>
    <w:rsid w:val="005F7DE6"/>
    <w:rsid w:val="006003C4"/>
    <w:rsid w:val="006025EE"/>
    <w:rsid w:val="00602C4C"/>
    <w:rsid w:val="00602E8A"/>
    <w:rsid w:val="00603BD6"/>
    <w:rsid w:val="00603E23"/>
    <w:rsid w:val="006044FB"/>
    <w:rsid w:val="00605091"/>
    <w:rsid w:val="006050C3"/>
    <w:rsid w:val="00605592"/>
    <w:rsid w:val="00605867"/>
    <w:rsid w:val="00605ED8"/>
    <w:rsid w:val="00605F22"/>
    <w:rsid w:val="00606C02"/>
    <w:rsid w:val="00610224"/>
    <w:rsid w:val="006106CF"/>
    <w:rsid w:val="006132F3"/>
    <w:rsid w:val="006134DF"/>
    <w:rsid w:val="00613635"/>
    <w:rsid w:val="00613D2B"/>
    <w:rsid w:val="00616C6E"/>
    <w:rsid w:val="006173A2"/>
    <w:rsid w:val="006203AF"/>
    <w:rsid w:val="00620D96"/>
    <w:rsid w:val="00621188"/>
    <w:rsid w:val="006213E9"/>
    <w:rsid w:val="00622CC5"/>
    <w:rsid w:val="0062331B"/>
    <w:rsid w:val="006233B3"/>
    <w:rsid w:val="006257ED"/>
    <w:rsid w:val="00625DB2"/>
    <w:rsid w:val="00626234"/>
    <w:rsid w:val="006264E2"/>
    <w:rsid w:val="00626DFB"/>
    <w:rsid w:val="006270DB"/>
    <w:rsid w:val="00627191"/>
    <w:rsid w:val="00627C28"/>
    <w:rsid w:val="00627D68"/>
    <w:rsid w:val="00630652"/>
    <w:rsid w:val="00631DFF"/>
    <w:rsid w:val="00631E1B"/>
    <w:rsid w:val="00631F6C"/>
    <w:rsid w:val="00632FB4"/>
    <w:rsid w:val="0063361F"/>
    <w:rsid w:val="00633E0E"/>
    <w:rsid w:val="00635837"/>
    <w:rsid w:val="0063702D"/>
    <w:rsid w:val="0064025F"/>
    <w:rsid w:val="0064047F"/>
    <w:rsid w:val="00640C90"/>
    <w:rsid w:val="006415D5"/>
    <w:rsid w:val="00641B4D"/>
    <w:rsid w:val="0064251B"/>
    <w:rsid w:val="00642889"/>
    <w:rsid w:val="006443BD"/>
    <w:rsid w:val="00644CFB"/>
    <w:rsid w:val="00646845"/>
    <w:rsid w:val="00650BBE"/>
    <w:rsid w:val="00650E06"/>
    <w:rsid w:val="00651E2F"/>
    <w:rsid w:val="006520C6"/>
    <w:rsid w:val="00652CF3"/>
    <w:rsid w:val="006535EB"/>
    <w:rsid w:val="00655043"/>
    <w:rsid w:val="0065516C"/>
    <w:rsid w:val="00655E8B"/>
    <w:rsid w:val="00655FC3"/>
    <w:rsid w:val="00656487"/>
    <w:rsid w:val="00656E92"/>
    <w:rsid w:val="00657E57"/>
    <w:rsid w:val="00660718"/>
    <w:rsid w:val="00661E26"/>
    <w:rsid w:val="00662445"/>
    <w:rsid w:val="00662A9F"/>
    <w:rsid w:val="00663386"/>
    <w:rsid w:val="00664051"/>
    <w:rsid w:val="00665C87"/>
    <w:rsid w:val="00666172"/>
    <w:rsid w:val="00666B59"/>
    <w:rsid w:val="00667652"/>
    <w:rsid w:val="00670236"/>
    <w:rsid w:val="00671D05"/>
    <w:rsid w:val="00671DE0"/>
    <w:rsid w:val="00672896"/>
    <w:rsid w:val="00672EDA"/>
    <w:rsid w:val="006748E5"/>
    <w:rsid w:val="00674E80"/>
    <w:rsid w:val="00675B76"/>
    <w:rsid w:val="006760BE"/>
    <w:rsid w:val="00676B52"/>
    <w:rsid w:val="006773F5"/>
    <w:rsid w:val="006778B5"/>
    <w:rsid w:val="0068015D"/>
    <w:rsid w:val="00681DFD"/>
    <w:rsid w:val="00681F25"/>
    <w:rsid w:val="00682766"/>
    <w:rsid w:val="00683E3B"/>
    <w:rsid w:val="006840B1"/>
    <w:rsid w:val="006844B8"/>
    <w:rsid w:val="0068468E"/>
    <w:rsid w:val="00685310"/>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6FF6"/>
    <w:rsid w:val="00697071"/>
    <w:rsid w:val="00697B3C"/>
    <w:rsid w:val="00697D2B"/>
    <w:rsid w:val="006A1732"/>
    <w:rsid w:val="006A2228"/>
    <w:rsid w:val="006A2287"/>
    <w:rsid w:val="006A30B9"/>
    <w:rsid w:val="006A3527"/>
    <w:rsid w:val="006A395D"/>
    <w:rsid w:val="006A44BF"/>
    <w:rsid w:val="006A6570"/>
    <w:rsid w:val="006A68FB"/>
    <w:rsid w:val="006A74E7"/>
    <w:rsid w:val="006A7BC8"/>
    <w:rsid w:val="006B0036"/>
    <w:rsid w:val="006B0B19"/>
    <w:rsid w:val="006B156C"/>
    <w:rsid w:val="006B2074"/>
    <w:rsid w:val="006B271F"/>
    <w:rsid w:val="006B38E2"/>
    <w:rsid w:val="006B3A02"/>
    <w:rsid w:val="006B441B"/>
    <w:rsid w:val="006B46FB"/>
    <w:rsid w:val="006B4A90"/>
    <w:rsid w:val="006B78EE"/>
    <w:rsid w:val="006B7E9F"/>
    <w:rsid w:val="006C0383"/>
    <w:rsid w:val="006C04B3"/>
    <w:rsid w:val="006C1FAC"/>
    <w:rsid w:val="006C20DB"/>
    <w:rsid w:val="006C2AFE"/>
    <w:rsid w:val="006C2B55"/>
    <w:rsid w:val="006C2CA6"/>
    <w:rsid w:val="006C2DC0"/>
    <w:rsid w:val="006C327C"/>
    <w:rsid w:val="006C346E"/>
    <w:rsid w:val="006C356A"/>
    <w:rsid w:val="006C3B22"/>
    <w:rsid w:val="006C3C8A"/>
    <w:rsid w:val="006C4FD2"/>
    <w:rsid w:val="006C5D1F"/>
    <w:rsid w:val="006C6463"/>
    <w:rsid w:val="006C6B30"/>
    <w:rsid w:val="006C7002"/>
    <w:rsid w:val="006D0C0D"/>
    <w:rsid w:val="006D26FA"/>
    <w:rsid w:val="006D51A7"/>
    <w:rsid w:val="006D5EEC"/>
    <w:rsid w:val="006D6EB8"/>
    <w:rsid w:val="006D704B"/>
    <w:rsid w:val="006D7571"/>
    <w:rsid w:val="006E0A3A"/>
    <w:rsid w:val="006E12BA"/>
    <w:rsid w:val="006E1D8C"/>
    <w:rsid w:val="006E21FB"/>
    <w:rsid w:val="006E23B0"/>
    <w:rsid w:val="006E2D6C"/>
    <w:rsid w:val="006E339A"/>
    <w:rsid w:val="006E4172"/>
    <w:rsid w:val="006E4911"/>
    <w:rsid w:val="006E4A59"/>
    <w:rsid w:val="006E4C0D"/>
    <w:rsid w:val="006E5567"/>
    <w:rsid w:val="006E6627"/>
    <w:rsid w:val="006E6811"/>
    <w:rsid w:val="006E6A94"/>
    <w:rsid w:val="006E6C4D"/>
    <w:rsid w:val="006E7432"/>
    <w:rsid w:val="006E76E6"/>
    <w:rsid w:val="006F002F"/>
    <w:rsid w:val="006F1744"/>
    <w:rsid w:val="006F1C01"/>
    <w:rsid w:val="006F1E19"/>
    <w:rsid w:val="006F287D"/>
    <w:rsid w:val="006F2ACF"/>
    <w:rsid w:val="006F2B8C"/>
    <w:rsid w:val="006F2F0B"/>
    <w:rsid w:val="006F374F"/>
    <w:rsid w:val="006F3F7E"/>
    <w:rsid w:val="006F48D9"/>
    <w:rsid w:val="006F4DC5"/>
    <w:rsid w:val="006F558A"/>
    <w:rsid w:val="006F5E63"/>
    <w:rsid w:val="006F64E7"/>
    <w:rsid w:val="006F6EF7"/>
    <w:rsid w:val="006F6FF5"/>
    <w:rsid w:val="006F6FF7"/>
    <w:rsid w:val="006F7B2C"/>
    <w:rsid w:val="007002CD"/>
    <w:rsid w:val="00700A37"/>
    <w:rsid w:val="00702384"/>
    <w:rsid w:val="007033AC"/>
    <w:rsid w:val="00704B16"/>
    <w:rsid w:val="007055C1"/>
    <w:rsid w:val="00705C78"/>
    <w:rsid w:val="00705D9F"/>
    <w:rsid w:val="007075CB"/>
    <w:rsid w:val="00710117"/>
    <w:rsid w:val="00711316"/>
    <w:rsid w:val="007118CF"/>
    <w:rsid w:val="00711A0E"/>
    <w:rsid w:val="00711FFD"/>
    <w:rsid w:val="007130C4"/>
    <w:rsid w:val="00713445"/>
    <w:rsid w:val="00714B76"/>
    <w:rsid w:val="0071602F"/>
    <w:rsid w:val="007160BC"/>
    <w:rsid w:val="00716A62"/>
    <w:rsid w:val="007179ED"/>
    <w:rsid w:val="007204DA"/>
    <w:rsid w:val="0072069F"/>
    <w:rsid w:val="0072123C"/>
    <w:rsid w:val="007218C9"/>
    <w:rsid w:val="00721958"/>
    <w:rsid w:val="007222AA"/>
    <w:rsid w:val="00723058"/>
    <w:rsid w:val="007234CD"/>
    <w:rsid w:val="00723A9F"/>
    <w:rsid w:val="0072507F"/>
    <w:rsid w:val="00725372"/>
    <w:rsid w:val="00725649"/>
    <w:rsid w:val="00727A57"/>
    <w:rsid w:val="00727C96"/>
    <w:rsid w:val="007317DC"/>
    <w:rsid w:val="00732A39"/>
    <w:rsid w:val="00734FAF"/>
    <w:rsid w:val="0073589D"/>
    <w:rsid w:val="007359FD"/>
    <w:rsid w:val="00735D91"/>
    <w:rsid w:val="00736D09"/>
    <w:rsid w:val="007376DD"/>
    <w:rsid w:val="0073773C"/>
    <w:rsid w:val="00737A61"/>
    <w:rsid w:val="007406FB"/>
    <w:rsid w:val="00740B32"/>
    <w:rsid w:val="00741039"/>
    <w:rsid w:val="00741641"/>
    <w:rsid w:val="00743C6B"/>
    <w:rsid w:val="007455D8"/>
    <w:rsid w:val="00746471"/>
    <w:rsid w:val="00746DF9"/>
    <w:rsid w:val="00747247"/>
    <w:rsid w:val="007473AB"/>
    <w:rsid w:val="007475FF"/>
    <w:rsid w:val="00747FFC"/>
    <w:rsid w:val="00750591"/>
    <w:rsid w:val="007514FE"/>
    <w:rsid w:val="00751B28"/>
    <w:rsid w:val="00753A5B"/>
    <w:rsid w:val="00753B7A"/>
    <w:rsid w:val="00753E78"/>
    <w:rsid w:val="0075469C"/>
    <w:rsid w:val="00755607"/>
    <w:rsid w:val="00755C0B"/>
    <w:rsid w:val="00755FCE"/>
    <w:rsid w:val="007566AC"/>
    <w:rsid w:val="007567C6"/>
    <w:rsid w:val="00757AB1"/>
    <w:rsid w:val="0076003D"/>
    <w:rsid w:val="00761062"/>
    <w:rsid w:val="007628DF"/>
    <w:rsid w:val="0076329A"/>
    <w:rsid w:val="00763333"/>
    <w:rsid w:val="00763B3A"/>
    <w:rsid w:val="007642DA"/>
    <w:rsid w:val="00765B38"/>
    <w:rsid w:val="00765F5E"/>
    <w:rsid w:val="00766C15"/>
    <w:rsid w:val="00766F98"/>
    <w:rsid w:val="007671D1"/>
    <w:rsid w:val="00767821"/>
    <w:rsid w:val="00767A26"/>
    <w:rsid w:val="007701C3"/>
    <w:rsid w:val="00770714"/>
    <w:rsid w:val="0077092B"/>
    <w:rsid w:val="00770BCD"/>
    <w:rsid w:val="00771D26"/>
    <w:rsid w:val="00771E4A"/>
    <w:rsid w:val="007723BD"/>
    <w:rsid w:val="00772862"/>
    <w:rsid w:val="00773390"/>
    <w:rsid w:val="0077456E"/>
    <w:rsid w:val="00774F39"/>
    <w:rsid w:val="007754BD"/>
    <w:rsid w:val="00775662"/>
    <w:rsid w:val="00775C48"/>
    <w:rsid w:val="00777178"/>
    <w:rsid w:val="00777EC9"/>
    <w:rsid w:val="00781563"/>
    <w:rsid w:val="00782450"/>
    <w:rsid w:val="00782BCF"/>
    <w:rsid w:val="00783076"/>
    <w:rsid w:val="007832C0"/>
    <w:rsid w:val="00784059"/>
    <w:rsid w:val="0078608B"/>
    <w:rsid w:val="00786651"/>
    <w:rsid w:val="00786714"/>
    <w:rsid w:val="00786751"/>
    <w:rsid w:val="00786E22"/>
    <w:rsid w:val="00786F13"/>
    <w:rsid w:val="00790264"/>
    <w:rsid w:val="00790C69"/>
    <w:rsid w:val="0079147C"/>
    <w:rsid w:val="00792342"/>
    <w:rsid w:val="00792C08"/>
    <w:rsid w:val="007931F8"/>
    <w:rsid w:val="00793734"/>
    <w:rsid w:val="00796C61"/>
    <w:rsid w:val="007971AC"/>
    <w:rsid w:val="00797850"/>
    <w:rsid w:val="007979D3"/>
    <w:rsid w:val="00797AF3"/>
    <w:rsid w:val="007A02C4"/>
    <w:rsid w:val="007A0BEE"/>
    <w:rsid w:val="007A0EB1"/>
    <w:rsid w:val="007A17DD"/>
    <w:rsid w:val="007A1DE8"/>
    <w:rsid w:val="007A2129"/>
    <w:rsid w:val="007A49EE"/>
    <w:rsid w:val="007A543C"/>
    <w:rsid w:val="007A5478"/>
    <w:rsid w:val="007B0144"/>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83"/>
    <w:rsid w:val="007C4B93"/>
    <w:rsid w:val="007C604E"/>
    <w:rsid w:val="007C634B"/>
    <w:rsid w:val="007C7124"/>
    <w:rsid w:val="007C716D"/>
    <w:rsid w:val="007C7195"/>
    <w:rsid w:val="007C7EC7"/>
    <w:rsid w:val="007D042A"/>
    <w:rsid w:val="007D0822"/>
    <w:rsid w:val="007D1687"/>
    <w:rsid w:val="007D36DC"/>
    <w:rsid w:val="007D37BA"/>
    <w:rsid w:val="007D3FE9"/>
    <w:rsid w:val="007D553A"/>
    <w:rsid w:val="007D5C27"/>
    <w:rsid w:val="007D6A07"/>
    <w:rsid w:val="007D729E"/>
    <w:rsid w:val="007E12BA"/>
    <w:rsid w:val="007E12E5"/>
    <w:rsid w:val="007E1CA4"/>
    <w:rsid w:val="007E25F9"/>
    <w:rsid w:val="007E25FA"/>
    <w:rsid w:val="007E3487"/>
    <w:rsid w:val="007E3AC8"/>
    <w:rsid w:val="007E3E0E"/>
    <w:rsid w:val="007E4ABD"/>
    <w:rsid w:val="007E64A6"/>
    <w:rsid w:val="007E6C9B"/>
    <w:rsid w:val="007F0408"/>
    <w:rsid w:val="007F04B6"/>
    <w:rsid w:val="007F0DC2"/>
    <w:rsid w:val="007F18E1"/>
    <w:rsid w:val="007F1C7C"/>
    <w:rsid w:val="007F1ED5"/>
    <w:rsid w:val="007F268D"/>
    <w:rsid w:val="007F2BAE"/>
    <w:rsid w:val="007F2BFC"/>
    <w:rsid w:val="007F2F95"/>
    <w:rsid w:val="007F42E0"/>
    <w:rsid w:val="007F4FBF"/>
    <w:rsid w:val="007F58F1"/>
    <w:rsid w:val="007F593F"/>
    <w:rsid w:val="007F6F07"/>
    <w:rsid w:val="00801342"/>
    <w:rsid w:val="008017F2"/>
    <w:rsid w:val="00802A2E"/>
    <w:rsid w:val="00802ADD"/>
    <w:rsid w:val="00802F4A"/>
    <w:rsid w:val="008050B0"/>
    <w:rsid w:val="00805EEB"/>
    <w:rsid w:val="0080664D"/>
    <w:rsid w:val="008069FE"/>
    <w:rsid w:val="00806CDF"/>
    <w:rsid w:val="00810CD9"/>
    <w:rsid w:val="00810E15"/>
    <w:rsid w:val="008127FA"/>
    <w:rsid w:val="0081323C"/>
    <w:rsid w:val="00813476"/>
    <w:rsid w:val="008138CA"/>
    <w:rsid w:val="00813E47"/>
    <w:rsid w:val="0081459B"/>
    <w:rsid w:val="00814F67"/>
    <w:rsid w:val="0081545C"/>
    <w:rsid w:val="00815A31"/>
    <w:rsid w:val="00815F77"/>
    <w:rsid w:val="00816EDB"/>
    <w:rsid w:val="00822523"/>
    <w:rsid w:val="00823DF4"/>
    <w:rsid w:val="0082450E"/>
    <w:rsid w:val="00825208"/>
    <w:rsid w:val="0082556F"/>
    <w:rsid w:val="008279FA"/>
    <w:rsid w:val="00830574"/>
    <w:rsid w:val="00830ABC"/>
    <w:rsid w:val="0083113E"/>
    <w:rsid w:val="008312D2"/>
    <w:rsid w:val="00831A9C"/>
    <w:rsid w:val="00831F73"/>
    <w:rsid w:val="00832AA9"/>
    <w:rsid w:val="00834B81"/>
    <w:rsid w:val="00834D8B"/>
    <w:rsid w:val="008354BF"/>
    <w:rsid w:val="008354F0"/>
    <w:rsid w:val="00835B49"/>
    <w:rsid w:val="00836023"/>
    <w:rsid w:val="008361BA"/>
    <w:rsid w:val="00836857"/>
    <w:rsid w:val="00836E63"/>
    <w:rsid w:val="0084031F"/>
    <w:rsid w:val="00840CFD"/>
    <w:rsid w:val="00840EF2"/>
    <w:rsid w:val="008429C2"/>
    <w:rsid w:val="0084322F"/>
    <w:rsid w:val="00843538"/>
    <w:rsid w:val="00844AF7"/>
    <w:rsid w:val="008450BF"/>
    <w:rsid w:val="00845107"/>
    <w:rsid w:val="008459BB"/>
    <w:rsid w:val="00845C78"/>
    <w:rsid w:val="00846BE5"/>
    <w:rsid w:val="00847134"/>
    <w:rsid w:val="0085052B"/>
    <w:rsid w:val="008506C1"/>
    <w:rsid w:val="00850966"/>
    <w:rsid w:val="00850C51"/>
    <w:rsid w:val="00850CC4"/>
    <w:rsid w:val="00851336"/>
    <w:rsid w:val="00851374"/>
    <w:rsid w:val="00852F78"/>
    <w:rsid w:val="0085337B"/>
    <w:rsid w:val="0085457A"/>
    <w:rsid w:val="00855555"/>
    <w:rsid w:val="008555B1"/>
    <w:rsid w:val="00855829"/>
    <w:rsid w:val="00856300"/>
    <w:rsid w:val="0085675B"/>
    <w:rsid w:val="00856AAA"/>
    <w:rsid w:val="00856E4E"/>
    <w:rsid w:val="008572BC"/>
    <w:rsid w:val="00860194"/>
    <w:rsid w:val="008609FF"/>
    <w:rsid w:val="008614AC"/>
    <w:rsid w:val="008626E7"/>
    <w:rsid w:val="00863629"/>
    <w:rsid w:val="008637C2"/>
    <w:rsid w:val="00863A20"/>
    <w:rsid w:val="00863F5F"/>
    <w:rsid w:val="00863F75"/>
    <w:rsid w:val="008644DB"/>
    <w:rsid w:val="00864D08"/>
    <w:rsid w:val="00865616"/>
    <w:rsid w:val="00867590"/>
    <w:rsid w:val="00867FCC"/>
    <w:rsid w:val="00870515"/>
    <w:rsid w:val="00870527"/>
    <w:rsid w:val="00870EE7"/>
    <w:rsid w:val="008713F2"/>
    <w:rsid w:val="008719C5"/>
    <w:rsid w:val="00871C05"/>
    <w:rsid w:val="0087208B"/>
    <w:rsid w:val="00872C29"/>
    <w:rsid w:val="008735BC"/>
    <w:rsid w:val="008739FC"/>
    <w:rsid w:val="00873C3B"/>
    <w:rsid w:val="00874CF3"/>
    <w:rsid w:val="00874DB2"/>
    <w:rsid w:val="00875AE3"/>
    <w:rsid w:val="00876CF4"/>
    <w:rsid w:val="00877415"/>
    <w:rsid w:val="008776AE"/>
    <w:rsid w:val="008779CC"/>
    <w:rsid w:val="00877B5F"/>
    <w:rsid w:val="008808FE"/>
    <w:rsid w:val="0088173F"/>
    <w:rsid w:val="00882112"/>
    <w:rsid w:val="00882D05"/>
    <w:rsid w:val="00882D17"/>
    <w:rsid w:val="00883808"/>
    <w:rsid w:val="00885A89"/>
    <w:rsid w:val="00887F42"/>
    <w:rsid w:val="0089021F"/>
    <w:rsid w:val="00890808"/>
    <w:rsid w:val="00890894"/>
    <w:rsid w:val="0089106B"/>
    <w:rsid w:val="00891100"/>
    <w:rsid w:val="008916BA"/>
    <w:rsid w:val="00892E52"/>
    <w:rsid w:val="00893B30"/>
    <w:rsid w:val="00893BD9"/>
    <w:rsid w:val="00893F5F"/>
    <w:rsid w:val="008942CF"/>
    <w:rsid w:val="008943B0"/>
    <w:rsid w:val="00894401"/>
    <w:rsid w:val="00895934"/>
    <w:rsid w:val="00895F55"/>
    <w:rsid w:val="008962C1"/>
    <w:rsid w:val="00897A4D"/>
    <w:rsid w:val="008A06BA"/>
    <w:rsid w:val="008A1688"/>
    <w:rsid w:val="008A1960"/>
    <w:rsid w:val="008A1B2B"/>
    <w:rsid w:val="008A28B3"/>
    <w:rsid w:val="008A2A57"/>
    <w:rsid w:val="008A2ECE"/>
    <w:rsid w:val="008A3A45"/>
    <w:rsid w:val="008A3C80"/>
    <w:rsid w:val="008A3CE2"/>
    <w:rsid w:val="008A408D"/>
    <w:rsid w:val="008A4495"/>
    <w:rsid w:val="008A46A5"/>
    <w:rsid w:val="008A4CD4"/>
    <w:rsid w:val="008A62AC"/>
    <w:rsid w:val="008A6841"/>
    <w:rsid w:val="008A6E28"/>
    <w:rsid w:val="008B2555"/>
    <w:rsid w:val="008B2C64"/>
    <w:rsid w:val="008B3F35"/>
    <w:rsid w:val="008B3FF4"/>
    <w:rsid w:val="008B4A73"/>
    <w:rsid w:val="008B5BF6"/>
    <w:rsid w:val="008B5D34"/>
    <w:rsid w:val="008B77F5"/>
    <w:rsid w:val="008B79B2"/>
    <w:rsid w:val="008B7F08"/>
    <w:rsid w:val="008C22D0"/>
    <w:rsid w:val="008C241A"/>
    <w:rsid w:val="008C2709"/>
    <w:rsid w:val="008C2ACD"/>
    <w:rsid w:val="008C333D"/>
    <w:rsid w:val="008C4985"/>
    <w:rsid w:val="008C50CB"/>
    <w:rsid w:val="008C593E"/>
    <w:rsid w:val="008C5E72"/>
    <w:rsid w:val="008C6174"/>
    <w:rsid w:val="008C7170"/>
    <w:rsid w:val="008D0389"/>
    <w:rsid w:val="008D04B8"/>
    <w:rsid w:val="008D0D30"/>
    <w:rsid w:val="008D12E8"/>
    <w:rsid w:val="008D1AF2"/>
    <w:rsid w:val="008D2003"/>
    <w:rsid w:val="008D3944"/>
    <w:rsid w:val="008D6152"/>
    <w:rsid w:val="008D6205"/>
    <w:rsid w:val="008D69C5"/>
    <w:rsid w:val="008D701B"/>
    <w:rsid w:val="008D7671"/>
    <w:rsid w:val="008E17E3"/>
    <w:rsid w:val="008E2222"/>
    <w:rsid w:val="008E370D"/>
    <w:rsid w:val="008E3821"/>
    <w:rsid w:val="008E3BAD"/>
    <w:rsid w:val="008E41D9"/>
    <w:rsid w:val="008E44EF"/>
    <w:rsid w:val="008E6249"/>
    <w:rsid w:val="008E72AB"/>
    <w:rsid w:val="008E7CE1"/>
    <w:rsid w:val="008E7EFF"/>
    <w:rsid w:val="008F0B95"/>
    <w:rsid w:val="008F1209"/>
    <w:rsid w:val="008F16BE"/>
    <w:rsid w:val="008F2CD1"/>
    <w:rsid w:val="008F38C5"/>
    <w:rsid w:val="008F686C"/>
    <w:rsid w:val="008F6C3F"/>
    <w:rsid w:val="008F6C9C"/>
    <w:rsid w:val="00900E02"/>
    <w:rsid w:val="00900FE6"/>
    <w:rsid w:val="00901E91"/>
    <w:rsid w:val="00902041"/>
    <w:rsid w:val="00902960"/>
    <w:rsid w:val="00902DD6"/>
    <w:rsid w:val="0090321A"/>
    <w:rsid w:val="009054C9"/>
    <w:rsid w:val="00905791"/>
    <w:rsid w:val="009064CA"/>
    <w:rsid w:val="0090699E"/>
    <w:rsid w:val="009076C7"/>
    <w:rsid w:val="009108B1"/>
    <w:rsid w:val="00911306"/>
    <w:rsid w:val="00911630"/>
    <w:rsid w:val="00913584"/>
    <w:rsid w:val="0091371C"/>
    <w:rsid w:val="0091376F"/>
    <w:rsid w:val="00913C3D"/>
    <w:rsid w:val="00913F8A"/>
    <w:rsid w:val="00914B20"/>
    <w:rsid w:val="00917785"/>
    <w:rsid w:val="00917EE6"/>
    <w:rsid w:val="009200BD"/>
    <w:rsid w:val="00920382"/>
    <w:rsid w:val="0092084C"/>
    <w:rsid w:val="009209A0"/>
    <w:rsid w:val="00920B78"/>
    <w:rsid w:val="009212E4"/>
    <w:rsid w:val="00922DBC"/>
    <w:rsid w:val="0092413C"/>
    <w:rsid w:val="00924F2E"/>
    <w:rsid w:val="00925178"/>
    <w:rsid w:val="00926063"/>
    <w:rsid w:val="0092622D"/>
    <w:rsid w:val="0092658B"/>
    <w:rsid w:val="0092785F"/>
    <w:rsid w:val="00930121"/>
    <w:rsid w:val="009301F7"/>
    <w:rsid w:val="0093053F"/>
    <w:rsid w:val="009308F8"/>
    <w:rsid w:val="009312A0"/>
    <w:rsid w:val="0093147F"/>
    <w:rsid w:val="009316CA"/>
    <w:rsid w:val="009331D0"/>
    <w:rsid w:val="00933653"/>
    <w:rsid w:val="0093397D"/>
    <w:rsid w:val="00934F5D"/>
    <w:rsid w:val="00937F62"/>
    <w:rsid w:val="009400CE"/>
    <w:rsid w:val="009404DE"/>
    <w:rsid w:val="00940938"/>
    <w:rsid w:val="00940CEA"/>
    <w:rsid w:val="009410E1"/>
    <w:rsid w:val="00941BE4"/>
    <w:rsid w:val="00941C49"/>
    <w:rsid w:val="0094324D"/>
    <w:rsid w:val="0094398F"/>
    <w:rsid w:val="00944D11"/>
    <w:rsid w:val="00946AEE"/>
    <w:rsid w:val="00946CC0"/>
    <w:rsid w:val="00947C3A"/>
    <w:rsid w:val="00947D96"/>
    <w:rsid w:val="00947F82"/>
    <w:rsid w:val="00950151"/>
    <w:rsid w:val="00951097"/>
    <w:rsid w:val="00952723"/>
    <w:rsid w:val="00954671"/>
    <w:rsid w:val="009552C5"/>
    <w:rsid w:val="00955914"/>
    <w:rsid w:val="00955FA3"/>
    <w:rsid w:val="00956DAB"/>
    <w:rsid w:val="009570AD"/>
    <w:rsid w:val="00957228"/>
    <w:rsid w:val="0095749D"/>
    <w:rsid w:val="0096011F"/>
    <w:rsid w:val="00961826"/>
    <w:rsid w:val="00961B58"/>
    <w:rsid w:val="00963B60"/>
    <w:rsid w:val="00964129"/>
    <w:rsid w:val="0096450A"/>
    <w:rsid w:val="00965C24"/>
    <w:rsid w:val="0096601B"/>
    <w:rsid w:val="00966E63"/>
    <w:rsid w:val="00967E53"/>
    <w:rsid w:val="009707C5"/>
    <w:rsid w:val="0097084C"/>
    <w:rsid w:val="0097191F"/>
    <w:rsid w:val="009722D5"/>
    <w:rsid w:val="009726C2"/>
    <w:rsid w:val="00972BE5"/>
    <w:rsid w:val="009741D2"/>
    <w:rsid w:val="009749D1"/>
    <w:rsid w:val="00974AC5"/>
    <w:rsid w:val="00976400"/>
    <w:rsid w:val="009765B5"/>
    <w:rsid w:val="0097679E"/>
    <w:rsid w:val="00977243"/>
    <w:rsid w:val="0097728C"/>
    <w:rsid w:val="009777D9"/>
    <w:rsid w:val="00977BED"/>
    <w:rsid w:val="0098009E"/>
    <w:rsid w:val="00980AEC"/>
    <w:rsid w:val="0098141F"/>
    <w:rsid w:val="00982031"/>
    <w:rsid w:val="0098248E"/>
    <w:rsid w:val="009830E1"/>
    <w:rsid w:val="009830FC"/>
    <w:rsid w:val="00983206"/>
    <w:rsid w:val="00983EA2"/>
    <w:rsid w:val="0098546D"/>
    <w:rsid w:val="00987EF4"/>
    <w:rsid w:val="009907FC"/>
    <w:rsid w:val="00991248"/>
    <w:rsid w:val="00991B88"/>
    <w:rsid w:val="00991FEE"/>
    <w:rsid w:val="00992110"/>
    <w:rsid w:val="0099245D"/>
    <w:rsid w:val="00992478"/>
    <w:rsid w:val="009927DB"/>
    <w:rsid w:val="0099287C"/>
    <w:rsid w:val="00992B54"/>
    <w:rsid w:val="00993AFC"/>
    <w:rsid w:val="00994389"/>
    <w:rsid w:val="00994F5F"/>
    <w:rsid w:val="00995778"/>
    <w:rsid w:val="009957E2"/>
    <w:rsid w:val="009963BE"/>
    <w:rsid w:val="009973A7"/>
    <w:rsid w:val="009A030D"/>
    <w:rsid w:val="009A11B3"/>
    <w:rsid w:val="009A224F"/>
    <w:rsid w:val="009A2F07"/>
    <w:rsid w:val="009A3077"/>
    <w:rsid w:val="009A37A3"/>
    <w:rsid w:val="009A4C58"/>
    <w:rsid w:val="009A4C72"/>
    <w:rsid w:val="009A5793"/>
    <w:rsid w:val="009A579D"/>
    <w:rsid w:val="009A68C4"/>
    <w:rsid w:val="009A6967"/>
    <w:rsid w:val="009B088F"/>
    <w:rsid w:val="009B14AC"/>
    <w:rsid w:val="009B2501"/>
    <w:rsid w:val="009B2B6A"/>
    <w:rsid w:val="009B40DB"/>
    <w:rsid w:val="009B46C8"/>
    <w:rsid w:val="009B4F9F"/>
    <w:rsid w:val="009B5668"/>
    <w:rsid w:val="009C18C2"/>
    <w:rsid w:val="009C19B5"/>
    <w:rsid w:val="009C2367"/>
    <w:rsid w:val="009C2A5E"/>
    <w:rsid w:val="009C33ED"/>
    <w:rsid w:val="009C3641"/>
    <w:rsid w:val="009C5233"/>
    <w:rsid w:val="009C5D11"/>
    <w:rsid w:val="009C68B1"/>
    <w:rsid w:val="009C68DC"/>
    <w:rsid w:val="009C7018"/>
    <w:rsid w:val="009C79B1"/>
    <w:rsid w:val="009C7DB1"/>
    <w:rsid w:val="009C7EDA"/>
    <w:rsid w:val="009D00D7"/>
    <w:rsid w:val="009D0699"/>
    <w:rsid w:val="009D098A"/>
    <w:rsid w:val="009D2014"/>
    <w:rsid w:val="009D43FE"/>
    <w:rsid w:val="009D4A3F"/>
    <w:rsid w:val="009D4AEF"/>
    <w:rsid w:val="009D5032"/>
    <w:rsid w:val="009D5541"/>
    <w:rsid w:val="009D5748"/>
    <w:rsid w:val="009D7444"/>
    <w:rsid w:val="009D7CE7"/>
    <w:rsid w:val="009E03A5"/>
    <w:rsid w:val="009E0734"/>
    <w:rsid w:val="009E1765"/>
    <w:rsid w:val="009E3297"/>
    <w:rsid w:val="009E410F"/>
    <w:rsid w:val="009E4A57"/>
    <w:rsid w:val="009E4C5E"/>
    <w:rsid w:val="009E6532"/>
    <w:rsid w:val="009E6723"/>
    <w:rsid w:val="009E79B8"/>
    <w:rsid w:val="009F1BF3"/>
    <w:rsid w:val="009F27B0"/>
    <w:rsid w:val="009F2819"/>
    <w:rsid w:val="009F4852"/>
    <w:rsid w:val="009F490B"/>
    <w:rsid w:val="009F4FFE"/>
    <w:rsid w:val="009F5A3C"/>
    <w:rsid w:val="009F734F"/>
    <w:rsid w:val="00A01EC9"/>
    <w:rsid w:val="00A027C0"/>
    <w:rsid w:val="00A02E3D"/>
    <w:rsid w:val="00A03E92"/>
    <w:rsid w:val="00A06A7D"/>
    <w:rsid w:val="00A06EA8"/>
    <w:rsid w:val="00A11465"/>
    <w:rsid w:val="00A12611"/>
    <w:rsid w:val="00A13D7C"/>
    <w:rsid w:val="00A14368"/>
    <w:rsid w:val="00A14529"/>
    <w:rsid w:val="00A14682"/>
    <w:rsid w:val="00A14AB1"/>
    <w:rsid w:val="00A15042"/>
    <w:rsid w:val="00A171DB"/>
    <w:rsid w:val="00A17B61"/>
    <w:rsid w:val="00A2004F"/>
    <w:rsid w:val="00A20954"/>
    <w:rsid w:val="00A2137C"/>
    <w:rsid w:val="00A219E3"/>
    <w:rsid w:val="00A21D08"/>
    <w:rsid w:val="00A22D42"/>
    <w:rsid w:val="00A23B09"/>
    <w:rsid w:val="00A246B6"/>
    <w:rsid w:val="00A24770"/>
    <w:rsid w:val="00A25435"/>
    <w:rsid w:val="00A255D2"/>
    <w:rsid w:val="00A257CD"/>
    <w:rsid w:val="00A26379"/>
    <w:rsid w:val="00A272A6"/>
    <w:rsid w:val="00A300B3"/>
    <w:rsid w:val="00A31A22"/>
    <w:rsid w:val="00A32468"/>
    <w:rsid w:val="00A336FD"/>
    <w:rsid w:val="00A349F7"/>
    <w:rsid w:val="00A34E5D"/>
    <w:rsid w:val="00A358FD"/>
    <w:rsid w:val="00A35AD1"/>
    <w:rsid w:val="00A3697A"/>
    <w:rsid w:val="00A377BC"/>
    <w:rsid w:val="00A37C4D"/>
    <w:rsid w:val="00A40A7C"/>
    <w:rsid w:val="00A40B18"/>
    <w:rsid w:val="00A410E9"/>
    <w:rsid w:val="00A4340A"/>
    <w:rsid w:val="00A4374B"/>
    <w:rsid w:val="00A44A25"/>
    <w:rsid w:val="00A4532E"/>
    <w:rsid w:val="00A46160"/>
    <w:rsid w:val="00A46887"/>
    <w:rsid w:val="00A47E70"/>
    <w:rsid w:val="00A50ACC"/>
    <w:rsid w:val="00A51128"/>
    <w:rsid w:val="00A5144D"/>
    <w:rsid w:val="00A518A0"/>
    <w:rsid w:val="00A51A18"/>
    <w:rsid w:val="00A51B68"/>
    <w:rsid w:val="00A51D69"/>
    <w:rsid w:val="00A52F2C"/>
    <w:rsid w:val="00A55408"/>
    <w:rsid w:val="00A5558E"/>
    <w:rsid w:val="00A55A83"/>
    <w:rsid w:val="00A55CEA"/>
    <w:rsid w:val="00A55E93"/>
    <w:rsid w:val="00A56AD1"/>
    <w:rsid w:val="00A5726C"/>
    <w:rsid w:val="00A572BD"/>
    <w:rsid w:val="00A60019"/>
    <w:rsid w:val="00A607CA"/>
    <w:rsid w:val="00A60925"/>
    <w:rsid w:val="00A61C0E"/>
    <w:rsid w:val="00A6211B"/>
    <w:rsid w:val="00A623B6"/>
    <w:rsid w:val="00A626A2"/>
    <w:rsid w:val="00A638DB"/>
    <w:rsid w:val="00A63ABF"/>
    <w:rsid w:val="00A63ACF"/>
    <w:rsid w:val="00A6462C"/>
    <w:rsid w:val="00A64D82"/>
    <w:rsid w:val="00A65D97"/>
    <w:rsid w:val="00A6612A"/>
    <w:rsid w:val="00A663E7"/>
    <w:rsid w:val="00A66E24"/>
    <w:rsid w:val="00A670D6"/>
    <w:rsid w:val="00A7135A"/>
    <w:rsid w:val="00A71545"/>
    <w:rsid w:val="00A72692"/>
    <w:rsid w:val="00A73811"/>
    <w:rsid w:val="00A7497E"/>
    <w:rsid w:val="00A74B1C"/>
    <w:rsid w:val="00A7671C"/>
    <w:rsid w:val="00A76ED8"/>
    <w:rsid w:val="00A77819"/>
    <w:rsid w:val="00A81454"/>
    <w:rsid w:val="00A81DEC"/>
    <w:rsid w:val="00A83A66"/>
    <w:rsid w:val="00A83AC8"/>
    <w:rsid w:val="00A83B1F"/>
    <w:rsid w:val="00A863C4"/>
    <w:rsid w:val="00A863C5"/>
    <w:rsid w:val="00A86A0E"/>
    <w:rsid w:val="00A86B23"/>
    <w:rsid w:val="00A87C56"/>
    <w:rsid w:val="00A87E4F"/>
    <w:rsid w:val="00A87F02"/>
    <w:rsid w:val="00A87F68"/>
    <w:rsid w:val="00A918B0"/>
    <w:rsid w:val="00A91D13"/>
    <w:rsid w:val="00A922BF"/>
    <w:rsid w:val="00A93D1E"/>
    <w:rsid w:val="00A95009"/>
    <w:rsid w:val="00A95160"/>
    <w:rsid w:val="00A966B3"/>
    <w:rsid w:val="00A9695D"/>
    <w:rsid w:val="00A97A78"/>
    <w:rsid w:val="00A97B51"/>
    <w:rsid w:val="00A97BF5"/>
    <w:rsid w:val="00AA06A6"/>
    <w:rsid w:val="00AA08B4"/>
    <w:rsid w:val="00AA1EE4"/>
    <w:rsid w:val="00AA3B08"/>
    <w:rsid w:val="00AA44A2"/>
    <w:rsid w:val="00AA4F15"/>
    <w:rsid w:val="00AA5063"/>
    <w:rsid w:val="00AA50AB"/>
    <w:rsid w:val="00AA52BA"/>
    <w:rsid w:val="00AA5AD1"/>
    <w:rsid w:val="00AA6DFA"/>
    <w:rsid w:val="00AA6EA5"/>
    <w:rsid w:val="00AA73DB"/>
    <w:rsid w:val="00AA7818"/>
    <w:rsid w:val="00AA7E7E"/>
    <w:rsid w:val="00AA7FEF"/>
    <w:rsid w:val="00AB0165"/>
    <w:rsid w:val="00AB02C0"/>
    <w:rsid w:val="00AB0BEC"/>
    <w:rsid w:val="00AB1436"/>
    <w:rsid w:val="00AB159B"/>
    <w:rsid w:val="00AB20B7"/>
    <w:rsid w:val="00AB2420"/>
    <w:rsid w:val="00AB2D56"/>
    <w:rsid w:val="00AB32BB"/>
    <w:rsid w:val="00AB4D2C"/>
    <w:rsid w:val="00AB5B17"/>
    <w:rsid w:val="00AB5FE7"/>
    <w:rsid w:val="00AB744B"/>
    <w:rsid w:val="00AB7BD5"/>
    <w:rsid w:val="00AC0398"/>
    <w:rsid w:val="00AC0F0C"/>
    <w:rsid w:val="00AC1558"/>
    <w:rsid w:val="00AC1BFE"/>
    <w:rsid w:val="00AC224E"/>
    <w:rsid w:val="00AC284D"/>
    <w:rsid w:val="00AC2A23"/>
    <w:rsid w:val="00AC2D05"/>
    <w:rsid w:val="00AC317E"/>
    <w:rsid w:val="00AC35D4"/>
    <w:rsid w:val="00AC3CDB"/>
    <w:rsid w:val="00AC533A"/>
    <w:rsid w:val="00AC6A4E"/>
    <w:rsid w:val="00AC6E8C"/>
    <w:rsid w:val="00AC6FBA"/>
    <w:rsid w:val="00AC77F0"/>
    <w:rsid w:val="00AD0146"/>
    <w:rsid w:val="00AD0A8F"/>
    <w:rsid w:val="00AD173A"/>
    <w:rsid w:val="00AD19BC"/>
    <w:rsid w:val="00AD1CD8"/>
    <w:rsid w:val="00AD33A7"/>
    <w:rsid w:val="00AD37B5"/>
    <w:rsid w:val="00AD3E39"/>
    <w:rsid w:val="00AD4123"/>
    <w:rsid w:val="00AD4309"/>
    <w:rsid w:val="00AD6394"/>
    <w:rsid w:val="00AD6799"/>
    <w:rsid w:val="00AD74C7"/>
    <w:rsid w:val="00AD773D"/>
    <w:rsid w:val="00AD781B"/>
    <w:rsid w:val="00AE00DC"/>
    <w:rsid w:val="00AE0B4F"/>
    <w:rsid w:val="00AE0F48"/>
    <w:rsid w:val="00AE1210"/>
    <w:rsid w:val="00AE1BE0"/>
    <w:rsid w:val="00AE2154"/>
    <w:rsid w:val="00AE2643"/>
    <w:rsid w:val="00AE34D5"/>
    <w:rsid w:val="00AE3B77"/>
    <w:rsid w:val="00AE4A08"/>
    <w:rsid w:val="00AE5928"/>
    <w:rsid w:val="00AE69E8"/>
    <w:rsid w:val="00AE6CD3"/>
    <w:rsid w:val="00AE7288"/>
    <w:rsid w:val="00AE77F3"/>
    <w:rsid w:val="00AF0704"/>
    <w:rsid w:val="00AF0917"/>
    <w:rsid w:val="00AF1353"/>
    <w:rsid w:val="00AF186B"/>
    <w:rsid w:val="00AF1B2B"/>
    <w:rsid w:val="00AF1F0E"/>
    <w:rsid w:val="00AF1FA7"/>
    <w:rsid w:val="00AF2F8F"/>
    <w:rsid w:val="00AF3D0E"/>
    <w:rsid w:val="00AF4074"/>
    <w:rsid w:val="00AF4666"/>
    <w:rsid w:val="00AF4BC8"/>
    <w:rsid w:val="00AF5469"/>
    <w:rsid w:val="00AF6511"/>
    <w:rsid w:val="00AF6BA6"/>
    <w:rsid w:val="00AF70A3"/>
    <w:rsid w:val="00AF7B31"/>
    <w:rsid w:val="00B00398"/>
    <w:rsid w:val="00B0073F"/>
    <w:rsid w:val="00B01ABD"/>
    <w:rsid w:val="00B04492"/>
    <w:rsid w:val="00B04AFC"/>
    <w:rsid w:val="00B04E14"/>
    <w:rsid w:val="00B05542"/>
    <w:rsid w:val="00B0624B"/>
    <w:rsid w:val="00B0752A"/>
    <w:rsid w:val="00B1050C"/>
    <w:rsid w:val="00B107D9"/>
    <w:rsid w:val="00B10E37"/>
    <w:rsid w:val="00B113A2"/>
    <w:rsid w:val="00B12030"/>
    <w:rsid w:val="00B13080"/>
    <w:rsid w:val="00B13B1B"/>
    <w:rsid w:val="00B16AED"/>
    <w:rsid w:val="00B20104"/>
    <w:rsid w:val="00B20E80"/>
    <w:rsid w:val="00B20F3D"/>
    <w:rsid w:val="00B21061"/>
    <w:rsid w:val="00B23AD8"/>
    <w:rsid w:val="00B24EB7"/>
    <w:rsid w:val="00B258BB"/>
    <w:rsid w:val="00B300BF"/>
    <w:rsid w:val="00B30B82"/>
    <w:rsid w:val="00B30CA0"/>
    <w:rsid w:val="00B3199C"/>
    <w:rsid w:val="00B3244A"/>
    <w:rsid w:val="00B343C8"/>
    <w:rsid w:val="00B34D25"/>
    <w:rsid w:val="00B35175"/>
    <w:rsid w:val="00B35D7F"/>
    <w:rsid w:val="00B36151"/>
    <w:rsid w:val="00B37654"/>
    <w:rsid w:val="00B37CD6"/>
    <w:rsid w:val="00B37D4F"/>
    <w:rsid w:val="00B37E67"/>
    <w:rsid w:val="00B37F8B"/>
    <w:rsid w:val="00B412EB"/>
    <w:rsid w:val="00B41AC0"/>
    <w:rsid w:val="00B43307"/>
    <w:rsid w:val="00B47FC1"/>
    <w:rsid w:val="00B5106F"/>
    <w:rsid w:val="00B51F44"/>
    <w:rsid w:val="00B52298"/>
    <w:rsid w:val="00B525E5"/>
    <w:rsid w:val="00B5298D"/>
    <w:rsid w:val="00B533B5"/>
    <w:rsid w:val="00B536B7"/>
    <w:rsid w:val="00B5376B"/>
    <w:rsid w:val="00B5468D"/>
    <w:rsid w:val="00B54B87"/>
    <w:rsid w:val="00B54F09"/>
    <w:rsid w:val="00B567F5"/>
    <w:rsid w:val="00B56E6B"/>
    <w:rsid w:val="00B60231"/>
    <w:rsid w:val="00B606A7"/>
    <w:rsid w:val="00B60A3F"/>
    <w:rsid w:val="00B60E18"/>
    <w:rsid w:val="00B611FE"/>
    <w:rsid w:val="00B6142B"/>
    <w:rsid w:val="00B6365A"/>
    <w:rsid w:val="00B636EF"/>
    <w:rsid w:val="00B64362"/>
    <w:rsid w:val="00B64440"/>
    <w:rsid w:val="00B64AA4"/>
    <w:rsid w:val="00B6579A"/>
    <w:rsid w:val="00B668AF"/>
    <w:rsid w:val="00B66E75"/>
    <w:rsid w:val="00B672B6"/>
    <w:rsid w:val="00B67B97"/>
    <w:rsid w:val="00B70DD6"/>
    <w:rsid w:val="00B71599"/>
    <w:rsid w:val="00B715B8"/>
    <w:rsid w:val="00B7165B"/>
    <w:rsid w:val="00B716BF"/>
    <w:rsid w:val="00B722F4"/>
    <w:rsid w:val="00B72ABE"/>
    <w:rsid w:val="00B72EC7"/>
    <w:rsid w:val="00B737AD"/>
    <w:rsid w:val="00B73B24"/>
    <w:rsid w:val="00B751C8"/>
    <w:rsid w:val="00B76AF0"/>
    <w:rsid w:val="00B76B68"/>
    <w:rsid w:val="00B771A2"/>
    <w:rsid w:val="00B7722B"/>
    <w:rsid w:val="00B77D0C"/>
    <w:rsid w:val="00B77DE5"/>
    <w:rsid w:val="00B8057C"/>
    <w:rsid w:val="00B81AD6"/>
    <w:rsid w:val="00B81B8F"/>
    <w:rsid w:val="00B83EA0"/>
    <w:rsid w:val="00B8463C"/>
    <w:rsid w:val="00B85090"/>
    <w:rsid w:val="00B855A0"/>
    <w:rsid w:val="00B85D16"/>
    <w:rsid w:val="00B86000"/>
    <w:rsid w:val="00B865D2"/>
    <w:rsid w:val="00B86BAA"/>
    <w:rsid w:val="00B903F9"/>
    <w:rsid w:val="00B904BA"/>
    <w:rsid w:val="00B91591"/>
    <w:rsid w:val="00B9198E"/>
    <w:rsid w:val="00B91F0B"/>
    <w:rsid w:val="00B92C6B"/>
    <w:rsid w:val="00B93B2C"/>
    <w:rsid w:val="00B948E8"/>
    <w:rsid w:val="00B957AF"/>
    <w:rsid w:val="00B95824"/>
    <w:rsid w:val="00B968C8"/>
    <w:rsid w:val="00B97C8F"/>
    <w:rsid w:val="00BA0C4F"/>
    <w:rsid w:val="00BA13BA"/>
    <w:rsid w:val="00BA1520"/>
    <w:rsid w:val="00BA21FC"/>
    <w:rsid w:val="00BA27AE"/>
    <w:rsid w:val="00BA29C9"/>
    <w:rsid w:val="00BA2BC1"/>
    <w:rsid w:val="00BA2C77"/>
    <w:rsid w:val="00BA3A13"/>
    <w:rsid w:val="00BA3A61"/>
    <w:rsid w:val="00BA3EC5"/>
    <w:rsid w:val="00BA49BB"/>
    <w:rsid w:val="00BA4FC6"/>
    <w:rsid w:val="00BA5358"/>
    <w:rsid w:val="00BA56D9"/>
    <w:rsid w:val="00BA5E7B"/>
    <w:rsid w:val="00BA6D97"/>
    <w:rsid w:val="00BA76B2"/>
    <w:rsid w:val="00BB0034"/>
    <w:rsid w:val="00BB014D"/>
    <w:rsid w:val="00BB0774"/>
    <w:rsid w:val="00BB17DB"/>
    <w:rsid w:val="00BB27C4"/>
    <w:rsid w:val="00BB3731"/>
    <w:rsid w:val="00BB3A7A"/>
    <w:rsid w:val="00BB4909"/>
    <w:rsid w:val="00BB5DFC"/>
    <w:rsid w:val="00BB6008"/>
    <w:rsid w:val="00BB6825"/>
    <w:rsid w:val="00BB693E"/>
    <w:rsid w:val="00BB6DBD"/>
    <w:rsid w:val="00BB6F8F"/>
    <w:rsid w:val="00BB70FC"/>
    <w:rsid w:val="00BB714E"/>
    <w:rsid w:val="00BB7267"/>
    <w:rsid w:val="00BB750F"/>
    <w:rsid w:val="00BB7AAC"/>
    <w:rsid w:val="00BB7AFC"/>
    <w:rsid w:val="00BB7F54"/>
    <w:rsid w:val="00BC0557"/>
    <w:rsid w:val="00BC0719"/>
    <w:rsid w:val="00BC0D39"/>
    <w:rsid w:val="00BC0DAC"/>
    <w:rsid w:val="00BC21F0"/>
    <w:rsid w:val="00BC22D8"/>
    <w:rsid w:val="00BC3114"/>
    <w:rsid w:val="00BC3527"/>
    <w:rsid w:val="00BC5DF7"/>
    <w:rsid w:val="00BC65FE"/>
    <w:rsid w:val="00BD0880"/>
    <w:rsid w:val="00BD0A48"/>
    <w:rsid w:val="00BD0BFA"/>
    <w:rsid w:val="00BD14E3"/>
    <w:rsid w:val="00BD1732"/>
    <w:rsid w:val="00BD1AFC"/>
    <w:rsid w:val="00BD1E7A"/>
    <w:rsid w:val="00BD218F"/>
    <w:rsid w:val="00BD25D4"/>
    <w:rsid w:val="00BD279D"/>
    <w:rsid w:val="00BD28AC"/>
    <w:rsid w:val="00BD3869"/>
    <w:rsid w:val="00BD3EF9"/>
    <w:rsid w:val="00BD48E7"/>
    <w:rsid w:val="00BD4B11"/>
    <w:rsid w:val="00BD503B"/>
    <w:rsid w:val="00BD52B2"/>
    <w:rsid w:val="00BD5C84"/>
    <w:rsid w:val="00BD67B1"/>
    <w:rsid w:val="00BD6BB8"/>
    <w:rsid w:val="00BD6EDC"/>
    <w:rsid w:val="00BD7626"/>
    <w:rsid w:val="00BD7BDC"/>
    <w:rsid w:val="00BD7C29"/>
    <w:rsid w:val="00BE0148"/>
    <w:rsid w:val="00BE0618"/>
    <w:rsid w:val="00BE0663"/>
    <w:rsid w:val="00BE0E30"/>
    <w:rsid w:val="00BE14F4"/>
    <w:rsid w:val="00BE1826"/>
    <w:rsid w:val="00BE20F5"/>
    <w:rsid w:val="00BE2BCA"/>
    <w:rsid w:val="00BE3184"/>
    <w:rsid w:val="00BE3AB1"/>
    <w:rsid w:val="00BE4C54"/>
    <w:rsid w:val="00BE79A4"/>
    <w:rsid w:val="00BE7D4E"/>
    <w:rsid w:val="00BE7EF4"/>
    <w:rsid w:val="00BF0400"/>
    <w:rsid w:val="00BF0855"/>
    <w:rsid w:val="00BF194A"/>
    <w:rsid w:val="00BF1F3B"/>
    <w:rsid w:val="00BF20FA"/>
    <w:rsid w:val="00BF2D3B"/>
    <w:rsid w:val="00BF2F21"/>
    <w:rsid w:val="00BF3535"/>
    <w:rsid w:val="00BF52E8"/>
    <w:rsid w:val="00BF7697"/>
    <w:rsid w:val="00C0145A"/>
    <w:rsid w:val="00C01B1B"/>
    <w:rsid w:val="00C023FC"/>
    <w:rsid w:val="00C02606"/>
    <w:rsid w:val="00C028CC"/>
    <w:rsid w:val="00C03627"/>
    <w:rsid w:val="00C0371F"/>
    <w:rsid w:val="00C03B04"/>
    <w:rsid w:val="00C03CCB"/>
    <w:rsid w:val="00C03F8D"/>
    <w:rsid w:val="00C05976"/>
    <w:rsid w:val="00C068FF"/>
    <w:rsid w:val="00C06A2E"/>
    <w:rsid w:val="00C06A5B"/>
    <w:rsid w:val="00C07609"/>
    <w:rsid w:val="00C1032E"/>
    <w:rsid w:val="00C104EB"/>
    <w:rsid w:val="00C114A9"/>
    <w:rsid w:val="00C13A85"/>
    <w:rsid w:val="00C1506B"/>
    <w:rsid w:val="00C150F0"/>
    <w:rsid w:val="00C16F9A"/>
    <w:rsid w:val="00C174A3"/>
    <w:rsid w:val="00C179AB"/>
    <w:rsid w:val="00C20BE6"/>
    <w:rsid w:val="00C22870"/>
    <w:rsid w:val="00C230FE"/>
    <w:rsid w:val="00C24197"/>
    <w:rsid w:val="00C251FC"/>
    <w:rsid w:val="00C25B2A"/>
    <w:rsid w:val="00C26505"/>
    <w:rsid w:val="00C26607"/>
    <w:rsid w:val="00C26894"/>
    <w:rsid w:val="00C27E9A"/>
    <w:rsid w:val="00C302FE"/>
    <w:rsid w:val="00C307E2"/>
    <w:rsid w:val="00C30D30"/>
    <w:rsid w:val="00C31D2D"/>
    <w:rsid w:val="00C329F6"/>
    <w:rsid w:val="00C32AFA"/>
    <w:rsid w:val="00C33A99"/>
    <w:rsid w:val="00C33CF9"/>
    <w:rsid w:val="00C345E2"/>
    <w:rsid w:val="00C34F74"/>
    <w:rsid w:val="00C352BA"/>
    <w:rsid w:val="00C37B5E"/>
    <w:rsid w:val="00C400C7"/>
    <w:rsid w:val="00C4066C"/>
    <w:rsid w:val="00C4071B"/>
    <w:rsid w:val="00C417BA"/>
    <w:rsid w:val="00C42E82"/>
    <w:rsid w:val="00C42FDB"/>
    <w:rsid w:val="00C44B17"/>
    <w:rsid w:val="00C45378"/>
    <w:rsid w:val="00C458A1"/>
    <w:rsid w:val="00C45ABA"/>
    <w:rsid w:val="00C466A4"/>
    <w:rsid w:val="00C46E3C"/>
    <w:rsid w:val="00C47544"/>
    <w:rsid w:val="00C50A24"/>
    <w:rsid w:val="00C50AF9"/>
    <w:rsid w:val="00C5158B"/>
    <w:rsid w:val="00C51A51"/>
    <w:rsid w:val="00C52055"/>
    <w:rsid w:val="00C5246B"/>
    <w:rsid w:val="00C526D2"/>
    <w:rsid w:val="00C5357B"/>
    <w:rsid w:val="00C53719"/>
    <w:rsid w:val="00C53D81"/>
    <w:rsid w:val="00C5410A"/>
    <w:rsid w:val="00C54DDF"/>
    <w:rsid w:val="00C562CC"/>
    <w:rsid w:val="00C564CE"/>
    <w:rsid w:val="00C56528"/>
    <w:rsid w:val="00C566C2"/>
    <w:rsid w:val="00C5797A"/>
    <w:rsid w:val="00C6044B"/>
    <w:rsid w:val="00C610DD"/>
    <w:rsid w:val="00C617FF"/>
    <w:rsid w:val="00C630F3"/>
    <w:rsid w:val="00C63EF2"/>
    <w:rsid w:val="00C63F64"/>
    <w:rsid w:val="00C64017"/>
    <w:rsid w:val="00C64570"/>
    <w:rsid w:val="00C655F7"/>
    <w:rsid w:val="00C65613"/>
    <w:rsid w:val="00C67459"/>
    <w:rsid w:val="00C67E88"/>
    <w:rsid w:val="00C70707"/>
    <w:rsid w:val="00C718F8"/>
    <w:rsid w:val="00C72DDD"/>
    <w:rsid w:val="00C74418"/>
    <w:rsid w:val="00C7456A"/>
    <w:rsid w:val="00C75975"/>
    <w:rsid w:val="00C80D09"/>
    <w:rsid w:val="00C81F3C"/>
    <w:rsid w:val="00C82D07"/>
    <w:rsid w:val="00C83536"/>
    <w:rsid w:val="00C84FE7"/>
    <w:rsid w:val="00C85546"/>
    <w:rsid w:val="00C8569B"/>
    <w:rsid w:val="00C865D1"/>
    <w:rsid w:val="00C867A6"/>
    <w:rsid w:val="00C86E8F"/>
    <w:rsid w:val="00C87063"/>
    <w:rsid w:val="00C9086D"/>
    <w:rsid w:val="00C93032"/>
    <w:rsid w:val="00C93ACE"/>
    <w:rsid w:val="00C93BB3"/>
    <w:rsid w:val="00C93F7C"/>
    <w:rsid w:val="00C94606"/>
    <w:rsid w:val="00C94724"/>
    <w:rsid w:val="00C95985"/>
    <w:rsid w:val="00C95A09"/>
    <w:rsid w:val="00C95B06"/>
    <w:rsid w:val="00C95D56"/>
    <w:rsid w:val="00C95D81"/>
    <w:rsid w:val="00C96F1C"/>
    <w:rsid w:val="00C97022"/>
    <w:rsid w:val="00C9763F"/>
    <w:rsid w:val="00C979F1"/>
    <w:rsid w:val="00C97A92"/>
    <w:rsid w:val="00CA06CD"/>
    <w:rsid w:val="00CA091A"/>
    <w:rsid w:val="00CA09CB"/>
    <w:rsid w:val="00CA0C3C"/>
    <w:rsid w:val="00CA126F"/>
    <w:rsid w:val="00CA1A60"/>
    <w:rsid w:val="00CA2A89"/>
    <w:rsid w:val="00CA38E6"/>
    <w:rsid w:val="00CA4A8A"/>
    <w:rsid w:val="00CA4E04"/>
    <w:rsid w:val="00CA5579"/>
    <w:rsid w:val="00CA5B7D"/>
    <w:rsid w:val="00CA653B"/>
    <w:rsid w:val="00CB15E9"/>
    <w:rsid w:val="00CB2313"/>
    <w:rsid w:val="00CB4713"/>
    <w:rsid w:val="00CB4B0F"/>
    <w:rsid w:val="00CB4B5D"/>
    <w:rsid w:val="00CB5422"/>
    <w:rsid w:val="00CB6A4C"/>
    <w:rsid w:val="00CB7460"/>
    <w:rsid w:val="00CB747E"/>
    <w:rsid w:val="00CB7E27"/>
    <w:rsid w:val="00CB7EC4"/>
    <w:rsid w:val="00CC0645"/>
    <w:rsid w:val="00CC0A19"/>
    <w:rsid w:val="00CC2AB6"/>
    <w:rsid w:val="00CC382D"/>
    <w:rsid w:val="00CC4083"/>
    <w:rsid w:val="00CC46A7"/>
    <w:rsid w:val="00CC4840"/>
    <w:rsid w:val="00CC4992"/>
    <w:rsid w:val="00CC4E34"/>
    <w:rsid w:val="00CC4EDB"/>
    <w:rsid w:val="00CC5026"/>
    <w:rsid w:val="00CC5403"/>
    <w:rsid w:val="00CC54BD"/>
    <w:rsid w:val="00CC6BAC"/>
    <w:rsid w:val="00CC6BCC"/>
    <w:rsid w:val="00CC7059"/>
    <w:rsid w:val="00CC7909"/>
    <w:rsid w:val="00CC7BF8"/>
    <w:rsid w:val="00CC7CA7"/>
    <w:rsid w:val="00CC7E75"/>
    <w:rsid w:val="00CD10C7"/>
    <w:rsid w:val="00CD26FF"/>
    <w:rsid w:val="00CD310F"/>
    <w:rsid w:val="00CD4283"/>
    <w:rsid w:val="00CD6E0A"/>
    <w:rsid w:val="00CD7085"/>
    <w:rsid w:val="00CD728F"/>
    <w:rsid w:val="00CD739C"/>
    <w:rsid w:val="00CD768D"/>
    <w:rsid w:val="00CD7CC5"/>
    <w:rsid w:val="00CE11A1"/>
    <w:rsid w:val="00CE142A"/>
    <w:rsid w:val="00CE2690"/>
    <w:rsid w:val="00CE3CF7"/>
    <w:rsid w:val="00CE444A"/>
    <w:rsid w:val="00CE475F"/>
    <w:rsid w:val="00CE4C54"/>
    <w:rsid w:val="00CE4D52"/>
    <w:rsid w:val="00CE50C5"/>
    <w:rsid w:val="00CE6B8B"/>
    <w:rsid w:val="00CF074E"/>
    <w:rsid w:val="00CF0E06"/>
    <w:rsid w:val="00CF0FB9"/>
    <w:rsid w:val="00CF159C"/>
    <w:rsid w:val="00CF19EC"/>
    <w:rsid w:val="00CF1A73"/>
    <w:rsid w:val="00CF2151"/>
    <w:rsid w:val="00CF24A5"/>
    <w:rsid w:val="00CF3031"/>
    <w:rsid w:val="00CF3DFA"/>
    <w:rsid w:val="00CF46E7"/>
    <w:rsid w:val="00CF5658"/>
    <w:rsid w:val="00CF5996"/>
    <w:rsid w:val="00CF6099"/>
    <w:rsid w:val="00CF7969"/>
    <w:rsid w:val="00CF7F78"/>
    <w:rsid w:val="00D00429"/>
    <w:rsid w:val="00D0042A"/>
    <w:rsid w:val="00D01C61"/>
    <w:rsid w:val="00D01EF9"/>
    <w:rsid w:val="00D02C45"/>
    <w:rsid w:val="00D02EFC"/>
    <w:rsid w:val="00D03A5D"/>
    <w:rsid w:val="00D03E0D"/>
    <w:rsid w:val="00D03F9A"/>
    <w:rsid w:val="00D0452D"/>
    <w:rsid w:val="00D046C7"/>
    <w:rsid w:val="00D051CA"/>
    <w:rsid w:val="00D05425"/>
    <w:rsid w:val="00D06BFA"/>
    <w:rsid w:val="00D07193"/>
    <w:rsid w:val="00D07638"/>
    <w:rsid w:val="00D108FC"/>
    <w:rsid w:val="00D11332"/>
    <w:rsid w:val="00D11536"/>
    <w:rsid w:val="00D11A08"/>
    <w:rsid w:val="00D11E61"/>
    <w:rsid w:val="00D12380"/>
    <w:rsid w:val="00D12456"/>
    <w:rsid w:val="00D13AC4"/>
    <w:rsid w:val="00D13CD0"/>
    <w:rsid w:val="00D14EAF"/>
    <w:rsid w:val="00D15025"/>
    <w:rsid w:val="00D15DC0"/>
    <w:rsid w:val="00D20211"/>
    <w:rsid w:val="00D202F0"/>
    <w:rsid w:val="00D20375"/>
    <w:rsid w:val="00D20632"/>
    <w:rsid w:val="00D20891"/>
    <w:rsid w:val="00D22031"/>
    <w:rsid w:val="00D220F2"/>
    <w:rsid w:val="00D237AC"/>
    <w:rsid w:val="00D246CB"/>
    <w:rsid w:val="00D247E8"/>
    <w:rsid w:val="00D25B90"/>
    <w:rsid w:val="00D25E35"/>
    <w:rsid w:val="00D26451"/>
    <w:rsid w:val="00D2647F"/>
    <w:rsid w:val="00D26E85"/>
    <w:rsid w:val="00D30BF1"/>
    <w:rsid w:val="00D31231"/>
    <w:rsid w:val="00D31D1A"/>
    <w:rsid w:val="00D31D8B"/>
    <w:rsid w:val="00D33AEA"/>
    <w:rsid w:val="00D354D9"/>
    <w:rsid w:val="00D357F0"/>
    <w:rsid w:val="00D35C19"/>
    <w:rsid w:val="00D363EA"/>
    <w:rsid w:val="00D3653B"/>
    <w:rsid w:val="00D36FAE"/>
    <w:rsid w:val="00D378A9"/>
    <w:rsid w:val="00D378B4"/>
    <w:rsid w:val="00D40B32"/>
    <w:rsid w:val="00D410AE"/>
    <w:rsid w:val="00D415EF"/>
    <w:rsid w:val="00D41CFA"/>
    <w:rsid w:val="00D42770"/>
    <w:rsid w:val="00D427C2"/>
    <w:rsid w:val="00D42989"/>
    <w:rsid w:val="00D450EF"/>
    <w:rsid w:val="00D451A1"/>
    <w:rsid w:val="00D462CB"/>
    <w:rsid w:val="00D4668C"/>
    <w:rsid w:val="00D46C6A"/>
    <w:rsid w:val="00D46C7E"/>
    <w:rsid w:val="00D47542"/>
    <w:rsid w:val="00D50CA0"/>
    <w:rsid w:val="00D521BD"/>
    <w:rsid w:val="00D53048"/>
    <w:rsid w:val="00D530CC"/>
    <w:rsid w:val="00D54D4D"/>
    <w:rsid w:val="00D55439"/>
    <w:rsid w:val="00D55922"/>
    <w:rsid w:val="00D5651F"/>
    <w:rsid w:val="00D566A4"/>
    <w:rsid w:val="00D56EFD"/>
    <w:rsid w:val="00D57360"/>
    <w:rsid w:val="00D57486"/>
    <w:rsid w:val="00D57FE9"/>
    <w:rsid w:val="00D600E4"/>
    <w:rsid w:val="00D601B5"/>
    <w:rsid w:val="00D6030A"/>
    <w:rsid w:val="00D611A1"/>
    <w:rsid w:val="00D640C4"/>
    <w:rsid w:val="00D65139"/>
    <w:rsid w:val="00D65D3A"/>
    <w:rsid w:val="00D67E15"/>
    <w:rsid w:val="00D67E84"/>
    <w:rsid w:val="00D70A16"/>
    <w:rsid w:val="00D7140A"/>
    <w:rsid w:val="00D71F90"/>
    <w:rsid w:val="00D720AD"/>
    <w:rsid w:val="00D7228C"/>
    <w:rsid w:val="00D7239A"/>
    <w:rsid w:val="00D727F0"/>
    <w:rsid w:val="00D72E72"/>
    <w:rsid w:val="00D75A4D"/>
    <w:rsid w:val="00D75AAE"/>
    <w:rsid w:val="00D80565"/>
    <w:rsid w:val="00D80CCA"/>
    <w:rsid w:val="00D8101B"/>
    <w:rsid w:val="00D811E9"/>
    <w:rsid w:val="00D847E3"/>
    <w:rsid w:val="00D84D55"/>
    <w:rsid w:val="00D85734"/>
    <w:rsid w:val="00D87272"/>
    <w:rsid w:val="00D87657"/>
    <w:rsid w:val="00D877E5"/>
    <w:rsid w:val="00D87A51"/>
    <w:rsid w:val="00D87CCF"/>
    <w:rsid w:val="00D87EC4"/>
    <w:rsid w:val="00D90522"/>
    <w:rsid w:val="00D90891"/>
    <w:rsid w:val="00D90B91"/>
    <w:rsid w:val="00D91CE9"/>
    <w:rsid w:val="00D923D4"/>
    <w:rsid w:val="00D93F35"/>
    <w:rsid w:val="00D94F12"/>
    <w:rsid w:val="00D95441"/>
    <w:rsid w:val="00D95487"/>
    <w:rsid w:val="00D9599D"/>
    <w:rsid w:val="00D95CC2"/>
    <w:rsid w:val="00D97457"/>
    <w:rsid w:val="00DA01A8"/>
    <w:rsid w:val="00DA0DB4"/>
    <w:rsid w:val="00DA2A83"/>
    <w:rsid w:val="00DA2D9E"/>
    <w:rsid w:val="00DA57EE"/>
    <w:rsid w:val="00DA6006"/>
    <w:rsid w:val="00DA6BEC"/>
    <w:rsid w:val="00DA71C2"/>
    <w:rsid w:val="00DB0122"/>
    <w:rsid w:val="00DB0A0C"/>
    <w:rsid w:val="00DB0E84"/>
    <w:rsid w:val="00DB453D"/>
    <w:rsid w:val="00DB465F"/>
    <w:rsid w:val="00DB47C6"/>
    <w:rsid w:val="00DB5049"/>
    <w:rsid w:val="00DB58E7"/>
    <w:rsid w:val="00DB64B8"/>
    <w:rsid w:val="00DB65B1"/>
    <w:rsid w:val="00DB6A00"/>
    <w:rsid w:val="00DB6AA0"/>
    <w:rsid w:val="00DC09BF"/>
    <w:rsid w:val="00DC1534"/>
    <w:rsid w:val="00DC1B54"/>
    <w:rsid w:val="00DC2AB3"/>
    <w:rsid w:val="00DC36EC"/>
    <w:rsid w:val="00DC4264"/>
    <w:rsid w:val="00DC42A1"/>
    <w:rsid w:val="00DC4319"/>
    <w:rsid w:val="00DC4BA4"/>
    <w:rsid w:val="00DC4E32"/>
    <w:rsid w:val="00DC5316"/>
    <w:rsid w:val="00DC57A0"/>
    <w:rsid w:val="00DC5E2E"/>
    <w:rsid w:val="00DC7B9F"/>
    <w:rsid w:val="00DC7E2C"/>
    <w:rsid w:val="00DD0190"/>
    <w:rsid w:val="00DD0379"/>
    <w:rsid w:val="00DD04ED"/>
    <w:rsid w:val="00DD0DF8"/>
    <w:rsid w:val="00DD1AB5"/>
    <w:rsid w:val="00DD1B9F"/>
    <w:rsid w:val="00DD1F23"/>
    <w:rsid w:val="00DD4580"/>
    <w:rsid w:val="00DD48DA"/>
    <w:rsid w:val="00DD5200"/>
    <w:rsid w:val="00DD5285"/>
    <w:rsid w:val="00DD64EF"/>
    <w:rsid w:val="00DD68EF"/>
    <w:rsid w:val="00DD7106"/>
    <w:rsid w:val="00DE28DC"/>
    <w:rsid w:val="00DE2CBE"/>
    <w:rsid w:val="00DE34CF"/>
    <w:rsid w:val="00DE38D0"/>
    <w:rsid w:val="00DE43FE"/>
    <w:rsid w:val="00DE48F6"/>
    <w:rsid w:val="00DE53E9"/>
    <w:rsid w:val="00DE6704"/>
    <w:rsid w:val="00DE7184"/>
    <w:rsid w:val="00DE7245"/>
    <w:rsid w:val="00DE797A"/>
    <w:rsid w:val="00DE7D3E"/>
    <w:rsid w:val="00DF0A0F"/>
    <w:rsid w:val="00DF1597"/>
    <w:rsid w:val="00DF23DF"/>
    <w:rsid w:val="00DF3267"/>
    <w:rsid w:val="00DF3358"/>
    <w:rsid w:val="00DF3A9D"/>
    <w:rsid w:val="00DF3F6A"/>
    <w:rsid w:val="00DF4A9A"/>
    <w:rsid w:val="00DF52D9"/>
    <w:rsid w:val="00DF66B1"/>
    <w:rsid w:val="00DF7620"/>
    <w:rsid w:val="00E009A9"/>
    <w:rsid w:val="00E00CCF"/>
    <w:rsid w:val="00E019DA"/>
    <w:rsid w:val="00E01A26"/>
    <w:rsid w:val="00E02704"/>
    <w:rsid w:val="00E042E8"/>
    <w:rsid w:val="00E061B5"/>
    <w:rsid w:val="00E06C70"/>
    <w:rsid w:val="00E0786B"/>
    <w:rsid w:val="00E1033C"/>
    <w:rsid w:val="00E105D0"/>
    <w:rsid w:val="00E111F6"/>
    <w:rsid w:val="00E11A70"/>
    <w:rsid w:val="00E126F6"/>
    <w:rsid w:val="00E127EA"/>
    <w:rsid w:val="00E12B8A"/>
    <w:rsid w:val="00E13CE5"/>
    <w:rsid w:val="00E145A2"/>
    <w:rsid w:val="00E14B77"/>
    <w:rsid w:val="00E15090"/>
    <w:rsid w:val="00E1549D"/>
    <w:rsid w:val="00E16EF2"/>
    <w:rsid w:val="00E20008"/>
    <w:rsid w:val="00E2048B"/>
    <w:rsid w:val="00E223C5"/>
    <w:rsid w:val="00E2321D"/>
    <w:rsid w:val="00E23418"/>
    <w:rsid w:val="00E23561"/>
    <w:rsid w:val="00E25AFD"/>
    <w:rsid w:val="00E268DF"/>
    <w:rsid w:val="00E3054B"/>
    <w:rsid w:val="00E31883"/>
    <w:rsid w:val="00E318EF"/>
    <w:rsid w:val="00E31BAE"/>
    <w:rsid w:val="00E34C38"/>
    <w:rsid w:val="00E359E0"/>
    <w:rsid w:val="00E359EC"/>
    <w:rsid w:val="00E3729C"/>
    <w:rsid w:val="00E40311"/>
    <w:rsid w:val="00E41598"/>
    <w:rsid w:val="00E41A90"/>
    <w:rsid w:val="00E42480"/>
    <w:rsid w:val="00E42D68"/>
    <w:rsid w:val="00E432D4"/>
    <w:rsid w:val="00E4351B"/>
    <w:rsid w:val="00E437FA"/>
    <w:rsid w:val="00E4475B"/>
    <w:rsid w:val="00E453A7"/>
    <w:rsid w:val="00E45E38"/>
    <w:rsid w:val="00E46D15"/>
    <w:rsid w:val="00E475F1"/>
    <w:rsid w:val="00E47EC1"/>
    <w:rsid w:val="00E50010"/>
    <w:rsid w:val="00E51CE2"/>
    <w:rsid w:val="00E51FAB"/>
    <w:rsid w:val="00E52859"/>
    <w:rsid w:val="00E52B1A"/>
    <w:rsid w:val="00E53047"/>
    <w:rsid w:val="00E53127"/>
    <w:rsid w:val="00E5639A"/>
    <w:rsid w:val="00E5654B"/>
    <w:rsid w:val="00E565C8"/>
    <w:rsid w:val="00E56A3C"/>
    <w:rsid w:val="00E573F3"/>
    <w:rsid w:val="00E57F0E"/>
    <w:rsid w:val="00E6093F"/>
    <w:rsid w:val="00E60C18"/>
    <w:rsid w:val="00E62E80"/>
    <w:rsid w:val="00E63223"/>
    <w:rsid w:val="00E64F0E"/>
    <w:rsid w:val="00E6513F"/>
    <w:rsid w:val="00E65EAB"/>
    <w:rsid w:val="00E65EC8"/>
    <w:rsid w:val="00E662B9"/>
    <w:rsid w:val="00E66696"/>
    <w:rsid w:val="00E6721A"/>
    <w:rsid w:val="00E70E65"/>
    <w:rsid w:val="00E7165A"/>
    <w:rsid w:val="00E72E36"/>
    <w:rsid w:val="00E72EC0"/>
    <w:rsid w:val="00E731BE"/>
    <w:rsid w:val="00E732C3"/>
    <w:rsid w:val="00E73D90"/>
    <w:rsid w:val="00E74117"/>
    <w:rsid w:val="00E74229"/>
    <w:rsid w:val="00E74AAD"/>
    <w:rsid w:val="00E74EC6"/>
    <w:rsid w:val="00E76890"/>
    <w:rsid w:val="00E771B3"/>
    <w:rsid w:val="00E84A30"/>
    <w:rsid w:val="00E855AE"/>
    <w:rsid w:val="00E87AA6"/>
    <w:rsid w:val="00E90EA0"/>
    <w:rsid w:val="00E91126"/>
    <w:rsid w:val="00E913F2"/>
    <w:rsid w:val="00E92AAF"/>
    <w:rsid w:val="00E9313A"/>
    <w:rsid w:val="00E93CBE"/>
    <w:rsid w:val="00E94625"/>
    <w:rsid w:val="00E94D75"/>
    <w:rsid w:val="00E95458"/>
    <w:rsid w:val="00E961BD"/>
    <w:rsid w:val="00E96599"/>
    <w:rsid w:val="00E97219"/>
    <w:rsid w:val="00E973BA"/>
    <w:rsid w:val="00E973EC"/>
    <w:rsid w:val="00E97F35"/>
    <w:rsid w:val="00EA0915"/>
    <w:rsid w:val="00EA13B5"/>
    <w:rsid w:val="00EA1D90"/>
    <w:rsid w:val="00EA237D"/>
    <w:rsid w:val="00EA29B4"/>
    <w:rsid w:val="00EA2C11"/>
    <w:rsid w:val="00EA2C7F"/>
    <w:rsid w:val="00EA318A"/>
    <w:rsid w:val="00EA3392"/>
    <w:rsid w:val="00EA46AB"/>
    <w:rsid w:val="00EA4A67"/>
    <w:rsid w:val="00EA50CE"/>
    <w:rsid w:val="00EA57B8"/>
    <w:rsid w:val="00EA587B"/>
    <w:rsid w:val="00EA58FD"/>
    <w:rsid w:val="00EA732E"/>
    <w:rsid w:val="00EB04BB"/>
    <w:rsid w:val="00EB16BA"/>
    <w:rsid w:val="00EB3CE6"/>
    <w:rsid w:val="00EB55B0"/>
    <w:rsid w:val="00EB6204"/>
    <w:rsid w:val="00EB64AE"/>
    <w:rsid w:val="00EC0361"/>
    <w:rsid w:val="00EC06FF"/>
    <w:rsid w:val="00EC1870"/>
    <w:rsid w:val="00EC7857"/>
    <w:rsid w:val="00ED0232"/>
    <w:rsid w:val="00ED0A80"/>
    <w:rsid w:val="00ED1118"/>
    <w:rsid w:val="00ED2956"/>
    <w:rsid w:val="00ED2993"/>
    <w:rsid w:val="00ED3026"/>
    <w:rsid w:val="00ED3183"/>
    <w:rsid w:val="00ED48F2"/>
    <w:rsid w:val="00ED4940"/>
    <w:rsid w:val="00ED4C1D"/>
    <w:rsid w:val="00ED515A"/>
    <w:rsid w:val="00ED60C7"/>
    <w:rsid w:val="00ED650F"/>
    <w:rsid w:val="00ED6D39"/>
    <w:rsid w:val="00ED738C"/>
    <w:rsid w:val="00ED797B"/>
    <w:rsid w:val="00EE006F"/>
    <w:rsid w:val="00EE0090"/>
    <w:rsid w:val="00EE1AB5"/>
    <w:rsid w:val="00EE22AE"/>
    <w:rsid w:val="00EE266F"/>
    <w:rsid w:val="00EE2DD1"/>
    <w:rsid w:val="00EE3031"/>
    <w:rsid w:val="00EE326B"/>
    <w:rsid w:val="00EE4D8F"/>
    <w:rsid w:val="00EE5792"/>
    <w:rsid w:val="00EE6CD1"/>
    <w:rsid w:val="00EE7576"/>
    <w:rsid w:val="00EE7D00"/>
    <w:rsid w:val="00EE7D7C"/>
    <w:rsid w:val="00EF0C43"/>
    <w:rsid w:val="00EF1055"/>
    <w:rsid w:val="00EF1057"/>
    <w:rsid w:val="00EF223D"/>
    <w:rsid w:val="00EF3A08"/>
    <w:rsid w:val="00EF40D5"/>
    <w:rsid w:val="00EF5813"/>
    <w:rsid w:val="00EF7349"/>
    <w:rsid w:val="00F00132"/>
    <w:rsid w:val="00F0043F"/>
    <w:rsid w:val="00F013DA"/>
    <w:rsid w:val="00F014FB"/>
    <w:rsid w:val="00F016C4"/>
    <w:rsid w:val="00F02371"/>
    <w:rsid w:val="00F0384F"/>
    <w:rsid w:val="00F03D63"/>
    <w:rsid w:val="00F04A21"/>
    <w:rsid w:val="00F0521D"/>
    <w:rsid w:val="00F057F5"/>
    <w:rsid w:val="00F0583D"/>
    <w:rsid w:val="00F059AE"/>
    <w:rsid w:val="00F07520"/>
    <w:rsid w:val="00F10E04"/>
    <w:rsid w:val="00F11B31"/>
    <w:rsid w:val="00F11F93"/>
    <w:rsid w:val="00F12155"/>
    <w:rsid w:val="00F12524"/>
    <w:rsid w:val="00F13053"/>
    <w:rsid w:val="00F13FC3"/>
    <w:rsid w:val="00F1410F"/>
    <w:rsid w:val="00F1417D"/>
    <w:rsid w:val="00F1505D"/>
    <w:rsid w:val="00F15083"/>
    <w:rsid w:val="00F152FA"/>
    <w:rsid w:val="00F17FC6"/>
    <w:rsid w:val="00F202E4"/>
    <w:rsid w:val="00F20826"/>
    <w:rsid w:val="00F20E9B"/>
    <w:rsid w:val="00F2175A"/>
    <w:rsid w:val="00F21A76"/>
    <w:rsid w:val="00F2224E"/>
    <w:rsid w:val="00F22541"/>
    <w:rsid w:val="00F22790"/>
    <w:rsid w:val="00F227C4"/>
    <w:rsid w:val="00F22B60"/>
    <w:rsid w:val="00F23378"/>
    <w:rsid w:val="00F2388A"/>
    <w:rsid w:val="00F248A6"/>
    <w:rsid w:val="00F24BC1"/>
    <w:rsid w:val="00F24E49"/>
    <w:rsid w:val="00F25D04"/>
    <w:rsid w:val="00F25D98"/>
    <w:rsid w:val="00F2657A"/>
    <w:rsid w:val="00F26D09"/>
    <w:rsid w:val="00F27999"/>
    <w:rsid w:val="00F300FB"/>
    <w:rsid w:val="00F30A68"/>
    <w:rsid w:val="00F30C48"/>
    <w:rsid w:val="00F30D37"/>
    <w:rsid w:val="00F31D4A"/>
    <w:rsid w:val="00F32CB7"/>
    <w:rsid w:val="00F32F6E"/>
    <w:rsid w:val="00F3493F"/>
    <w:rsid w:val="00F352F0"/>
    <w:rsid w:val="00F35508"/>
    <w:rsid w:val="00F35DDA"/>
    <w:rsid w:val="00F36D4A"/>
    <w:rsid w:val="00F37675"/>
    <w:rsid w:val="00F4001E"/>
    <w:rsid w:val="00F40E01"/>
    <w:rsid w:val="00F40ECE"/>
    <w:rsid w:val="00F41FEF"/>
    <w:rsid w:val="00F422B1"/>
    <w:rsid w:val="00F43215"/>
    <w:rsid w:val="00F436C0"/>
    <w:rsid w:val="00F4391E"/>
    <w:rsid w:val="00F43CBE"/>
    <w:rsid w:val="00F43D5D"/>
    <w:rsid w:val="00F450A4"/>
    <w:rsid w:val="00F45E94"/>
    <w:rsid w:val="00F45F54"/>
    <w:rsid w:val="00F47144"/>
    <w:rsid w:val="00F47417"/>
    <w:rsid w:val="00F50011"/>
    <w:rsid w:val="00F50788"/>
    <w:rsid w:val="00F50805"/>
    <w:rsid w:val="00F5121D"/>
    <w:rsid w:val="00F515B9"/>
    <w:rsid w:val="00F52159"/>
    <w:rsid w:val="00F524D6"/>
    <w:rsid w:val="00F5286E"/>
    <w:rsid w:val="00F53CAD"/>
    <w:rsid w:val="00F53EB5"/>
    <w:rsid w:val="00F5778E"/>
    <w:rsid w:val="00F57C80"/>
    <w:rsid w:val="00F60AA4"/>
    <w:rsid w:val="00F6100D"/>
    <w:rsid w:val="00F61091"/>
    <w:rsid w:val="00F61D72"/>
    <w:rsid w:val="00F629B5"/>
    <w:rsid w:val="00F6399E"/>
    <w:rsid w:val="00F63AF7"/>
    <w:rsid w:val="00F648C7"/>
    <w:rsid w:val="00F64C1C"/>
    <w:rsid w:val="00F65287"/>
    <w:rsid w:val="00F661C7"/>
    <w:rsid w:val="00F66447"/>
    <w:rsid w:val="00F66C47"/>
    <w:rsid w:val="00F66E39"/>
    <w:rsid w:val="00F66E7E"/>
    <w:rsid w:val="00F70095"/>
    <w:rsid w:val="00F70637"/>
    <w:rsid w:val="00F70B6B"/>
    <w:rsid w:val="00F71F51"/>
    <w:rsid w:val="00F72017"/>
    <w:rsid w:val="00F72A9A"/>
    <w:rsid w:val="00F72B42"/>
    <w:rsid w:val="00F72B55"/>
    <w:rsid w:val="00F72DAA"/>
    <w:rsid w:val="00F72FAE"/>
    <w:rsid w:val="00F7342F"/>
    <w:rsid w:val="00F73E57"/>
    <w:rsid w:val="00F75BDC"/>
    <w:rsid w:val="00F7608D"/>
    <w:rsid w:val="00F76A3D"/>
    <w:rsid w:val="00F813BB"/>
    <w:rsid w:val="00F81F06"/>
    <w:rsid w:val="00F8242F"/>
    <w:rsid w:val="00F8393A"/>
    <w:rsid w:val="00F857BC"/>
    <w:rsid w:val="00F85DB3"/>
    <w:rsid w:val="00F86EBA"/>
    <w:rsid w:val="00F900CE"/>
    <w:rsid w:val="00F90BE9"/>
    <w:rsid w:val="00F90DBB"/>
    <w:rsid w:val="00F9135C"/>
    <w:rsid w:val="00F92759"/>
    <w:rsid w:val="00F93C2E"/>
    <w:rsid w:val="00F94318"/>
    <w:rsid w:val="00F944F3"/>
    <w:rsid w:val="00F95814"/>
    <w:rsid w:val="00F96488"/>
    <w:rsid w:val="00F976F3"/>
    <w:rsid w:val="00F97A6D"/>
    <w:rsid w:val="00FA0CC1"/>
    <w:rsid w:val="00FA17D7"/>
    <w:rsid w:val="00FA1818"/>
    <w:rsid w:val="00FA1E42"/>
    <w:rsid w:val="00FA2475"/>
    <w:rsid w:val="00FA30F2"/>
    <w:rsid w:val="00FA45C4"/>
    <w:rsid w:val="00FA4992"/>
    <w:rsid w:val="00FA51CA"/>
    <w:rsid w:val="00FA56E9"/>
    <w:rsid w:val="00FA6B49"/>
    <w:rsid w:val="00FA6B68"/>
    <w:rsid w:val="00FA77DC"/>
    <w:rsid w:val="00FA7B4B"/>
    <w:rsid w:val="00FB23CE"/>
    <w:rsid w:val="00FB2F1C"/>
    <w:rsid w:val="00FB3821"/>
    <w:rsid w:val="00FB6386"/>
    <w:rsid w:val="00FB7A61"/>
    <w:rsid w:val="00FC2153"/>
    <w:rsid w:val="00FC21F5"/>
    <w:rsid w:val="00FC2499"/>
    <w:rsid w:val="00FC2735"/>
    <w:rsid w:val="00FC29D5"/>
    <w:rsid w:val="00FC2E81"/>
    <w:rsid w:val="00FC3060"/>
    <w:rsid w:val="00FC31F7"/>
    <w:rsid w:val="00FC4E96"/>
    <w:rsid w:val="00FC5585"/>
    <w:rsid w:val="00FC5A4A"/>
    <w:rsid w:val="00FC6E2C"/>
    <w:rsid w:val="00FC768D"/>
    <w:rsid w:val="00FC7722"/>
    <w:rsid w:val="00FC77D0"/>
    <w:rsid w:val="00FD05DB"/>
    <w:rsid w:val="00FD0D80"/>
    <w:rsid w:val="00FD1800"/>
    <w:rsid w:val="00FD1FFC"/>
    <w:rsid w:val="00FD399D"/>
    <w:rsid w:val="00FD5A81"/>
    <w:rsid w:val="00FD5E82"/>
    <w:rsid w:val="00FD60FA"/>
    <w:rsid w:val="00FD7BF2"/>
    <w:rsid w:val="00FE1150"/>
    <w:rsid w:val="00FE1774"/>
    <w:rsid w:val="00FE2BA2"/>
    <w:rsid w:val="00FE2D7C"/>
    <w:rsid w:val="00FE39FB"/>
    <w:rsid w:val="00FE4171"/>
    <w:rsid w:val="00FE45F0"/>
    <w:rsid w:val="00FE5011"/>
    <w:rsid w:val="00FE5DA1"/>
    <w:rsid w:val="00FE5F1C"/>
    <w:rsid w:val="00FE6B78"/>
    <w:rsid w:val="00FE7D2C"/>
    <w:rsid w:val="00FE7D68"/>
    <w:rsid w:val="00FE7E5A"/>
    <w:rsid w:val="00FF083F"/>
    <w:rsid w:val="00FF1060"/>
    <w:rsid w:val="00FF15FA"/>
    <w:rsid w:val="00FF18DD"/>
    <w:rsid w:val="00FF234B"/>
    <w:rsid w:val="00FF24AC"/>
    <w:rsid w:val="00FF3723"/>
    <w:rsid w:val="00FF49D7"/>
    <w:rsid w:val="00FF5454"/>
    <w:rsid w:val="00FF577B"/>
    <w:rsid w:val="00FF639C"/>
    <w:rsid w:val="00FF65DD"/>
    <w:rsid w:val="00FF6763"/>
    <w:rsid w:val="00FF685A"/>
    <w:rsid w:val="4ECB7C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8D7BAB"/>
  <w15:docId w15:val="{167DAD94-D0D8-4971-B818-31CDAF94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71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FF083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FF083F"/>
    <w:pPr>
      <w:pBdr>
        <w:top w:val="none" w:sz="0" w:space="0" w:color="auto"/>
      </w:pBdr>
      <w:spacing w:before="180"/>
      <w:outlineLvl w:val="1"/>
    </w:pPr>
    <w:rPr>
      <w:sz w:val="32"/>
    </w:rPr>
  </w:style>
  <w:style w:type="paragraph" w:styleId="Heading3">
    <w:name w:val="heading 3"/>
    <w:basedOn w:val="Heading2"/>
    <w:next w:val="Normal"/>
    <w:link w:val="Heading3Char"/>
    <w:qFormat/>
    <w:rsid w:val="00FF083F"/>
    <w:pPr>
      <w:spacing w:before="120"/>
      <w:outlineLvl w:val="2"/>
    </w:pPr>
    <w:rPr>
      <w:sz w:val="28"/>
    </w:rPr>
  </w:style>
  <w:style w:type="paragraph" w:styleId="Heading4">
    <w:name w:val="heading 4"/>
    <w:basedOn w:val="Heading3"/>
    <w:next w:val="Normal"/>
    <w:link w:val="Heading4Char"/>
    <w:qFormat/>
    <w:rsid w:val="00FF083F"/>
    <w:pPr>
      <w:ind w:left="1418" w:hanging="1418"/>
      <w:outlineLvl w:val="3"/>
    </w:pPr>
    <w:rPr>
      <w:sz w:val="24"/>
    </w:rPr>
  </w:style>
  <w:style w:type="paragraph" w:styleId="Heading5">
    <w:name w:val="heading 5"/>
    <w:basedOn w:val="Heading4"/>
    <w:next w:val="Normal"/>
    <w:link w:val="Heading5Char"/>
    <w:qFormat/>
    <w:rsid w:val="00FF083F"/>
    <w:pPr>
      <w:ind w:left="1701" w:hanging="1701"/>
      <w:outlineLvl w:val="4"/>
    </w:pPr>
    <w:rPr>
      <w:sz w:val="22"/>
    </w:rPr>
  </w:style>
  <w:style w:type="paragraph" w:styleId="Heading6">
    <w:name w:val="heading 6"/>
    <w:basedOn w:val="H6"/>
    <w:next w:val="Normal"/>
    <w:qFormat/>
    <w:rsid w:val="00FF083F"/>
    <w:pPr>
      <w:outlineLvl w:val="5"/>
    </w:pPr>
  </w:style>
  <w:style w:type="paragraph" w:styleId="Heading7">
    <w:name w:val="heading 7"/>
    <w:basedOn w:val="H6"/>
    <w:next w:val="Normal"/>
    <w:qFormat/>
    <w:rsid w:val="00FF083F"/>
    <w:pPr>
      <w:outlineLvl w:val="6"/>
    </w:pPr>
  </w:style>
  <w:style w:type="paragraph" w:styleId="Heading8">
    <w:name w:val="heading 8"/>
    <w:basedOn w:val="Heading1"/>
    <w:next w:val="Normal"/>
    <w:qFormat/>
    <w:rsid w:val="00FF083F"/>
    <w:pPr>
      <w:ind w:left="0" w:firstLine="0"/>
      <w:outlineLvl w:val="7"/>
    </w:pPr>
  </w:style>
  <w:style w:type="paragraph" w:styleId="Heading9">
    <w:name w:val="heading 9"/>
    <w:basedOn w:val="Heading8"/>
    <w:next w:val="Normal"/>
    <w:link w:val="Heading9Char"/>
    <w:qFormat/>
    <w:rsid w:val="00FF08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qFormat/>
    <w:locked/>
    <w:rsid w:val="00054BB9"/>
    <w:rPr>
      <w:rFonts w:ascii="Arial" w:eastAsia="Times New Roman" w:hAnsi="Arial"/>
      <w:sz w:val="24"/>
    </w:rPr>
  </w:style>
  <w:style w:type="paragraph" w:customStyle="1" w:styleId="H6">
    <w:name w:val="H6"/>
    <w:basedOn w:val="Heading5"/>
    <w:next w:val="Normal"/>
    <w:rsid w:val="00FF083F"/>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FF083F"/>
    <w:pPr>
      <w:spacing w:before="180"/>
      <w:ind w:left="2693" w:hanging="2693"/>
    </w:pPr>
    <w:rPr>
      <w:b/>
    </w:rPr>
  </w:style>
  <w:style w:type="paragraph" w:styleId="TOC1">
    <w:name w:val="toc 1"/>
    <w:uiPriority w:val="39"/>
    <w:rsid w:val="00FF083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FF083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FF083F"/>
    <w:pPr>
      <w:ind w:left="1701" w:hanging="1701"/>
    </w:pPr>
  </w:style>
  <w:style w:type="paragraph" w:styleId="TOC4">
    <w:name w:val="toc 4"/>
    <w:basedOn w:val="TOC3"/>
    <w:uiPriority w:val="39"/>
    <w:rsid w:val="00FF083F"/>
    <w:pPr>
      <w:ind w:left="1418" w:hanging="1418"/>
    </w:pPr>
  </w:style>
  <w:style w:type="paragraph" w:styleId="TOC3">
    <w:name w:val="toc 3"/>
    <w:basedOn w:val="TOC2"/>
    <w:uiPriority w:val="39"/>
    <w:rsid w:val="00FF083F"/>
    <w:pPr>
      <w:ind w:left="1134" w:hanging="1134"/>
    </w:pPr>
  </w:style>
  <w:style w:type="paragraph" w:styleId="TOC2">
    <w:name w:val="toc 2"/>
    <w:basedOn w:val="TOC1"/>
    <w:uiPriority w:val="39"/>
    <w:rsid w:val="00FF083F"/>
    <w:pPr>
      <w:keepNext w:val="0"/>
      <w:spacing w:before="0"/>
      <w:ind w:left="851" w:hanging="851"/>
    </w:pPr>
    <w:rPr>
      <w:sz w:val="20"/>
    </w:rPr>
  </w:style>
  <w:style w:type="paragraph" w:styleId="Index2">
    <w:name w:val="index 2"/>
    <w:basedOn w:val="Index1"/>
    <w:semiHidden/>
    <w:rsid w:val="00FF083F"/>
    <w:pPr>
      <w:ind w:left="284"/>
    </w:pPr>
  </w:style>
  <w:style w:type="paragraph" w:styleId="Index1">
    <w:name w:val="index 1"/>
    <w:basedOn w:val="Normal"/>
    <w:semiHidden/>
    <w:rsid w:val="00FF083F"/>
    <w:pPr>
      <w:keepLines/>
      <w:spacing w:after="0"/>
    </w:pPr>
  </w:style>
  <w:style w:type="paragraph" w:customStyle="1" w:styleId="ZH">
    <w:name w:val="ZH"/>
    <w:rsid w:val="00FF083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FF083F"/>
    <w:pPr>
      <w:outlineLvl w:val="9"/>
    </w:pPr>
  </w:style>
  <w:style w:type="paragraph" w:styleId="ListNumber2">
    <w:name w:val="List Number 2"/>
    <w:basedOn w:val="ListNumber"/>
    <w:rsid w:val="00FF083F"/>
    <w:pPr>
      <w:ind w:left="851"/>
    </w:pPr>
  </w:style>
  <w:style w:type="paragraph" w:styleId="ListNumber">
    <w:name w:val="List Number"/>
    <w:basedOn w:val="List"/>
    <w:rsid w:val="00FF083F"/>
  </w:style>
  <w:style w:type="paragraph" w:styleId="List">
    <w:name w:val="List"/>
    <w:basedOn w:val="Normal"/>
    <w:rsid w:val="00FF083F"/>
    <w:pPr>
      <w:ind w:left="568" w:hanging="284"/>
    </w:pPr>
  </w:style>
  <w:style w:type="paragraph" w:styleId="Header">
    <w:name w:val="header"/>
    <w:link w:val="HeaderChar"/>
    <w:qFormat/>
    <w:rsid w:val="00FF083F"/>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basedOn w:val="DefaultParagraphFont"/>
    <w:rsid w:val="00FF083F"/>
    <w:rPr>
      <w:b/>
      <w:position w:val="6"/>
      <w:sz w:val="16"/>
    </w:rPr>
  </w:style>
  <w:style w:type="paragraph" w:styleId="FootnoteText">
    <w:name w:val="footnote text"/>
    <w:basedOn w:val="Normal"/>
    <w:link w:val="FootnoteTextChar"/>
    <w:rsid w:val="00FF083F"/>
    <w:pPr>
      <w:keepLines/>
      <w:spacing w:after="0"/>
      <w:ind w:left="454" w:hanging="454"/>
    </w:pPr>
    <w:rPr>
      <w:sz w:val="16"/>
    </w:rPr>
  </w:style>
  <w:style w:type="paragraph" w:customStyle="1" w:styleId="TAH">
    <w:name w:val="TAH"/>
    <w:basedOn w:val="TAC"/>
    <w:link w:val="TAHCar"/>
    <w:rsid w:val="00FF083F"/>
    <w:rPr>
      <w:b/>
    </w:rPr>
  </w:style>
  <w:style w:type="paragraph" w:customStyle="1" w:styleId="TAC">
    <w:name w:val="TAC"/>
    <w:basedOn w:val="TAL"/>
    <w:rsid w:val="00FF083F"/>
    <w:pPr>
      <w:jc w:val="center"/>
    </w:pPr>
  </w:style>
  <w:style w:type="paragraph" w:customStyle="1" w:styleId="TAL">
    <w:name w:val="TAL"/>
    <w:basedOn w:val="Normal"/>
    <w:link w:val="TALCar"/>
    <w:qFormat/>
    <w:rsid w:val="00FF083F"/>
    <w:pPr>
      <w:keepNext/>
      <w:keepLines/>
      <w:spacing w:after="0"/>
    </w:pPr>
    <w:rPr>
      <w:rFonts w:ascii="Arial" w:hAnsi="Arial"/>
      <w:sz w:val="18"/>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rsid w:val="00FF083F"/>
    <w:pPr>
      <w:keepNext w:val="0"/>
      <w:spacing w:before="0" w:after="240"/>
    </w:pPr>
  </w:style>
  <w:style w:type="paragraph" w:customStyle="1" w:styleId="TH">
    <w:name w:val="TH"/>
    <w:basedOn w:val="Normal"/>
    <w:link w:val="THChar"/>
    <w:rsid w:val="00FF083F"/>
    <w:pPr>
      <w:keepNext/>
      <w:keepLines/>
      <w:spacing w:before="60"/>
      <w:jc w:val="center"/>
    </w:pPr>
    <w:rPr>
      <w:rFonts w:ascii="Arial" w:hAnsi="Arial"/>
      <w:b/>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rsid w:val="009722D5"/>
    <w:rPr>
      <w:rFonts w:ascii="Arial" w:eastAsia="Times New Roman" w:hAnsi="Arial"/>
      <w:b/>
    </w:rPr>
  </w:style>
  <w:style w:type="paragraph" w:customStyle="1" w:styleId="NO">
    <w:name w:val="NO"/>
    <w:basedOn w:val="Normal"/>
    <w:link w:val="NOChar"/>
    <w:qFormat/>
    <w:rsid w:val="00FF083F"/>
    <w:pPr>
      <w:keepLines/>
      <w:ind w:left="1135" w:hanging="851"/>
    </w:p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FF083F"/>
    <w:pPr>
      <w:ind w:left="1418" w:hanging="1418"/>
    </w:pPr>
  </w:style>
  <w:style w:type="paragraph" w:customStyle="1" w:styleId="EX">
    <w:name w:val="EX"/>
    <w:basedOn w:val="Normal"/>
    <w:link w:val="EXChar"/>
    <w:qFormat/>
    <w:rsid w:val="00FF083F"/>
    <w:pPr>
      <w:keepLines/>
      <w:ind w:left="1702" w:hanging="1418"/>
    </w:pPr>
  </w:style>
  <w:style w:type="paragraph" w:customStyle="1" w:styleId="FP">
    <w:name w:val="FP"/>
    <w:basedOn w:val="Normal"/>
    <w:qFormat/>
    <w:rsid w:val="00FF083F"/>
    <w:pPr>
      <w:spacing w:after="0"/>
    </w:pPr>
  </w:style>
  <w:style w:type="paragraph" w:customStyle="1" w:styleId="LD">
    <w:name w:val="LD"/>
    <w:rsid w:val="00FF083F"/>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FF083F"/>
    <w:pPr>
      <w:spacing w:after="0"/>
    </w:pPr>
  </w:style>
  <w:style w:type="paragraph" w:customStyle="1" w:styleId="EW">
    <w:name w:val="EW"/>
    <w:basedOn w:val="EX"/>
    <w:qFormat/>
    <w:rsid w:val="00FF083F"/>
    <w:pPr>
      <w:spacing w:after="0"/>
    </w:pPr>
  </w:style>
  <w:style w:type="paragraph" w:styleId="TOC6">
    <w:name w:val="toc 6"/>
    <w:basedOn w:val="TOC5"/>
    <w:next w:val="Normal"/>
    <w:uiPriority w:val="39"/>
    <w:rsid w:val="00FF083F"/>
    <w:pPr>
      <w:ind w:left="1985" w:hanging="1985"/>
    </w:pPr>
  </w:style>
  <w:style w:type="paragraph" w:styleId="TOC7">
    <w:name w:val="toc 7"/>
    <w:basedOn w:val="TOC6"/>
    <w:next w:val="Normal"/>
    <w:uiPriority w:val="39"/>
    <w:rsid w:val="00FF083F"/>
    <w:pPr>
      <w:ind w:left="2268" w:hanging="2268"/>
    </w:pPr>
  </w:style>
  <w:style w:type="paragraph" w:styleId="ListBullet2">
    <w:name w:val="List Bullet 2"/>
    <w:basedOn w:val="ListBullet"/>
    <w:rsid w:val="00FF083F"/>
    <w:pPr>
      <w:ind w:left="851"/>
    </w:pPr>
  </w:style>
  <w:style w:type="paragraph" w:styleId="ListBullet">
    <w:name w:val="List Bullet"/>
    <w:basedOn w:val="List"/>
    <w:rsid w:val="00FF083F"/>
  </w:style>
  <w:style w:type="paragraph" w:styleId="ListBullet3">
    <w:name w:val="List Bullet 3"/>
    <w:basedOn w:val="ListBullet2"/>
    <w:rsid w:val="00FF083F"/>
    <w:pPr>
      <w:ind w:left="1135"/>
    </w:pPr>
  </w:style>
  <w:style w:type="paragraph" w:customStyle="1" w:styleId="EQ">
    <w:name w:val="EQ"/>
    <w:basedOn w:val="Normal"/>
    <w:next w:val="Normal"/>
    <w:rsid w:val="00FF083F"/>
    <w:pPr>
      <w:keepLines/>
      <w:tabs>
        <w:tab w:val="center" w:pos="4536"/>
        <w:tab w:val="right" w:pos="9072"/>
      </w:tabs>
    </w:pPr>
    <w:rPr>
      <w:noProof/>
    </w:rPr>
  </w:style>
  <w:style w:type="paragraph" w:customStyle="1" w:styleId="NF">
    <w:name w:val="NF"/>
    <w:basedOn w:val="NO"/>
    <w:rsid w:val="00FF083F"/>
    <w:pPr>
      <w:keepNext/>
      <w:spacing w:after="0"/>
    </w:pPr>
    <w:rPr>
      <w:rFonts w:ascii="Arial" w:hAnsi="Arial"/>
      <w:sz w:val="18"/>
    </w:rPr>
  </w:style>
  <w:style w:type="paragraph" w:customStyle="1" w:styleId="PL">
    <w:name w:val="PL"/>
    <w:link w:val="PLChar"/>
    <w:qFormat/>
    <w:rsid w:val="00FF08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rPr>
  </w:style>
  <w:style w:type="paragraph" w:customStyle="1" w:styleId="TAR">
    <w:name w:val="TAR"/>
    <w:basedOn w:val="TAL"/>
    <w:rsid w:val="00FF083F"/>
    <w:pPr>
      <w:jc w:val="right"/>
    </w:pPr>
  </w:style>
  <w:style w:type="paragraph" w:customStyle="1" w:styleId="TAN">
    <w:name w:val="TAN"/>
    <w:basedOn w:val="TAL"/>
    <w:rsid w:val="00FF083F"/>
    <w:pPr>
      <w:ind w:left="851" w:hanging="851"/>
    </w:pPr>
  </w:style>
  <w:style w:type="paragraph" w:customStyle="1" w:styleId="ZA">
    <w:name w:val="ZA"/>
    <w:rsid w:val="00FF083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F083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FF083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FF083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FF083F"/>
    <w:pPr>
      <w:framePr w:wrap="notBeside" w:y="16161"/>
    </w:pPr>
  </w:style>
  <w:style w:type="character" w:customStyle="1" w:styleId="ZGSM">
    <w:name w:val="ZGSM"/>
    <w:rsid w:val="00FF083F"/>
  </w:style>
  <w:style w:type="paragraph" w:styleId="List2">
    <w:name w:val="List 2"/>
    <w:basedOn w:val="List"/>
    <w:rsid w:val="00FF083F"/>
    <w:pPr>
      <w:ind w:left="851"/>
    </w:pPr>
  </w:style>
  <w:style w:type="paragraph" w:customStyle="1" w:styleId="ZG">
    <w:name w:val="ZG"/>
    <w:rsid w:val="00FF083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FF083F"/>
    <w:pPr>
      <w:ind w:left="1135"/>
    </w:pPr>
  </w:style>
  <w:style w:type="paragraph" w:styleId="List4">
    <w:name w:val="List 4"/>
    <w:basedOn w:val="List3"/>
    <w:rsid w:val="00FF083F"/>
    <w:pPr>
      <w:ind w:left="1418"/>
    </w:pPr>
  </w:style>
  <w:style w:type="paragraph" w:styleId="List5">
    <w:name w:val="List 5"/>
    <w:basedOn w:val="List4"/>
    <w:rsid w:val="00FF083F"/>
    <w:pPr>
      <w:ind w:left="1702"/>
    </w:pPr>
  </w:style>
  <w:style w:type="paragraph" w:customStyle="1" w:styleId="EditorsNote">
    <w:name w:val="Editor's Note"/>
    <w:basedOn w:val="NO"/>
    <w:link w:val="EditorsNoteChar"/>
    <w:qFormat/>
    <w:rsid w:val="00FF083F"/>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FF083F"/>
    <w:pPr>
      <w:ind w:left="1418"/>
    </w:pPr>
  </w:style>
  <w:style w:type="paragraph" w:styleId="ListBullet5">
    <w:name w:val="List Bullet 5"/>
    <w:basedOn w:val="ListBullet4"/>
    <w:qFormat/>
    <w:rsid w:val="00FF083F"/>
    <w:pPr>
      <w:ind w:left="1702"/>
    </w:pPr>
  </w:style>
  <w:style w:type="paragraph" w:customStyle="1" w:styleId="B1">
    <w:name w:val="B1"/>
    <w:basedOn w:val="List"/>
    <w:link w:val="B1Char1"/>
    <w:qFormat/>
    <w:rsid w:val="00FF083F"/>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FF083F"/>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FF083F"/>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FF083F"/>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FF083F"/>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rsid w:val="00FF083F"/>
    <w:pPr>
      <w:jc w:val="center"/>
    </w:pPr>
    <w:rPr>
      <w:i/>
    </w:rPr>
  </w:style>
  <w:style w:type="paragraph" w:customStyle="1" w:styleId="ZTD">
    <w:name w:val="ZTD"/>
    <w:basedOn w:val="ZB"/>
    <w:qFormat/>
    <w:rsid w:val="00FF083F"/>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qFormat/>
    <w:rsid w:val="009722D5"/>
  </w:style>
  <w:style w:type="character" w:customStyle="1" w:styleId="B8Char">
    <w:name w:val="B8 Char"/>
    <w:link w:val="B8"/>
    <w:rsid w:val="003542A0"/>
    <w:rPr>
      <w:rFonts w:ascii="Times New Roman" w:hAnsi="Times New Roman"/>
    </w:rPr>
  </w:style>
  <w:style w:type="character" w:customStyle="1" w:styleId="FootnoteTextChar">
    <w:name w:val="Footnote Text Char"/>
    <w:basedOn w:val="DefaultParagraphFont"/>
    <w:link w:val="FootnoteText"/>
    <w:rsid w:val="00FF083F"/>
    <w:rPr>
      <w:rFonts w:ascii="Times New Roman" w:eastAsia="Times New Roman" w:hAnsi="Times New Roman"/>
      <w:sz w:val="16"/>
    </w:rPr>
  </w:style>
  <w:style w:type="paragraph" w:styleId="BalloonText">
    <w:name w:val="Balloon Text"/>
    <w:basedOn w:val="Normal"/>
    <w:link w:val="BalloonTextChar"/>
    <w:semiHidden/>
    <w:unhideWhenUsed/>
    <w:rsid w:val="00172161"/>
    <w:pPr>
      <w:spacing w:after="0"/>
    </w:pPr>
    <w:rPr>
      <w:rFonts w:ascii="Segoe UI" w:hAnsi="Segoe UI" w:cs="Segoe UI"/>
      <w:sz w:val="18"/>
      <w:szCs w:val="18"/>
    </w:rPr>
  </w:style>
  <w:style w:type="paragraph" w:styleId="Revision">
    <w:name w:val="Revision"/>
    <w:hidden/>
    <w:uiPriority w:val="99"/>
    <w:semiHidden/>
    <w:rsid w:val="009722D5"/>
    <w:rPr>
      <w:rFonts w:ascii="Times New Roman" w:hAnsi="Times New Roman"/>
      <w:lang w:eastAsia="en-US"/>
    </w:rPr>
  </w:style>
  <w:style w:type="character" w:customStyle="1" w:styleId="BalloonTextChar">
    <w:name w:val="Balloon Text Char"/>
    <w:basedOn w:val="DefaultParagraphFont"/>
    <w:link w:val="BalloonText"/>
    <w:semiHidden/>
    <w:rsid w:val="00172161"/>
    <w:rPr>
      <w:rFonts w:ascii="Segoe UI" w:eastAsia="Times New Roman" w:hAnsi="Segoe UI" w:cs="Segoe UI"/>
      <w:sz w:val="18"/>
      <w:szCs w:val="18"/>
    </w:rPr>
  </w:style>
  <w:style w:type="character" w:customStyle="1" w:styleId="EXChar">
    <w:name w:val="EX Char"/>
    <w:link w:val="EX"/>
    <w:qFormat/>
    <w:locked/>
    <w:rsid w:val="00247EFD"/>
    <w:rPr>
      <w:rFonts w:ascii="Times New Roman" w:eastAsia="Times New Roman" w:hAnsi="Times New Roman"/>
    </w:rPr>
  </w:style>
  <w:style w:type="character" w:customStyle="1" w:styleId="Heading5Char">
    <w:name w:val="Heading 5 Char"/>
    <w:link w:val="Heading5"/>
    <w:rsid w:val="00AA4F15"/>
    <w:rPr>
      <w:rFonts w:ascii="Arial" w:eastAsia="Times New Roman" w:hAnsi="Arial"/>
      <w:sz w:val="22"/>
    </w:rPr>
  </w:style>
  <w:style w:type="character" w:customStyle="1" w:styleId="FooterChar">
    <w:name w:val="Footer Char"/>
    <w:link w:val="Footer"/>
    <w:qFormat/>
    <w:rsid w:val="005F2F73"/>
    <w:rPr>
      <w:rFonts w:ascii="Arial" w:eastAsia="Times New Roman" w:hAnsi="Arial"/>
      <w:b/>
      <w:i/>
      <w:noProof/>
      <w:sz w:val="18"/>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127BE8"/>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basedOn w:val="DefaultParagraphFont"/>
    <w:link w:val="ListParagraph"/>
    <w:uiPriority w:val="34"/>
    <w:qFormat/>
    <w:locked/>
    <w:rsid w:val="00127BE8"/>
    <w:rPr>
      <w:rFonts w:ascii="Times New Roman" w:eastAsia="Times New Roman" w:hAnsi="Times New Roman"/>
      <w:lang w:eastAsia="en-US"/>
    </w:rPr>
  </w:style>
  <w:style w:type="character" w:styleId="CommentReference">
    <w:name w:val="annotation reference"/>
    <w:qFormat/>
    <w:rsid w:val="00D53048"/>
    <w:rPr>
      <w:sz w:val="16"/>
    </w:rPr>
  </w:style>
  <w:style w:type="character" w:customStyle="1" w:styleId="B1Zchn">
    <w:name w:val="B1 Zchn"/>
    <w:rsid w:val="00D53048"/>
    <w:rPr>
      <w:rFonts w:ascii="Times New Roman" w:hAnsi="Times New Roman"/>
      <w:lang w:val="en-GB" w:eastAsia="en-US"/>
    </w:rPr>
  </w:style>
  <w:style w:type="character" w:customStyle="1" w:styleId="B1Char">
    <w:name w:val="B1 Char"/>
    <w:qFormat/>
    <w:locked/>
    <w:rsid w:val="004E5814"/>
    <w:rPr>
      <w:rFonts w:ascii="Times New Roman" w:hAnsi="Times New Roman"/>
      <w:lang w:val="en-GB" w:eastAsia="en-US"/>
    </w:rPr>
  </w:style>
  <w:style w:type="character" w:customStyle="1" w:styleId="HeaderChar">
    <w:name w:val="Header Char"/>
    <w:link w:val="Header"/>
    <w:qFormat/>
    <w:rsid w:val="00370B2C"/>
    <w:rPr>
      <w:rFonts w:ascii="Arial" w:eastAsia="Times New Roman" w:hAnsi="Arial"/>
      <w:b/>
      <w:noProof/>
      <w:sz w:val="18"/>
    </w:rPr>
  </w:style>
  <w:style w:type="character" w:customStyle="1" w:styleId="TALChar">
    <w:name w:val="TAL Char"/>
    <w:qFormat/>
    <w:locked/>
    <w:rsid w:val="009D4A3F"/>
    <w:rPr>
      <w:rFonts w:ascii="Arial" w:hAnsi="Arial"/>
      <w:sz w:val="18"/>
      <w:lang w:val="en-GB" w:eastAsia="en-US"/>
    </w:rPr>
  </w:style>
  <w:style w:type="character" w:customStyle="1" w:styleId="B3Char">
    <w:name w:val="B3 Char"/>
    <w:rsid w:val="00DC4264"/>
    <w:rPr>
      <w:rFonts w:ascii="Times New Roman" w:hAnsi="Times New Roman"/>
      <w:lang w:val="en-GB" w:eastAsia="en-US"/>
    </w:rPr>
  </w:style>
  <w:style w:type="paragraph" w:styleId="CommentText">
    <w:name w:val="annotation text"/>
    <w:basedOn w:val="Normal"/>
    <w:link w:val="CommentTextChar"/>
    <w:uiPriority w:val="99"/>
    <w:qFormat/>
    <w:rsid w:val="00437134"/>
  </w:style>
  <w:style w:type="character" w:customStyle="1" w:styleId="CommentTextChar">
    <w:name w:val="Comment Text Char"/>
    <w:basedOn w:val="DefaultParagraphFont"/>
    <w:link w:val="CommentText"/>
    <w:uiPriority w:val="99"/>
    <w:rsid w:val="00437134"/>
    <w:rPr>
      <w:rFonts w:ascii="Times New Roman" w:eastAsia="Times New Roman" w:hAnsi="Times New Roman"/>
    </w:rPr>
  </w:style>
  <w:style w:type="paragraph" w:styleId="CommentSubject">
    <w:name w:val="annotation subject"/>
    <w:basedOn w:val="CommentText"/>
    <w:next w:val="CommentText"/>
    <w:link w:val="CommentSubjectChar"/>
    <w:semiHidden/>
    <w:rsid w:val="00437134"/>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semiHidden/>
    <w:rsid w:val="00437134"/>
    <w:rPr>
      <w:rFonts w:ascii="Times New Roman" w:eastAsiaTheme="minorEastAsia" w:hAnsi="Times New Roman"/>
      <w:b/>
      <w:bCs/>
      <w:lang w:eastAsia="en-US"/>
    </w:rPr>
  </w:style>
  <w:style w:type="character" w:styleId="FollowedHyperlink">
    <w:name w:val="FollowedHyperlink"/>
    <w:rsid w:val="00437134"/>
    <w:rPr>
      <w:color w:val="800080"/>
      <w:u w:val="single"/>
    </w:rPr>
  </w:style>
  <w:style w:type="paragraph" w:customStyle="1" w:styleId="Agreement">
    <w:name w:val="Agreement"/>
    <w:basedOn w:val="Normal"/>
    <w:next w:val="Normal"/>
    <w:uiPriority w:val="99"/>
    <w:qFormat/>
    <w:rsid w:val="00AC1558"/>
    <w:pPr>
      <w:tabs>
        <w:tab w:val="num" w:pos="1619"/>
      </w:tabs>
      <w:overflowPunct/>
      <w:autoSpaceDE/>
      <w:autoSpaceDN/>
      <w:adjustRightInd/>
      <w:spacing w:before="60" w:after="0"/>
      <w:ind w:left="1619" w:hanging="360"/>
      <w:textAlignment w:val="auto"/>
    </w:pPr>
    <w:rPr>
      <w:rFonts w:ascii="Arial" w:eastAsia="MS Mincho" w:hAnsi="Arial"/>
      <w:b/>
      <w:szCs w:val="24"/>
      <w:lang w:eastAsia="en-GB"/>
    </w:rPr>
  </w:style>
  <w:style w:type="paragraph" w:customStyle="1" w:styleId="Doc-text2">
    <w:name w:val="Doc-text2"/>
    <w:basedOn w:val="Normal"/>
    <w:link w:val="Doc-text2Char"/>
    <w:qFormat/>
    <w:rsid w:val="00AC155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C1558"/>
    <w:rPr>
      <w:rFonts w:ascii="Arial" w:hAnsi="Arial"/>
      <w:szCs w:val="24"/>
      <w:lang w:eastAsia="en-GB"/>
    </w:rPr>
  </w:style>
  <w:style w:type="character" w:customStyle="1" w:styleId="BodyTextChar">
    <w:name w:val="Body Text Char"/>
    <w:aliases w:val="bt Char"/>
    <w:basedOn w:val="DefaultParagraphFont"/>
    <w:link w:val="BodyText"/>
    <w:semiHidden/>
    <w:locked/>
    <w:rsid w:val="00773390"/>
    <w:rPr>
      <w:rFonts w:ascii="Times" w:hAnsi="Times"/>
      <w:lang w:eastAsia="x-none"/>
    </w:rPr>
  </w:style>
  <w:style w:type="paragraph" w:styleId="BodyText">
    <w:name w:val="Body Text"/>
    <w:aliases w:val="bt"/>
    <w:basedOn w:val="Normal"/>
    <w:link w:val="BodyTextChar"/>
    <w:semiHidden/>
    <w:unhideWhenUsed/>
    <w:rsid w:val="00773390"/>
    <w:pPr>
      <w:overflowPunct/>
      <w:autoSpaceDE/>
      <w:autoSpaceDN/>
      <w:adjustRightInd/>
      <w:spacing w:after="120"/>
      <w:jc w:val="both"/>
      <w:textAlignment w:val="auto"/>
    </w:pPr>
    <w:rPr>
      <w:rFonts w:ascii="Times" w:eastAsia="MS Mincho" w:hAnsi="Times"/>
      <w:lang w:eastAsia="x-none"/>
    </w:rPr>
  </w:style>
  <w:style w:type="character" w:customStyle="1" w:styleId="BodyTextChar1">
    <w:name w:val="Body Text Char1"/>
    <w:basedOn w:val="DefaultParagraphFont"/>
    <w:semiHidden/>
    <w:rsid w:val="00773390"/>
    <w:rPr>
      <w:rFonts w:ascii="Times New Roman" w:eastAsia="Times New Roman" w:hAnsi="Times New Roman"/>
    </w:rPr>
  </w:style>
  <w:style w:type="character" w:styleId="Emphasis">
    <w:name w:val="Emphasis"/>
    <w:basedOn w:val="DefaultParagraphFont"/>
    <w:uiPriority w:val="20"/>
    <w:qFormat/>
    <w:rsid w:val="00C06A5B"/>
    <w:rPr>
      <w:i/>
      <w:iCs/>
    </w:rPr>
  </w:style>
  <w:style w:type="character" w:styleId="Hyperlink">
    <w:name w:val="Hyperlink"/>
    <w:basedOn w:val="DefaultParagraphFont"/>
    <w:uiPriority w:val="99"/>
    <w:semiHidden/>
    <w:unhideWhenUsed/>
    <w:rsid w:val="00C06A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9960427">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31093502">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76067734">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7959852">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12439574">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534419">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25886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78560066">
      <w:bodyDiv w:val="1"/>
      <w:marLeft w:val="0"/>
      <w:marRight w:val="0"/>
      <w:marTop w:val="0"/>
      <w:marBottom w:val="0"/>
      <w:divBdr>
        <w:top w:val="none" w:sz="0" w:space="0" w:color="auto"/>
        <w:left w:val="none" w:sz="0" w:space="0" w:color="auto"/>
        <w:bottom w:val="none" w:sz="0" w:space="0" w:color="auto"/>
        <w:right w:val="none" w:sz="0" w:space="0" w:color="auto"/>
      </w:divBdr>
    </w:div>
    <w:div w:id="1284533447">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3669712">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45967276">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698503873">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2845466">
      <w:bodyDiv w:val="1"/>
      <w:marLeft w:val="0"/>
      <w:marRight w:val="0"/>
      <w:marTop w:val="0"/>
      <w:marBottom w:val="0"/>
      <w:divBdr>
        <w:top w:val="none" w:sz="0" w:space="0" w:color="auto"/>
        <w:left w:val="none" w:sz="0" w:space="0" w:color="auto"/>
        <w:bottom w:val="none" w:sz="0" w:space="0" w:color="auto"/>
        <w:right w:val="none" w:sz="0" w:space="0" w:color="auto"/>
      </w:divBdr>
    </w:div>
    <w:div w:id="174020310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11980740">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41784850">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1176909">
      <w:bodyDiv w:val="1"/>
      <w:marLeft w:val="0"/>
      <w:marRight w:val="0"/>
      <w:marTop w:val="0"/>
      <w:marBottom w:val="0"/>
      <w:divBdr>
        <w:top w:val="none" w:sz="0" w:space="0" w:color="auto"/>
        <w:left w:val="none" w:sz="0" w:space="0" w:color="auto"/>
        <w:bottom w:val="none" w:sz="0" w:space="0" w:color="auto"/>
        <w:right w:val="none" w:sz="0" w:space="0" w:color="auto"/>
      </w:divBdr>
    </w:div>
    <w:div w:id="20894191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 w:id="21275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www.3gpp.org/ftp/Specs/html-info/21900.htm"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3gpp.org/Change-Request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3G_Specs/CRs.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4.xml"/><Relationship Id="rId15" Type="http://schemas.microsoft.com/office/2018/08/relationships/commentsExtensible" Target="commentsExtensible.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776F8-0B2B-4807-8CB5-62F951886EB7}">
  <ds:schemaRefs>
    <ds:schemaRef ds:uri="http://schemas.openxmlformats.org/officeDocument/2006/bibliography"/>
  </ds:schemaRefs>
</ds:datastoreItem>
</file>

<file path=customXml/itemProps2.xml><?xml version="1.0" encoding="utf-8"?>
<ds:datastoreItem xmlns:ds="http://schemas.openxmlformats.org/officeDocument/2006/customXml" ds:itemID="{5C9C4FF5-DECD-45EA-AE77-AF1112D441D7}">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0D47F3B-DAAF-450A-9DE6-47D0C3CD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BBC4A-FAC0-4D01-B24D-B3600FCFF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9</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3GPP TS 36.331</vt:lpstr>
    </vt:vector>
  </TitlesOfParts>
  <Company/>
  <LinksUpToDate>false</LinksUpToDate>
  <CharactersWithSpaces>17172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16)</dc:subject>
  <dc:creator>MCC Support</dc:creator>
  <cp:lastModifiedBy>Nokia-2</cp:lastModifiedBy>
  <cp:revision>2</cp:revision>
  <cp:lastPrinted>2018-03-06T08:25:00Z</cp:lastPrinted>
  <dcterms:created xsi:type="dcterms:W3CDTF">2022-08-30T09:58:00Z</dcterms:created>
  <dcterms:modified xsi:type="dcterms:W3CDTF">2022-08-30T09:58:00Z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NSCPROP_SA">
    <vt:lpwstr>D:\05. Work\11. ASN.1 review\RAN2#110e\Juha's version\Draft_36331-g10.docx</vt:lpwstr>
  </property>
  <property fmtid="{D5CDD505-2E9C-101B-9397-08002B2CF9AE}" pid="6" name="CWMeddcc0d2df474d6cb189da06bf752698">
    <vt:lpwstr>CWMQDB1itqsW3GRNxXzAwsHd1vZlm8zXehnralj6oZG9g6nqJqZkSnz8PFVkc9PP/Y0fvWZW3/5kWV6+xhoYy20fg==</vt:lpwstr>
  </property>
  <property fmtid="{D5CDD505-2E9C-101B-9397-08002B2CF9AE}" pid="7" name="CWMd967ca0f853a4a16a9241c7e65042666">
    <vt:lpwstr>CWMpGWDm9dq4u7fwds3WaYtjO+0vk/nJlyJ8VkmVvLVLK9JyLz6yPc9k7P2oRGfUOiXJfvvOHIiIezErkiBC+4deg==</vt:lpwstr>
  </property>
  <property fmtid="{D5CDD505-2E9C-101B-9397-08002B2CF9AE}" pid="8" name="ContentTypeId">
    <vt:lpwstr>0x01010054371E7EC0F13943B87F9D9F2BE005B3</vt:lpwstr>
  </property>
  <property fmtid="{D5CDD505-2E9C-101B-9397-08002B2CF9AE}" pid="9" name="_dlc_DocIdItemGuid">
    <vt:lpwstr>6afaf1e0-bf50-47fe-a8bc-cd7ac47788e8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1661302881</vt:lpwstr>
  </property>
  <property fmtid="{D5CDD505-2E9C-101B-9397-08002B2CF9AE}" pid="14" name="MediaServiceImageTags">
    <vt:lpwstr/>
  </property>
</Properties>
</file>