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2813F00F"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710AF7">
        <w:rPr>
          <w:rFonts w:eastAsia="Times New Roman"/>
          <w:bCs/>
          <w:sz w:val="24"/>
          <w:szCs w:val="24"/>
          <w:lang w:eastAsia="ja-JP"/>
        </w:rPr>
        <w:t>9</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66651E">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B21B7C">
        <w:rPr>
          <w:rFonts w:eastAsia="Times New Roman"/>
          <w:bCs/>
          <w:sz w:val="24"/>
          <w:szCs w:val="24"/>
          <w:lang w:eastAsia="ja-JP"/>
        </w:rPr>
        <w:t>9246</w:t>
      </w:r>
    </w:p>
    <w:p w14:paraId="4CB31B84" w14:textId="4E3298A3" w:rsidR="00E51E9F" w:rsidRDefault="00710AF7" w:rsidP="00D7765D">
      <w:pPr>
        <w:pStyle w:val="3GPPHeader"/>
        <w:spacing w:after="0"/>
        <w:rPr>
          <w:rFonts w:ascii="Arial" w:eastAsia="Times New Roman" w:hAnsi="Arial"/>
          <w:bCs/>
          <w:noProof/>
          <w:szCs w:val="24"/>
          <w:lang w:eastAsia="ja-JP"/>
        </w:rPr>
      </w:pPr>
      <w:r w:rsidRPr="00710AF7">
        <w:rPr>
          <w:rFonts w:ascii="Arial" w:eastAsia="Times New Roman" w:hAnsi="Arial"/>
          <w:bCs/>
          <w:noProof/>
          <w:szCs w:val="24"/>
          <w:lang w:eastAsia="ja-JP"/>
        </w:rPr>
        <w:t>E-Conference, 17th – 29th August 2022</w:t>
      </w:r>
    </w:p>
    <w:p w14:paraId="632AC43C" w14:textId="77777777" w:rsidR="00FA2EE3" w:rsidRPr="003158DE" w:rsidRDefault="00FA2EE3" w:rsidP="00D7765D">
      <w:pPr>
        <w:pStyle w:val="3GPPHeader"/>
        <w:spacing w:after="0"/>
        <w:rPr>
          <w:rFonts w:ascii="Arial" w:hAnsi="Arial" w:cs="Arial"/>
          <w:szCs w:val="24"/>
        </w:rPr>
      </w:pPr>
    </w:p>
    <w:p w14:paraId="782CEDA7" w14:textId="7C8D79F9"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6469DE" w:rsidRPr="006469DE">
        <w:rPr>
          <w:rFonts w:ascii="Arial" w:hAnsi="Arial" w:cs="Arial"/>
          <w:szCs w:val="24"/>
          <w:lang w:val="sv-SE"/>
        </w:rPr>
        <w:t>6.</w:t>
      </w:r>
      <w:r w:rsidR="00354A0B">
        <w:rPr>
          <w:rFonts w:ascii="Arial" w:hAnsi="Arial" w:cs="Arial"/>
          <w:szCs w:val="24"/>
          <w:lang w:val="sv-SE"/>
        </w:rPr>
        <w:t>24.1</w:t>
      </w:r>
      <w:r w:rsidR="006469DE" w:rsidRPr="006469DE">
        <w:rPr>
          <w:rFonts w:ascii="Arial" w:hAnsi="Arial" w:cs="Arial"/>
          <w:szCs w:val="24"/>
          <w:lang w:val="sv-SE"/>
        </w:rPr>
        <w:tab/>
      </w:r>
    </w:p>
    <w:p w14:paraId="6EA60711" w14:textId="7ACD60CA"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w:t>
      </w:r>
      <w:r w:rsidR="00354A0B">
        <w:rPr>
          <w:rFonts w:ascii="Arial" w:hAnsi="Arial" w:cs="Arial"/>
          <w:szCs w:val="24"/>
          <w:lang w:val="en-US"/>
        </w:rPr>
        <w:t>Apple</w:t>
      </w:r>
    </w:p>
    <w:p w14:paraId="726A18E0" w14:textId="735E1DE8" w:rsidR="00D7765D" w:rsidRPr="0049603C" w:rsidRDefault="00FA2EE3" w:rsidP="00D7765D">
      <w:pPr>
        <w:pStyle w:val="3GPPHeaderArial"/>
        <w:tabs>
          <w:tab w:val="left" w:pos="1701"/>
        </w:tabs>
        <w:spacing w:after="120"/>
        <w:rPr>
          <w:b/>
          <w:sz w:val="24"/>
          <w:lang w:val="en-GB" w:eastAsia="zh-TW"/>
        </w:rPr>
      </w:pPr>
      <w:bookmarkStart w:id="1" w:name="OLE_LINK7"/>
      <w:r>
        <w:rPr>
          <w:b/>
          <w:sz w:val="24"/>
        </w:rPr>
        <w:t>Title:</w:t>
      </w:r>
      <w:r>
        <w:rPr>
          <w:b/>
          <w:sz w:val="24"/>
        </w:rPr>
        <w:tab/>
      </w:r>
      <w:r>
        <w:rPr>
          <w:b/>
          <w:sz w:val="24"/>
        </w:rPr>
        <w:tab/>
        <w:t xml:space="preserve">    </w:t>
      </w:r>
      <w:r w:rsidR="0049603C">
        <w:rPr>
          <w:b/>
          <w:sz w:val="24"/>
        </w:rPr>
        <w:t xml:space="preserve">Summary of </w:t>
      </w:r>
      <w:r w:rsidR="00126EF2" w:rsidRPr="00126EF2">
        <w:rPr>
          <w:b/>
          <w:sz w:val="24"/>
        </w:rPr>
        <w:t>[Post119-e][</w:t>
      </w:r>
      <w:proofErr w:type="gramStart"/>
      <w:r w:rsidR="00126EF2" w:rsidRPr="00126EF2">
        <w:rPr>
          <w:b/>
          <w:sz w:val="24"/>
        </w:rPr>
        <w:t>046][</w:t>
      </w:r>
      <w:proofErr w:type="gramEnd"/>
      <w:r w:rsidR="00126EF2" w:rsidRPr="00126EF2">
        <w:rPr>
          <w:b/>
          <w:sz w:val="24"/>
        </w:rPr>
        <w:t>NR17] FR2 UL Gap MAC CR (Apple)</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15DB4FF9" w14:textId="4B9A2FEC" w:rsidR="00354A0B" w:rsidRDefault="00634705" w:rsidP="00710AF7">
      <w:pPr>
        <w:pStyle w:val="Doc-text2"/>
        <w:tabs>
          <w:tab w:val="left" w:pos="340"/>
        </w:tabs>
        <w:ind w:left="0" w:firstLine="0"/>
        <w:jc w:val="both"/>
      </w:pPr>
      <w:r>
        <w:t xml:space="preserve">The </w:t>
      </w:r>
      <w:r w:rsidR="00710AF7">
        <w:t>is the summary of the following email discussion.</w:t>
      </w:r>
      <w:r w:rsidR="00126EF2">
        <w:t xml:space="preserve"> </w:t>
      </w:r>
    </w:p>
    <w:p w14:paraId="599BBE45" w14:textId="77777777" w:rsidR="00194F3D" w:rsidRDefault="00194F3D" w:rsidP="00710AF7">
      <w:pPr>
        <w:pStyle w:val="Doc-text2"/>
        <w:tabs>
          <w:tab w:val="left" w:pos="340"/>
        </w:tabs>
        <w:ind w:left="0" w:firstLine="0"/>
        <w:jc w:val="both"/>
      </w:pPr>
    </w:p>
    <w:p w14:paraId="48EBEBBF" w14:textId="77777777" w:rsidR="00126EF2" w:rsidRDefault="00126EF2" w:rsidP="00126EF2">
      <w:pPr>
        <w:pStyle w:val="EmailDiscussion"/>
        <w:overflowPunct/>
        <w:autoSpaceDE/>
        <w:autoSpaceDN/>
        <w:adjustRightInd/>
        <w:textAlignment w:val="auto"/>
        <w:rPr>
          <w:lang w:val="en-US"/>
        </w:rPr>
      </w:pPr>
      <w:bookmarkStart w:id="2" w:name="_Hlk111720942"/>
      <w:r>
        <w:rPr>
          <w:lang w:val="en-US"/>
        </w:rPr>
        <w:t>[Post119-e][</w:t>
      </w:r>
      <w:proofErr w:type="gramStart"/>
      <w:r>
        <w:rPr>
          <w:lang w:val="en-US"/>
        </w:rPr>
        <w:t>046</w:t>
      </w:r>
      <w:r>
        <w:t>][</w:t>
      </w:r>
      <w:proofErr w:type="gramEnd"/>
      <w:r>
        <w:t>NR17] FR2 UL Gap MAC CR (Apple)</w:t>
      </w:r>
    </w:p>
    <w:p w14:paraId="1DBFD023" w14:textId="77777777" w:rsidR="00126EF2" w:rsidRDefault="00126EF2" w:rsidP="00126EF2">
      <w:pPr>
        <w:pStyle w:val="EmailDiscussion2"/>
        <w:rPr>
          <w:lang w:val="en-US"/>
        </w:rPr>
      </w:pPr>
      <w:r>
        <w:rPr>
          <w:lang w:val="en-US"/>
        </w:rPr>
        <w:tab/>
        <w:t xml:space="preserve">Scope: Continue discussion from [AT119-e][030]. </w:t>
      </w:r>
      <w:proofErr w:type="gramStart"/>
      <w:r>
        <w:rPr>
          <w:lang w:val="en-US"/>
        </w:rPr>
        <w:t>Take into account</w:t>
      </w:r>
      <w:proofErr w:type="gramEnd"/>
      <w:r>
        <w:rPr>
          <w:lang w:val="en-US"/>
        </w:rPr>
        <w:t xml:space="preserve"> the late comment by </w:t>
      </w:r>
      <w:proofErr w:type="spellStart"/>
      <w:r>
        <w:rPr>
          <w:lang w:val="en-US"/>
        </w:rPr>
        <w:t>ericsson</w:t>
      </w:r>
      <w:proofErr w:type="spellEnd"/>
      <w:r>
        <w:rPr>
          <w:lang w:val="en-US"/>
        </w:rPr>
        <w:t>. Allow wider participation</w:t>
      </w:r>
    </w:p>
    <w:p w14:paraId="62A088B5" w14:textId="77777777" w:rsidR="00126EF2" w:rsidRDefault="00126EF2" w:rsidP="00126EF2">
      <w:pPr>
        <w:pStyle w:val="EmailDiscussion2"/>
        <w:rPr>
          <w:lang w:val="en-US"/>
        </w:rPr>
      </w:pPr>
      <w:r>
        <w:rPr>
          <w:lang w:val="en-US"/>
        </w:rPr>
        <w:tab/>
        <w:t>Intended outcome: Agreed CR</w:t>
      </w:r>
    </w:p>
    <w:p w14:paraId="43A97839" w14:textId="77777777" w:rsidR="00126EF2" w:rsidRDefault="00126EF2" w:rsidP="00126EF2">
      <w:pPr>
        <w:pStyle w:val="EmailDiscussion2"/>
        <w:rPr>
          <w:lang w:val="en-US"/>
        </w:rPr>
      </w:pPr>
      <w:r>
        <w:rPr>
          <w:lang w:val="en-US"/>
        </w:rPr>
        <w:tab/>
        <w:t>Deadline: Short</w:t>
      </w:r>
    </w:p>
    <w:bookmarkEnd w:id="2"/>
    <w:p w14:paraId="51436BA9" w14:textId="77777777" w:rsidR="00710AF7" w:rsidRPr="00126EF2" w:rsidRDefault="00710AF7" w:rsidP="00710AF7">
      <w:pPr>
        <w:pStyle w:val="Doc-text2"/>
        <w:tabs>
          <w:tab w:val="left" w:pos="340"/>
        </w:tabs>
        <w:ind w:left="0" w:firstLine="0"/>
        <w:jc w:val="both"/>
        <w:rPr>
          <w:lang w:val="en-GB"/>
        </w:rPr>
      </w:pPr>
    </w:p>
    <w:p w14:paraId="4A5C1F6B" w14:textId="780FCDB5" w:rsidR="001E64CC" w:rsidRPr="00B94288" w:rsidRDefault="00CC3365" w:rsidP="00B94288">
      <w:pPr>
        <w:pStyle w:val="Heading1"/>
        <w:rPr>
          <w:lang w:val="en-US" w:eastAsia="ko-KR"/>
        </w:rPr>
      </w:pPr>
      <w:r>
        <w:rPr>
          <w:lang w:val="en-US" w:eastAsia="ko-KR"/>
        </w:rPr>
        <w:t xml:space="preserve">2 </w:t>
      </w:r>
      <w:r w:rsidR="00A161E6">
        <w:rPr>
          <w:lang w:val="en-US" w:eastAsia="ko-KR"/>
        </w:rPr>
        <w:t>Discussion</w:t>
      </w:r>
    </w:p>
    <w:p w14:paraId="25115E08" w14:textId="0C52B732" w:rsidR="00B87E37" w:rsidRDefault="00B87E37" w:rsidP="00B87E37">
      <w:pPr>
        <w:pStyle w:val="Doc-text2"/>
        <w:tabs>
          <w:tab w:val="left" w:pos="340"/>
        </w:tabs>
        <w:spacing w:before="120" w:after="120"/>
        <w:ind w:left="0" w:firstLine="0"/>
        <w:jc w:val="both"/>
        <w:rPr>
          <w:rFonts w:eastAsiaTheme="minorEastAsia" w:cs="Arial"/>
          <w:szCs w:val="20"/>
        </w:rPr>
      </w:pPr>
      <w:r>
        <w:rPr>
          <w:rFonts w:eastAsiaTheme="minorEastAsia" w:cs="Arial"/>
          <w:szCs w:val="20"/>
        </w:rPr>
        <w:t>For connivence, here is the relevant content from LS [1] on UE behavior during FR2 UL gap.</w:t>
      </w:r>
    </w:p>
    <w:tbl>
      <w:tblPr>
        <w:tblStyle w:val="TableGrid"/>
        <w:tblW w:w="0" w:type="auto"/>
        <w:tblLook w:val="04A0" w:firstRow="1" w:lastRow="0" w:firstColumn="1" w:lastColumn="0" w:noHBand="0" w:noVBand="1"/>
      </w:tblPr>
      <w:tblGrid>
        <w:gridCol w:w="10450"/>
      </w:tblGrid>
      <w:tr w:rsidR="00B87E37" w14:paraId="511C76B1" w14:textId="77777777" w:rsidTr="0075378D">
        <w:tc>
          <w:tcPr>
            <w:tcW w:w="10450" w:type="dxa"/>
          </w:tcPr>
          <w:p w14:paraId="26511214" w14:textId="77777777" w:rsidR="00B87E37" w:rsidRPr="00586039" w:rsidRDefault="00B87E37" w:rsidP="0075378D">
            <w:pPr>
              <w:spacing w:after="120"/>
              <w:jc w:val="both"/>
              <w:rPr>
                <w:b/>
                <w:bCs/>
                <w:i/>
                <w:iCs/>
                <w:u w:val="single"/>
              </w:rPr>
            </w:pPr>
            <w:r>
              <w:rPr>
                <w:b/>
                <w:bCs/>
                <w:i/>
                <w:iCs/>
                <w:szCs w:val="18"/>
                <w:u w:val="single"/>
              </w:rPr>
              <w:t xml:space="preserve">Procedure to be prioritized over </w:t>
            </w:r>
            <w:r w:rsidRPr="00586039">
              <w:rPr>
                <w:b/>
                <w:bCs/>
                <w:i/>
                <w:iCs/>
                <w:szCs w:val="18"/>
                <w:u w:val="single"/>
              </w:rPr>
              <w:t>UL gap:</w:t>
            </w:r>
          </w:p>
          <w:p w14:paraId="0F2F5373" w14:textId="77777777" w:rsidR="00B87E37" w:rsidRDefault="00B87E37" w:rsidP="0075378D">
            <w:pPr>
              <w:pStyle w:val="NormalWeb"/>
              <w:spacing w:before="0" w:beforeAutospacing="0" w:after="0" w:afterAutospacing="0"/>
            </w:pPr>
            <w:r>
              <w:rPr>
                <w:sz w:val="20"/>
                <w:szCs w:val="20"/>
              </w:rPr>
              <w:t xml:space="preserve">When an UL gap overlaps with an uplink transmission in NR serving cells in FR2 single CC or FR2 intra-band CA, then the UE is not required to conduct any transmission during </w:t>
            </w:r>
            <w:r>
              <w:rPr>
                <w:sz w:val="20"/>
                <w:szCs w:val="20"/>
                <w:lang w:val="en-GB"/>
              </w:rPr>
              <w:t xml:space="preserve">the </w:t>
            </w:r>
            <w:r>
              <w:rPr>
                <w:sz w:val="20"/>
                <w:szCs w:val="20"/>
              </w:rPr>
              <w:t xml:space="preserve">UL gap on </w:t>
            </w:r>
            <w:r>
              <w:rPr>
                <w:sz w:val="20"/>
                <w:szCs w:val="20"/>
                <w:lang w:val="en-GB"/>
              </w:rPr>
              <w:t xml:space="preserve">the </w:t>
            </w:r>
            <w:r>
              <w:rPr>
                <w:sz w:val="20"/>
                <w:szCs w:val="20"/>
              </w:rPr>
              <w:t>NR serving cells other than</w:t>
            </w:r>
            <w:r>
              <w:rPr>
                <w:sz w:val="21"/>
                <w:szCs w:val="21"/>
              </w:rPr>
              <w:t> those listed below</w:t>
            </w:r>
            <w:r>
              <w:rPr>
                <w:sz w:val="20"/>
                <w:szCs w:val="20"/>
              </w:rPr>
              <w:t>:</w:t>
            </w:r>
          </w:p>
          <w:p w14:paraId="25A10F83" w14:textId="77777777" w:rsidR="00B87E37" w:rsidRPr="000B20FB" w:rsidRDefault="00B87E37" w:rsidP="0075378D">
            <w:pPr>
              <w:pStyle w:val="ListParagraph"/>
              <w:numPr>
                <w:ilvl w:val="0"/>
                <w:numId w:val="13"/>
              </w:numPr>
              <w:spacing w:after="180"/>
              <w:ind w:left="360"/>
              <w:contextualSpacing/>
              <w:rPr>
                <w:noProof/>
              </w:rPr>
            </w:pPr>
            <w:r w:rsidRPr="000B20FB">
              <w:t>UL signals belonging to random access procedure according to TS 38.321</w:t>
            </w:r>
            <w:r>
              <w:t>.</w:t>
            </w:r>
          </w:p>
          <w:p w14:paraId="2EDCD8ED" w14:textId="77777777" w:rsidR="00B87E37" w:rsidRPr="000B20FB" w:rsidRDefault="00B87E37" w:rsidP="0075378D">
            <w:pPr>
              <w:pStyle w:val="ListParagraph"/>
              <w:numPr>
                <w:ilvl w:val="0"/>
                <w:numId w:val="13"/>
              </w:numPr>
              <w:spacing w:after="180"/>
              <w:ind w:left="360"/>
              <w:contextualSpacing/>
              <w:rPr>
                <w:noProof/>
              </w:rPr>
            </w:pPr>
            <w:r>
              <w:rPr>
                <w:lang w:val="en-US"/>
              </w:rPr>
              <w:t xml:space="preserve">the </w:t>
            </w:r>
            <w:r w:rsidRPr="006511C5">
              <w:rPr>
                <w:lang w:val="en-US"/>
              </w:rPr>
              <w:t xml:space="preserve">PUSCH </w:t>
            </w:r>
            <w:r>
              <w:rPr>
                <w:lang w:val="en-US"/>
              </w:rPr>
              <w:t xml:space="preserve">transmissions </w:t>
            </w:r>
            <w:r w:rsidRPr="006511C5">
              <w:rPr>
                <w:lang w:val="en-US"/>
              </w:rPr>
              <w:t>due to configured grant (CG-PUSCH (type 1 and 2))</w:t>
            </w:r>
            <w:r>
              <w:t>.</w:t>
            </w:r>
          </w:p>
          <w:p w14:paraId="697AC8BF" w14:textId="77777777" w:rsidR="00B87E37" w:rsidRPr="00867154" w:rsidRDefault="00B87E37" w:rsidP="0075378D">
            <w:pPr>
              <w:pStyle w:val="ListParagraph"/>
              <w:numPr>
                <w:ilvl w:val="0"/>
                <w:numId w:val="13"/>
              </w:numPr>
              <w:spacing w:after="180"/>
              <w:ind w:left="360"/>
              <w:contextualSpacing/>
            </w:pPr>
            <w:r w:rsidRPr="000B20FB">
              <w:rPr>
                <w:lang w:val="en-US"/>
              </w:rPr>
              <w:t xml:space="preserve">the valid CSI report </w:t>
            </w:r>
            <w:r>
              <w:rPr>
                <w:lang w:val="en-US"/>
              </w:rPr>
              <w:t xml:space="preserve">and/or valid L1-RSRP report </w:t>
            </w:r>
            <w:r w:rsidRPr="000B20FB">
              <w:rPr>
                <w:lang w:val="en-US"/>
              </w:rPr>
              <w:t xml:space="preserve">during </w:t>
            </w:r>
            <w:proofErr w:type="spellStart"/>
            <w:r w:rsidRPr="000B20FB">
              <w:rPr>
                <w:lang w:val="en-US"/>
              </w:rPr>
              <w:t>SCell</w:t>
            </w:r>
            <w:proofErr w:type="spellEnd"/>
            <w:r w:rsidRPr="000B20FB">
              <w:rPr>
                <w:lang w:val="en-US"/>
              </w:rPr>
              <w:t xml:space="preserve"> activation procedure</w:t>
            </w:r>
            <w:r>
              <w:rPr>
                <w:lang w:val="en-US"/>
              </w:rPr>
              <w:t>, where</w:t>
            </w:r>
            <w:r w:rsidRPr="000B20FB">
              <w:rPr>
                <w:lang w:val="en-US"/>
              </w:rPr>
              <w:t xml:space="preserve"> </w:t>
            </w:r>
            <w:r>
              <w:rPr>
                <w:lang w:val="en-US"/>
              </w:rPr>
              <w:t>t</w:t>
            </w:r>
            <w:r w:rsidRPr="000B20FB">
              <w:rPr>
                <w:lang w:val="en-US"/>
              </w:rPr>
              <w:t xml:space="preserve">he valid CSI report is valid CQI with non-zero CQI index defined in clause 5.2.2.1, TS 38.214 </w:t>
            </w:r>
            <w:r>
              <w:rPr>
                <w:lang w:val="en-US"/>
              </w:rPr>
              <w:t>and the valid L1-RSRP report is non lowest L1-RSRP defined in clause 10.1.6.</w:t>
            </w:r>
          </w:p>
          <w:p w14:paraId="2674409F" w14:textId="77777777" w:rsidR="00B87E37" w:rsidRPr="007B7B2C" w:rsidRDefault="00B87E37" w:rsidP="0075378D">
            <w:pPr>
              <w:pStyle w:val="ListParagraph"/>
              <w:numPr>
                <w:ilvl w:val="0"/>
                <w:numId w:val="13"/>
              </w:numPr>
              <w:spacing w:after="180"/>
              <w:contextualSpacing/>
            </w:pPr>
            <w:r w:rsidRPr="005F7F61">
              <w:t xml:space="preserve">The UE need not apply UL gap prioritization rules specified above for </w:t>
            </w:r>
            <w:proofErr w:type="spellStart"/>
            <w:r w:rsidRPr="005F7F61">
              <w:t>SCell</w:t>
            </w:r>
            <w:proofErr w:type="spellEnd"/>
            <w:r w:rsidRPr="005F7F61">
              <w:t xml:space="preserve"> activation procedure if the </w:t>
            </w:r>
            <w:proofErr w:type="gramStart"/>
            <w:r>
              <w:t>time period</w:t>
            </w:r>
            <w:proofErr w:type="gramEnd"/>
            <w:r w:rsidRPr="005F7F61">
              <w:t xml:space="preserve"> between UL gap colliding with CSI report of non-zero CQI or L1-RSRP </w:t>
            </w:r>
            <w:r>
              <w:t xml:space="preserve">and the slot where </w:t>
            </w:r>
            <w:r w:rsidRPr="005F7F61">
              <w:t xml:space="preserve">the </w:t>
            </w:r>
            <w:proofErr w:type="spellStart"/>
            <w:r w:rsidRPr="005F7F61">
              <w:t>SCell</w:t>
            </w:r>
            <w:proofErr w:type="spellEnd"/>
            <w:r w:rsidRPr="005F7F61">
              <w:t xml:space="preserve"> activation MAC CE or CSI report activation command </w:t>
            </w:r>
            <w:r>
              <w:t>is received</w:t>
            </w:r>
            <w:r w:rsidRPr="005F7F61">
              <w:t xml:space="preserve"> is less than [</w:t>
            </w:r>
            <w:r>
              <w:t>X, and X is &gt;=10</w:t>
            </w:r>
            <w:r w:rsidRPr="005F7F61">
              <w:t xml:space="preserve"> </w:t>
            </w:r>
            <w:proofErr w:type="spellStart"/>
            <w:r w:rsidRPr="005F7F61">
              <w:t>ms</w:t>
            </w:r>
            <w:proofErr w:type="spellEnd"/>
            <w:r w:rsidRPr="005F7F61">
              <w:t>].</w:t>
            </w:r>
          </w:p>
          <w:p w14:paraId="54DFE98E" w14:textId="77777777" w:rsidR="00B87E37" w:rsidRPr="000B20FB" w:rsidRDefault="00B87E37" w:rsidP="0075378D">
            <w:pPr>
              <w:pStyle w:val="ListParagraph"/>
              <w:numPr>
                <w:ilvl w:val="0"/>
                <w:numId w:val="13"/>
              </w:numPr>
              <w:spacing w:after="180"/>
              <w:ind w:left="360"/>
              <w:contextualSpacing/>
            </w:pPr>
            <w:r w:rsidRPr="00867154">
              <w:rPr>
                <w:lang w:val="en-US"/>
              </w:rPr>
              <w:t>the PUCCH allocations for scheduling request (SR) and link recovery request (LRR) defined in clause 8.5</w:t>
            </w:r>
            <w:r w:rsidRPr="001B7950">
              <w:t>.</w:t>
            </w:r>
          </w:p>
          <w:p w14:paraId="2D0FC59A" w14:textId="77777777" w:rsidR="00B87E37" w:rsidRPr="008C15CE" w:rsidRDefault="00B87E37" w:rsidP="0075378D">
            <w:pPr>
              <w:pStyle w:val="Doc-text2"/>
              <w:tabs>
                <w:tab w:val="left" w:pos="340"/>
              </w:tabs>
              <w:spacing w:before="120" w:after="120"/>
              <w:ind w:left="0" w:firstLine="0"/>
              <w:jc w:val="both"/>
              <w:rPr>
                <w:rFonts w:eastAsiaTheme="minorEastAsia" w:cs="Arial"/>
                <w:szCs w:val="20"/>
                <w:lang w:val="en-GB"/>
              </w:rPr>
            </w:pPr>
          </w:p>
        </w:tc>
      </w:tr>
    </w:tbl>
    <w:p w14:paraId="23EF0EA4" w14:textId="77777777" w:rsidR="00B87E37" w:rsidRPr="00B87E37" w:rsidRDefault="00B87E37" w:rsidP="008E7889">
      <w:pPr>
        <w:pStyle w:val="Doc-text2"/>
        <w:tabs>
          <w:tab w:val="left" w:pos="340"/>
        </w:tabs>
        <w:spacing w:before="120" w:after="120"/>
        <w:ind w:left="0" w:firstLine="0"/>
        <w:jc w:val="both"/>
        <w:rPr>
          <w:rFonts w:eastAsiaTheme="minorEastAsia" w:cs="Arial"/>
          <w:szCs w:val="20"/>
          <w:lang w:val="en-GB"/>
        </w:rPr>
      </w:pPr>
    </w:p>
    <w:p w14:paraId="26419B04" w14:textId="15597520" w:rsidR="00AF513B" w:rsidRDefault="00126EF2" w:rsidP="008E7889">
      <w:pPr>
        <w:pStyle w:val="Doc-text2"/>
        <w:tabs>
          <w:tab w:val="left" w:pos="340"/>
        </w:tabs>
        <w:spacing w:before="120" w:after="120"/>
        <w:ind w:left="0" w:firstLine="0"/>
        <w:jc w:val="both"/>
        <w:rPr>
          <w:rFonts w:eastAsiaTheme="minorEastAsia" w:cs="Arial"/>
          <w:szCs w:val="20"/>
        </w:rPr>
      </w:pPr>
      <w:r>
        <w:rPr>
          <w:rFonts w:eastAsiaTheme="minorEastAsia" w:cs="Arial"/>
          <w:szCs w:val="20"/>
        </w:rPr>
        <w:t xml:space="preserve">During the RAN2#119 meeting week, the CR in [4] </w:t>
      </w:r>
      <w:r w:rsidR="008C15CE">
        <w:rPr>
          <w:rFonts w:eastAsiaTheme="minorEastAsia" w:cs="Arial"/>
          <w:szCs w:val="20"/>
        </w:rPr>
        <w:t>didn’t receive</w:t>
      </w:r>
      <w:r>
        <w:rPr>
          <w:rFonts w:eastAsiaTheme="minorEastAsia" w:cs="Arial"/>
          <w:szCs w:val="20"/>
        </w:rPr>
        <w:t xml:space="preserve"> any comment</w:t>
      </w:r>
      <w:r w:rsidR="008C15CE">
        <w:rPr>
          <w:rFonts w:eastAsiaTheme="minorEastAsia" w:cs="Arial"/>
          <w:szCs w:val="20"/>
        </w:rPr>
        <w:t>s</w:t>
      </w:r>
      <w:r w:rsidR="00AF513B">
        <w:rPr>
          <w:rFonts w:eastAsiaTheme="minorEastAsia" w:cs="Arial"/>
          <w:szCs w:val="20"/>
        </w:rPr>
        <w:t xml:space="preserve"> in </w:t>
      </w:r>
      <w:r w:rsidR="008C15CE">
        <w:rPr>
          <w:rFonts w:eastAsiaTheme="minorEastAsia" w:cs="Arial"/>
          <w:szCs w:val="20"/>
        </w:rPr>
        <w:t>30 hours</w:t>
      </w:r>
      <w:r w:rsidR="00AF513B">
        <w:rPr>
          <w:rFonts w:eastAsiaTheme="minorEastAsia" w:cs="Arial"/>
          <w:szCs w:val="20"/>
        </w:rPr>
        <w:t xml:space="preserve"> after Rapporteur provided the latest version</w:t>
      </w:r>
      <w:r w:rsidR="00B87E37">
        <w:rPr>
          <w:rFonts w:eastAsiaTheme="minorEastAsia" w:cs="Arial"/>
          <w:szCs w:val="20"/>
        </w:rPr>
        <w:t xml:space="preserve"> to Inbox folder</w:t>
      </w:r>
      <w:r>
        <w:rPr>
          <w:rFonts w:eastAsiaTheme="minorEastAsia" w:cs="Arial"/>
          <w:szCs w:val="20"/>
        </w:rPr>
        <w:t>.</w:t>
      </w:r>
    </w:p>
    <w:p w14:paraId="65BCF38B" w14:textId="6416CB25" w:rsidR="00AF513B" w:rsidRDefault="00126EF2" w:rsidP="008E7889">
      <w:pPr>
        <w:pStyle w:val="Doc-text2"/>
        <w:tabs>
          <w:tab w:val="left" w:pos="340"/>
        </w:tabs>
        <w:spacing w:before="120" w:after="120"/>
        <w:ind w:left="0" w:firstLine="0"/>
        <w:jc w:val="both"/>
        <w:rPr>
          <w:rFonts w:eastAsiaTheme="minorEastAsia" w:cs="Arial"/>
          <w:szCs w:val="20"/>
        </w:rPr>
      </w:pPr>
      <w:r>
        <w:rPr>
          <w:rFonts w:eastAsiaTheme="minorEastAsia" w:cs="Arial"/>
          <w:szCs w:val="20"/>
        </w:rPr>
        <w:t>However, Ericsson provided a late comment copied below:</w:t>
      </w:r>
    </w:p>
    <w:tbl>
      <w:tblPr>
        <w:tblStyle w:val="TableGrid"/>
        <w:tblW w:w="0" w:type="auto"/>
        <w:tblLook w:val="04A0" w:firstRow="1" w:lastRow="0" w:firstColumn="1" w:lastColumn="0" w:noHBand="0" w:noVBand="1"/>
      </w:tblPr>
      <w:tblGrid>
        <w:gridCol w:w="10450"/>
      </w:tblGrid>
      <w:tr w:rsidR="00AF513B" w14:paraId="74C0F8CA" w14:textId="77777777" w:rsidTr="00AF513B">
        <w:tc>
          <w:tcPr>
            <w:tcW w:w="10450" w:type="dxa"/>
          </w:tcPr>
          <w:p w14:paraId="6A057F07" w14:textId="4A87FE6B" w:rsidR="00AF513B" w:rsidRPr="00AF513B" w:rsidRDefault="00AF513B" w:rsidP="00AF513B">
            <w:pPr>
              <w:spacing w:after="0"/>
              <w:rPr>
                <w:rFonts w:ascii="Arial" w:hAnsi="Arial" w:cs="Arial"/>
                <w:u w:val="single"/>
                <w:lang w:eastAsia="zh-CN"/>
              </w:rPr>
            </w:pPr>
            <w:r w:rsidRPr="00AF513B">
              <w:rPr>
                <w:rFonts w:ascii="Arial" w:eastAsiaTheme="minorEastAsia" w:hAnsi="Arial" w:cs="Arial"/>
                <w:u w:val="single"/>
              </w:rPr>
              <w:t xml:space="preserve">Excerpted from </w:t>
            </w:r>
            <w:r w:rsidRPr="00AF513B">
              <w:rPr>
                <w:rFonts w:ascii="Arial" w:hAnsi="Arial" w:cs="Arial"/>
                <w:color w:val="000000"/>
                <w:u w:val="single"/>
              </w:rPr>
              <w:t>Robert Karlsson S (Ericsson) email</w:t>
            </w:r>
            <w:r>
              <w:rPr>
                <w:rFonts w:ascii="Arial" w:hAnsi="Arial" w:cs="Arial"/>
                <w:color w:val="000000"/>
                <w:u w:val="single"/>
              </w:rPr>
              <w:t xml:space="preserve"> (August 26, 2022)</w:t>
            </w:r>
          </w:p>
          <w:p w14:paraId="55075C8F" w14:textId="77777777" w:rsidR="00AF513B" w:rsidRDefault="00AF513B" w:rsidP="00AF513B">
            <w:pPr>
              <w:rPr>
                <w:rFonts w:ascii="Calibri" w:hAnsi="Calibri" w:cs="Calibri"/>
                <w:color w:val="000000"/>
                <w:sz w:val="22"/>
                <w:szCs w:val="22"/>
              </w:rPr>
            </w:pPr>
          </w:p>
          <w:p w14:paraId="51E47CED" w14:textId="593B5A63" w:rsidR="00AF513B" w:rsidRDefault="00AF513B" w:rsidP="00AF513B">
            <w:pPr>
              <w:rPr>
                <w:rFonts w:ascii="Calibri" w:hAnsi="Calibri" w:cs="Calibri"/>
                <w:color w:val="000000"/>
                <w:sz w:val="22"/>
                <w:szCs w:val="22"/>
                <w:lang w:eastAsia="zh-CN"/>
              </w:rPr>
            </w:pPr>
            <w:r>
              <w:rPr>
                <w:rFonts w:ascii="Calibri" w:hAnsi="Calibri" w:cs="Calibri"/>
                <w:color w:val="000000"/>
                <w:sz w:val="22"/>
                <w:szCs w:val="22"/>
              </w:rPr>
              <w:t>As this CR was created during the meeting, we did not notice it until now.</w:t>
            </w:r>
          </w:p>
          <w:p w14:paraId="2BCC537A" w14:textId="34D9C638" w:rsidR="00AF513B" w:rsidRDefault="00AF513B" w:rsidP="00AF513B">
            <w:pPr>
              <w:rPr>
                <w:rFonts w:ascii="Calibri" w:hAnsi="Calibri" w:cs="Calibri"/>
                <w:color w:val="000000"/>
                <w:sz w:val="22"/>
                <w:szCs w:val="22"/>
              </w:rPr>
            </w:pPr>
            <w:r>
              <w:rPr>
                <w:rFonts w:ascii="Calibri" w:hAnsi="Calibri" w:cs="Calibri"/>
                <w:color w:val="000000"/>
                <w:sz w:val="22"/>
                <w:szCs w:val="22"/>
              </w:rPr>
              <w:t> We think this CR set a bad precedence by moving the GAP control from the MAC spec to the RAN4 spec with a reference.</w:t>
            </w:r>
          </w:p>
          <w:p w14:paraId="3E8FB6A7" w14:textId="21961F4C" w:rsidR="00AF513B" w:rsidRDefault="00AF513B" w:rsidP="00AF513B">
            <w:pPr>
              <w:rPr>
                <w:rFonts w:ascii="Calibri" w:hAnsi="Calibri" w:cs="Calibri"/>
                <w:color w:val="000000"/>
                <w:sz w:val="22"/>
                <w:szCs w:val="22"/>
              </w:rPr>
            </w:pPr>
            <w:r>
              <w:rPr>
                <w:rFonts w:ascii="Calibri" w:hAnsi="Calibri" w:cs="Calibri"/>
                <w:color w:val="000000"/>
                <w:sz w:val="22"/>
                <w:szCs w:val="22"/>
              </w:rPr>
              <w:t> RAN4 may later include anything in the referenced section without consulting RAN2, and thus causing future issues for interoperability, for example scheduler interaction, that RAN2 shall be in control of.</w:t>
            </w:r>
          </w:p>
          <w:p w14:paraId="59A39CBE" w14:textId="21A7266F" w:rsidR="00AF513B" w:rsidRPr="00AF513B" w:rsidRDefault="00AF513B" w:rsidP="00AF513B">
            <w:pPr>
              <w:rPr>
                <w:rFonts w:ascii="Calibri" w:hAnsi="Calibri" w:cs="Calibri"/>
                <w:color w:val="000000"/>
                <w:sz w:val="22"/>
                <w:szCs w:val="22"/>
              </w:rPr>
            </w:pPr>
            <w:r>
              <w:rPr>
                <w:rFonts w:ascii="Calibri" w:hAnsi="Calibri" w:cs="Calibri"/>
                <w:color w:val="000000"/>
                <w:sz w:val="22"/>
                <w:szCs w:val="22"/>
              </w:rPr>
              <w:t> Instead, the list in section 5.30 needs to be updated with the input from RAN4.</w:t>
            </w:r>
          </w:p>
        </w:tc>
      </w:tr>
    </w:tbl>
    <w:p w14:paraId="6AD20C1B" w14:textId="532FF8C9" w:rsidR="00AF513B" w:rsidRDefault="00AF513B" w:rsidP="008E7889">
      <w:pPr>
        <w:pStyle w:val="Doc-text2"/>
        <w:tabs>
          <w:tab w:val="left" w:pos="340"/>
        </w:tabs>
        <w:spacing w:before="120" w:after="120"/>
        <w:ind w:left="0" w:firstLine="0"/>
        <w:jc w:val="both"/>
        <w:rPr>
          <w:rFonts w:eastAsiaTheme="minorEastAsia" w:cs="Arial"/>
          <w:szCs w:val="20"/>
        </w:rPr>
      </w:pPr>
    </w:p>
    <w:p w14:paraId="3D5F8288" w14:textId="7355D4E7" w:rsidR="008C15CE" w:rsidRDefault="008C15CE" w:rsidP="008E7889">
      <w:pPr>
        <w:pStyle w:val="Doc-text2"/>
        <w:tabs>
          <w:tab w:val="left" w:pos="340"/>
        </w:tabs>
        <w:spacing w:before="120" w:after="120"/>
        <w:ind w:left="0" w:firstLine="0"/>
        <w:jc w:val="both"/>
        <w:rPr>
          <w:rFonts w:eastAsiaTheme="minorEastAsia" w:cs="Arial"/>
          <w:szCs w:val="20"/>
        </w:rPr>
      </w:pPr>
      <w:r>
        <w:rPr>
          <w:rFonts w:eastAsiaTheme="minorEastAsia" w:cs="Arial"/>
          <w:szCs w:val="20"/>
        </w:rPr>
        <w:lastRenderedPageBreak/>
        <w:t>The reasoning why as the proponent</w:t>
      </w:r>
      <w:r w:rsidR="00041C35">
        <w:rPr>
          <w:rFonts w:eastAsiaTheme="minorEastAsia" w:cs="Arial"/>
          <w:szCs w:val="20"/>
        </w:rPr>
        <w:t xml:space="preserve"> company</w:t>
      </w:r>
      <w:r>
        <w:rPr>
          <w:rFonts w:eastAsiaTheme="minorEastAsia" w:cs="Arial"/>
          <w:szCs w:val="20"/>
        </w:rPr>
        <w:t xml:space="preserve">, we suggested to refer to RAN4 spec, is the UE behavior is too detailed and there is a possibility that RAN4 may update this part </w:t>
      </w:r>
      <w:r w:rsidR="00B87E37">
        <w:rPr>
          <w:rFonts w:eastAsiaTheme="minorEastAsia" w:cs="Arial"/>
          <w:szCs w:val="20"/>
        </w:rPr>
        <w:t xml:space="preserve">again </w:t>
      </w:r>
      <w:proofErr w:type="gramStart"/>
      <w:r>
        <w:rPr>
          <w:rFonts w:eastAsiaTheme="minorEastAsia" w:cs="Arial"/>
          <w:szCs w:val="20"/>
        </w:rPr>
        <w:t>later on</w:t>
      </w:r>
      <w:proofErr w:type="gramEnd"/>
      <w:r>
        <w:rPr>
          <w:rFonts w:eastAsiaTheme="minorEastAsia" w:cs="Arial"/>
          <w:szCs w:val="20"/>
        </w:rPr>
        <w:t>.</w:t>
      </w:r>
      <w:r w:rsidR="00041C35">
        <w:rPr>
          <w:rFonts w:eastAsiaTheme="minorEastAsia" w:cs="Arial"/>
          <w:szCs w:val="20"/>
        </w:rPr>
        <w:t xml:space="preserve"> </w:t>
      </w:r>
      <w:r w:rsidR="00AB30CB">
        <w:rPr>
          <w:rFonts w:eastAsiaTheme="minorEastAsia" w:cs="Arial"/>
          <w:szCs w:val="20"/>
        </w:rPr>
        <w:t>Motivation</w:t>
      </w:r>
      <w:r w:rsidR="00041C35">
        <w:rPr>
          <w:rFonts w:eastAsiaTheme="minorEastAsia" w:cs="Arial"/>
          <w:szCs w:val="20"/>
        </w:rPr>
        <w:t xml:space="preserve"> is to avoid the trouble in maintaining MAC spec.</w:t>
      </w:r>
    </w:p>
    <w:p w14:paraId="733D0ADA" w14:textId="3A03EFCF" w:rsidR="00041C35" w:rsidRDefault="00041C35" w:rsidP="008E7889">
      <w:pPr>
        <w:pStyle w:val="Doc-text2"/>
        <w:tabs>
          <w:tab w:val="left" w:pos="340"/>
        </w:tabs>
        <w:spacing w:before="120" w:after="120"/>
        <w:ind w:left="0" w:firstLine="0"/>
        <w:jc w:val="both"/>
        <w:rPr>
          <w:rFonts w:eastAsiaTheme="minorEastAsia" w:cs="Arial"/>
          <w:szCs w:val="20"/>
        </w:rPr>
      </w:pPr>
      <w:proofErr w:type="gramStart"/>
      <w:r>
        <w:rPr>
          <w:rFonts w:eastAsiaTheme="minorEastAsia" w:cs="Arial"/>
          <w:szCs w:val="20"/>
        </w:rPr>
        <w:t>In order to</w:t>
      </w:r>
      <w:proofErr w:type="gramEnd"/>
      <w:r>
        <w:rPr>
          <w:rFonts w:eastAsiaTheme="minorEastAsia" w:cs="Arial"/>
          <w:szCs w:val="20"/>
        </w:rPr>
        <w:t xml:space="preserve"> address Ericsson’s concern, below is another alternative to capture the UE behavior in FR2 UL gap</w:t>
      </w:r>
      <w:r w:rsidR="00C43386">
        <w:rPr>
          <w:rFonts w:eastAsiaTheme="minorEastAsia" w:cs="Arial"/>
          <w:szCs w:val="20"/>
        </w:rPr>
        <w:t xml:space="preserve"> into MAC spec</w:t>
      </w:r>
      <w:r>
        <w:rPr>
          <w:rFonts w:eastAsiaTheme="minorEastAsia" w:cs="Arial"/>
          <w:szCs w:val="20"/>
        </w:rPr>
        <w:t>.</w:t>
      </w:r>
    </w:p>
    <w:tbl>
      <w:tblPr>
        <w:tblStyle w:val="TableGrid"/>
        <w:tblW w:w="0" w:type="auto"/>
        <w:tblInd w:w="-5" w:type="dxa"/>
        <w:tblLook w:val="04A0" w:firstRow="1" w:lastRow="0" w:firstColumn="1" w:lastColumn="0" w:noHBand="0" w:noVBand="1"/>
      </w:tblPr>
      <w:tblGrid>
        <w:gridCol w:w="10455"/>
      </w:tblGrid>
      <w:tr w:rsidR="004A47D5" w14:paraId="62A122BE" w14:textId="77777777" w:rsidTr="004A47D5">
        <w:tc>
          <w:tcPr>
            <w:tcW w:w="10455" w:type="dxa"/>
          </w:tcPr>
          <w:p w14:paraId="541B01B2" w14:textId="77777777" w:rsidR="004A47D5" w:rsidRPr="000B2AEF" w:rsidRDefault="004A47D5" w:rsidP="004A47D5">
            <w:pPr>
              <w:pStyle w:val="Heading2"/>
              <w:rPr>
                <w:lang w:eastAsia="ko-KR"/>
              </w:rPr>
            </w:pPr>
            <w:r w:rsidRPr="000B2AEF">
              <w:rPr>
                <w:lang w:eastAsia="ko-KR"/>
              </w:rPr>
              <w:t>5.30</w:t>
            </w:r>
            <w:r w:rsidRPr="000B2AEF">
              <w:rPr>
                <w:lang w:eastAsia="ko-KR"/>
              </w:rPr>
              <w:tab/>
              <w:t>Handling of FR2 UL gap</w:t>
            </w:r>
          </w:p>
          <w:p w14:paraId="2B1CED05" w14:textId="77777777" w:rsidR="004A47D5" w:rsidRPr="000B2AEF" w:rsidRDefault="004A47D5" w:rsidP="004A47D5">
            <w:pPr>
              <w:rPr>
                <w:lang w:eastAsia="ko-KR"/>
              </w:rPr>
            </w:pPr>
            <w:r w:rsidRPr="000B2AEF">
              <w:rPr>
                <w:lang w:eastAsia="ko-KR"/>
              </w:rPr>
              <w:t xml:space="preserve">During the FR2 UL gap configured by </w:t>
            </w:r>
            <w:r w:rsidRPr="000B2AEF">
              <w:rPr>
                <w:i/>
                <w:iCs/>
              </w:rPr>
              <w:t>ul-GapFR2-Config</w:t>
            </w:r>
            <w:r w:rsidRPr="000B2AEF">
              <w:rPr>
                <w:lang w:eastAsia="ko-KR"/>
              </w:rPr>
              <w:t xml:space="preserve"> as specified in TS 38.331 [5], the MAC entity shall, on the Serving Cell(s) of FR2 single CC and intra-band CA, or on the Serving Cell(s) in FR2 band(s) where UE does not support UL transmission within FR2 UL gap:</w:t>
            </w:r>
          </w:p>
          <w:p w14:paraId="0FBDAD1D" w14:textId="77777777" w:rsidR="004A47D5" w:rsidRPr="000B2AEF" w:rsidRDefault="004A47D5" w:rsidP="004A47D5">
            <w:pPr>
              <w:pStyle w:val="B1"/>
              <w:rPr>
                <w:lang w:eastAsia="ko-KR"/>
              </w:rPr>
            </w:pPr>
            <w:r w:rsidRPr="000B2AEF">
              <w:rPr>
                <w:lang w:eastAsia="ko-KR"/>
              </w:rPr>
              <w:t>1&gt;</w:t>
            </w:r>
            <w:r w:rsidRPr="000B2AEF">
              <w:rPr>
                <w:lang w:eastAsia="ko-KR"/>
              </w:rPr>
              <w:tab/>
              <w:t xml:space="preserve">not </w:t>
            </w:r>
            <w:del w:id="3" w:author="Yuqin Chen" w:date="2022-08-31T21:34:00Z">
              <w:r w:rsidRPr="000B2AEF" w:rsidDel="00041C35">
                <w:rPr>
                  <w:lang w:eastAsia="ko-KR"/>
                </w:rPr>
                <w:delText>perform the transmission of HARQ feedback and CSI</w:delText>
              </w:r>
            </w:del>
            <w:ins w:id="4" w:author="Yuqin Chen" w:date="2022-08-31T21:34:00Z">
              <w:r>
                <w:rPr>
                  <w:lang w:eastAsia="ko-KR"/>
                </w:rPr>
                <w:t>conduct any transmission other than</w:t>
              </w:r>
            </w:ins>
            <w:del w:id="5" w:author="Yuqin Chen" w:date="2022-08-31T21:35:00Z">
              <w:r w:rsidRPr="000B2AEF" w:rsidDel="00041C35">
                <w:rPr>
                  <w:lang w:eastAsia="ko-KR"/>
                </w:rPr>
                <w:delText>;</w:delText>
              </w:r>
            </w:del>
            <w:ins w:id="6" w:author="Yuqin Chen" w:date="2022-08-31T21:35:00Z">
              <w:r>
                <w:rPr>
                  <w:lang w:eastAsia="ko-KR"/>
                </w:rPr>
                <w:t>:</w:t>
              </w:r>
            </w:ins>
          </w:p>
          <w:p w14:paraId="7AA6F245" w14:textId="77777777" w:rsidR="004A47D5" w:rsidRPr="000B2AEF" w:rsidDel="00041C35" w:rsidRDefault="004A47D5" w:rsidP="004A47D5">
            <w:pPr>
              <w:pStyle w:val="B1"/>
              <w:rPr>
                <w:del w:id="7" w:author="Yuqin Chen" w:date="2022-08-31T21:35:00Z"/>
                <w:lang w:eastAsia="ko-KR"/>
              </w:rPr>
            </w:pPr>
            <w:del w:id="8" w:author="Yuqin Chen" w:date="2022-08-31T21:35:00Z">
              <w:r w:rsidRPr="000B2AEF" w:rsidDel="00041C35">
                <w:rPr>
                  <w:lang w:eastAsia="ko-KR"/>
                </w:rPr>
                <w:delText>1&gt;</w:delText>
              </w:r>
              <w:r w:rsidRPr="000B2AEF" w:rsidDel="00041C35">
                <w:rPr>
                  <w:lang w:eastAsia="ko-KR"/>
                </w:rPr>
                <w:tab/>
                <w:delText>not report SRS;</w:delText>
              </w:r>
            </w:del>
          </w:p>
          <w:p w14:paraId="71A93EDE" w14:textId="77777777" w:rsidR="004A47D5" w:rsidRDefault="004A47D5" w:rsidP="004A47D5">
            <w:pPr>
              <w:pStyle w:val="B1"/>
              <w:rPr>
                <w:ins w:id="9" w:author="Yuqin Chen" w:date="2022-08-31T21:36:00Z"/>
                <w:lang w:eastAsia="ko-KR"/>
              </w:rPr>
            </w:pPr>
            <w:del w:id="10" w:author="Yuqin Chen" w:date="2022-08-31T21:35:00Z">
              <w:r w:rsidRPr="000B2AEF" w:rsidDel="00041C35">
                <w:rPr>
                  <w:lang w:eastAsia="ko-KR"/>
                </w:rPr>
                <w:delText>1&gt;</w:delText>
              </w:r>
              <w:r w:rsidRPr="000B2AEF" w:rsidDel="00041C35">
                <w:rPr>
                  <w:lang w:eastAsia="ko-KR"/>
                </w:rPr>
                <w:tab/>
                <w:delText>not transmit on UL-SCH except for configured grant and Msg3 or the MSGA payload as specified in clause 5.4.2.2.</w:delText>
              </w:r>
            </w:del>
          </w:p>
          <w:p w14:paraId="04DDC9F5" w14:textId="77777777" w:rsidR="004A47D5" w:rsidRDefault="004A47D5" w:rsidP="004A47D5">
            <w:pPr>
              <w:pStyle w:val="B2"/>
              <w:rPr>
                <w:ins w:id="11" w:author="Yuqin Chen" w:date="2022-08-31T21:37:00Z"/>
                <w:lang w:eastAsia="ko-KR"/>
              </w:rPr>
            </w:pPr>
            <w:ins w:id="12" w:author="Yuqin Chen" w:date="2022-08-31T21:36:00Z">
              <w:r w:rsidRPr="000B2AEF">
                <w:rPr>
                  <w:lang w:eastAsia="ko-KR"/>
                </w:rPr>
                <w:t>2&gt;</w:t>
              </w:r>
              <w:r w:rsidRPr="000B2AEF">
                <w:rPr>
                  <w:lang w:eastAsia="ko-KR"/>
                </w:rPr>
                <w:tab/>
              </w:r>
              <w:r>
                <w:rPr>
                  <w:lang w:eastAsia="ko-KR"/>
                </w:rPr>
                <w:t>M</w:t>
              </w:r>
            </w:ins>
            <w:ins w:id="13" w:author="Yuqin Chen" w:date="2022-08-31T21:37:00Z">
              <w:r>
                <w:rPr>
                  <w:lang w:eastAsia="ko-KR"/>
                </w:rPr>
                <w:t xml:space="preserve">sg3 or the MSGA payload as specified in clause </w:t>
              </w:r>
              <w:proofErr w:type="gramStart"/>
              <w:r>
                <w:rPr>
                  <w:lang w:eastAsia="ko-KR"/>
                </w:rPr>
                <w:t>5.4.2.2</w:t>
              </w:r>
            </w:ins>
            <w:ins w:id="14" w:author="Yuqin Chen" w:date="2022-08-31T21:38:00Z">
              <w:r>
                <w:rPr>
                  <w:lang w:eastAsia="ko-KR"/>
                </w:rPr>
                <w:t>;</w:t>
              </w:r>
            </w:ins>
            <w:proofErr w:type="gramEnd"/>
          </w:p>
          <w:p w14:paraId="4B99607E" w14:textId="77777777" w:rsidR="004A47D5" w:rsidRDefault="004A47D5" w:rsidP="004A47D5">
            <w:pPr>
              <w:pStyle w:val="B2"/>
              <w:rPr>
                <w:ins w:id="15" w:author="Yuqin Chen" w:date="2022-08-31T21:38:00Z"/>
                <w:lang w:eastAsia="ko-KR"/>
              </w:rPr>
            </w:pPr>
            <w:ins w:id="16" w:author="Yuqin Chen" w:date="2022-08-31T21:37:00Z">
              <w:r>
                <w:rPr>
                  <w:lang w:eastAsia="ko-KR"/>
                </w:rPr>
                <w:t>2&gt; UL-SCH</w:t>
              </w:r>
            </w:ins>
            <w:ins w:id="17" w:author="Yuqin Chen" w:date="2022-08-31T21:38:00Z">
              <w:r>
                <w:rPr>
                  <w:lang w:eastAsia="ko-KR"/>
                </w:rPr>
                <w:t xml:space="preserve"> for configured </w:t>
              </w:r>
              <w:proofErr w:type="gramStart"/>
              <w:r>
                <w:rPr>
                  <w:lang w:eastAsia="ko-KR"/>
                </w:rPr>
                <w:t>grant;</w:t>
              </w:r>
              <w:proofErr w:type="gramEnd"/>
            </w:ins>
          </w:p>
          <w:p w14:paraId="5617AD38" w14:textId="77777777" w:rsidR="004A47D5" w:rsidRDefault="004A47D5" w:rsidP="004A47D5">
            <w:pPr>
              <w:pStyle w:val="B2"/>
              <w:rPr>
                <w:ins w:id="18" w:author="Yuqin Chen" w:date="2022-08-31T21:50:00Z"/>
                <w:lang w:eastAsia="ko-KR"/>
              </w:rPr>
            </w:pPr>
            <w:ins w:id="19" w:author="Yuqin Chen" w:date="2022-08-31T21:38:00Z">
              <w:r>
                <w:rPr>
                  <w:lang w:eastAsia="ko-KR"/>
                </w:rPr>
                <w:t xml:space="preserve">2&gt; </w:t>
              </w:r>
            </w:ins>
            <w:ins w:id="20" w:author="Yuqin Chen" w:date="2022-08-31T21:39:00Z">
              <w:r>
                <w:rPr>
                  <w:lang w:eastAsia="ko-KR"/>
                </w:rPr>
                <w:t xml:space="preserve">the valid CSI report </w:t>
              </w:r>
            </w:ins>
            <w:ins w:id="21" w:author="Yuqin Chen" w:date="2022-08-31T21:50:00Z">
              <w:r>
                <w:rPr>
                  <w:lang w:eastAsia="ko-KR"/>
                </w:rPr>
                <w:t xml:space="preserve">during </w:t>
              </w:r>
              <w:proofErr w:type="spellStart"/>
              <w:r>
                <w:rPr>
                  <w:lang w:eastAsia="ko-KR"/>
                </w:rPr>
                <w:t>SCell</w:t>
              </w:r>
              <w:proofErr w:type="spellEnd"/>
              <w:r>
                <w:rPr>
                  <w:lang w:eastAsia="ko-KR"/>
                </w:rPr>
                <w:t xml:space="preserve"> activation procedure</w:t>
              </w:r>
            </w:ins>
            <w:ins w:id="22" w:author="Yuqin Chen" w:date="2022-08-31T21:51:00Z">
              <w:r>
                <w:rPr>
                  <w:lang w:eastAsia="ko-KR"/>
                </w:rPr>
                <w:t xml:space="preserve"> where the valid CSI report</w:t>
              </w:r>
            </w:ins>
            <w:ins w:id="23" w:author="Yuqin Chen" w:date="2022-08-31T21:39:00Z">
              <w:r>
                <w:rPr>
                  <w:lang w:eastAsia="ko-KR"/>
                </w:rPr>
                <w:t xml:space="preserve"> is valid C</w:t>
              </w:r>
            </w:ins>
            <w:ins w:id="24" w:author="Yuqin Chen" w:date="2022-08-31T21:40:00Z">
              <w:r>
                <w:rPr>
                  <w:lang w:eastAsia="ko-KR"/>
                </w:rPr>
                <w:t>QI with non-zero CQI index defined in TS 38.214 [</w:t>
              </w:r>
            </w:ins>
            <w:ins w:id="25" w:author="Yuqin Chen" w:date="2022-08-31T21:43:00Z">
              <w:r>
                <w:rPr>
                  <w:lang w:eastAsia="ko-KR"/>
                </w:rPr>
                <w:t>7</w:t>
              </w:r>
            </w:ins>
            <w:ins w:id="26" w:author="Yuqin Chen" w:date="2022-08-31T21:40:00Z">
              <w:r>
                <w:rPr>
                  <w:lang w:eastAsia="ko-KR"/>
                </w:rPr>
                <w:t xml:space="preserve">], Clause </w:t>
              </w:r>
              <w:proofErr w:type="gramStart"/>
              <w:r>
                <w:rPr>
                  <w:lang w:eastAsia="ko-KR"/>
                </w:rPr>
                <w:t>5.2.2.1</w:t>
              </w:r>
            </w:ins>
            <w:ins w:id="27" w:author="Yuqin Chen" w:date="2022-08-31T21:51:00Z">
              <w:r>
                <w:rPr>
                  <w:lang w:eastAsia="ko-KR"/>
                </w:rPr>
                <w:t>;</w:t>
              </w:r>
            </w:ins>
            <w:proofErr w:type="gramEnd"/>
          </w:p>
          <w:p w14:paraId="655D2950" w14:textId="77777777" w:rsidR="004A47D5" w:rsidRDefault="004A47D5" w:rsidP="004A47D5">
            <w:pPr>
              <w:pStyle w:val="B2"/>
              <w:rPr>
                <w:ins w:id="28" w:author="Yuqin Chen" w:date="2022-08-31T21:42:00Z"/>
                <w:lang w:eastAsia="ko-KR"/>
              </w:rPr>
            </w:pPr>
            <w:ins w:id="29" w:author="Yuqin Chen" w:date="2022-08-31T21:50:00Z">
              <w:r>
                <w:rPr>
                  <w:lang w:eastAsia="ko-KR"/>
                </w:rPr>
                <w:t xml:space="preserve">2&gt; the valid L1 RSRP report during </w:t>
              </w:r>
              <w:proofErr w:type="spellStart"/>
              <w:r>
                <w:rPr>
                  <w:lang w:eastAsia="ko-KR"/>
                </w:rPr>
                <w:t>SCell</w:t>
              </w:r>
              <w:proofErr w:type="spellEnd"/>
              <w:r>
                <w:rPr>
                  <w:lang w:eastAsia="ko-KR"/>
                </w:rPr>
                <w:t xml:space="preserve"> activation procedure,</w:t>
              </w:r>
            </w:ins>
            <w:ins w:id="30" w:author="Yuqin Chen" w:date="2022-08-31T21:51:00Z">
              <w:r>
                <w:rPr>
                  <w:lang w:eastAsia="ko-KR"/>
                </w:rPr>
                <w:t xml:space="preserve"> where the valid L1 RSRP report is non lowest L1 RSRP defined in TS 38.133 [11], Clause </w:t>
              </w:r>
              <w:proofErr w:type="gramStart"/>
              <w:r>
                <w:rPr>
                  <w:lang w:eastAsia="ko-KR"/>
                </w:rPr>
                <w:t>10.1.6;</w:t>
              </w:r>
            </w:ins>
            <w:proofErr w:type="gramEnd"/>
          </w:p>
          <w:p w14:paraId="1A845AEE" w14:textId="1B5C1F9B" w:rsidR="004A47D5" w:rsidRDefault="004A47D5" w:rsidP="004A47D5">
            <w:pPr>
              <w:pStyle w:val="B2"/>
              <w:rPr>
                <w:lang w:eastAsia="ko-KR"/>
              </w:rPr>
            </w:pPr>
            <w:ins w:id="31" w:author="Yuqin Chen" w:date="2022-08-31T21:42:00Z">
              <w:r>
                <w:rPr>
                  <w:lang w:eastAsia="ko-KR"/>
                </w:rPr>
                <w:t>2&gt; the PUCCH transmission for scheduling request (SR)</w:t>
              </w:r>
            </w:ins>
            <w:ins w:id="32" w:author="Yuqin Chen" w:date="2022-08-31T21:43:00Z">
              <w:r>
                <w:rPr>
                  <w:lang w:eastAsia="ko-KR"/>
                </w:rPr>
                <w:t>,</w:t>
              </w:r>
            </w:ins>
            <w:ins w:id="33" w:author="Yuqin Chen" w:date="2022-08-31T21:42:00Z">
              <w:r>
                <w:rPr>
                  <w:lang w:eastAsia="ko-KR"/>
                </w:rPr>
                <w:t xml:space="preserve"> and link recovery request (LRR) defined in TS</w:t>
              </w:r>
            </w:ins>
            <w:ins w:id="34" w:author="Yuqin Chen" w:date="2022-08-31T21:43:00Z">
              <w:r>
                <w:rPr>
                  <w:lang w:eastAsia="ko-KR"/>
                </w:rPr>
                <w:t xml:space="preserve"> 38.133 [11], Clause 8.5.</w:t>
              </w:r>
            </w:ins>
          </w:p>
        </w:tc>
      </w:tr>
    </w:tbl>
    <w:p w14:paraId="2C990526" w14:textId="77777777" w:rsidR="00C43386" w:rsidRDefault="00C43386" w:rsidP="008E7889">
      <w:pPr>
        <w:spacing w:before="120" w:after="120"/>
        <w:jc w:val="both"/>
        <w:rPr>
          <w:rFonts w:ascii="Arial" w:hAnsi="Arial" w:cs="Arial"/>
          <w:b/>
        </w:rPr>
      </w:pPr>
    </w:p>
    <w:p w14:paraId="5740CCAA" w14:textId="735F5DA9" w:rsidR="00615F14" w:rsidRPr="003E6CA0" w:rsidRDefault="00615F14" w:rsidP="008E7889">
      <w:pPr>
        <w:spacing w:before="120" w:after="120"/>
        <w:jc w:val="both"/>
        <w:rPr>
          <w:rFonts w:ascii="Arial" w:hAnsi="Arial" w:cs="Arial"/>
          <w:b/>
          <w:sz w:val="22"/>
          <w:szCs w:val="22"/>
        </w:rPr>
      </w:pPr>
      <w:r w:rsidRPr="003E6CA0">
        <w:rPr>
          <w:rFonts w:ascii="Arial" w:hAnsi="Arial" w:cs="Arial"/>
          <w:b/>
          <w:sz w:val="22"/>
          <w:szCs w:val="22"/>
        </w:rPr>
        <w:t xml:space="preserve">Question </w:t>
      </w:r>
      <w:r w:rsidR="00041C35" w:rsidRPr="003E6CA0">
        <w:rPr>
          <w:rFonts w:ascii="Arial" w:hAnsi="Arial" w:cs="Arial"/>
          <w:b/>
          <w:sz w:val="22"/>
          <w:szCs w:val="22"/>
        </w:rPr>
        <w:t>1</w:t>
      </w:r>
      <w:r w:rsidRPr="003E6CA0">
        <w:rPr>
          <w:rFonts w:ascii="Arial" w:hAnsi="Arial" w:cs="Arial"/>
          <w:b/>
          <w:sz w:val="22"/>
          <w:szCs w:val="22"/>
        </w:rPr>
        <w:t xml:space="preserve">: Please companies indicate </w:t>
      </w:r>
      <w:r w:rsidR="00651DB2" w:rsidRPr="003E6CA0">
        <w:rPr>
          <w:rFonts w:ascii="Arial" w:hAnsi="Arial" w:cs="Arial"/>
          <w:b/>
          <w:sz w:val="22"/>
          <w:szCs w:val="22"/>
        </w:rPr>
        <w:t>their preference on the Options</w:t>
      </w:r>
      <w:r w:rsidRPr="003E6CA0">
        <w:rPr>
          <w:rFonts w:ascii="Arial" w:hAnsi="Arial" w:cs="Arial"/>
          <w:b/>
          <w:sz w:val="22"/>
          <w:szCs w:val="22"/>
        </w:rPr>
        <w:t>.</w:t>
      </w:r>
    </w:p>
    <w:p w14:paraId="4248325E" w14:textId="6C44C729" w:rsidR="00651DB2" w:rsidRPr="003E6CA0" w:rsidRDefault="00651DB2" w:rsidP="00F918BB">
      <w:pPr>
        <w:pStyle w:val="ListParagraph"/>
        <w:numPr>
          <w:ilvl w:val="0"/>
          <w:numId w:val="14"/>
        </w:numPr>
        <w:spacing w:before="120" w:after="120"/>
        <w:jc w:val="both"/>
        <w:rPr>
          <w:rFonts w:ascii="Arial" w:hAnsi="Arial" w:cs="Arial"/>
          <w:b/>
        </w:rPr>
      </w:pPr>
      <w:r w:rsidRPr="003E6CA0">
        <w:rPr>
          <w:rFonts w:ascii="Arial" w:hAnsi="Arial" w:cs="Arial"/>
          <w:b/>
        </w:rPr>
        <w:t>Option 1: Referring to TS38.133, as in [4]</w:t>
      </w:r>
    </w:p>
    <w:tbl>
      <w:tblPr>
        <w:tblStyle w:val="TableGrid"/>
        <w:tblW w:w="0" w:type="auto"/>
        <w:tblLook w:val="04A0" w:firstRow="1" w:lastRow="0" w:firstColumn="1" w:lastColumn="0" w:noHBand="0" w:noVBand="1"/>
      </w:tblPr>
      <w:tblGrid>
        <w:gridCol w:w="10450"/>
      </w:tblGrid>
      <w:tr w:rsidR="00651DB2" w14:paraId="05E6E9EE" w14:textId="77777777" w:rsidTr="0075378D">
        <w:tc>
          <w:tcPr>
            <w:tcW w:w="10450" w:type="dxa"/>
          </w:tcPr>
          <w:p w14:paraId="50C39823" w14:textId="77777777" w:rsidR="00651DB2" w:rsidRPr="000B2AEF" w:rsidRDefault="00651DB2" w:rsidP="0075378D">
            <w:pPr>
              <w:pStyle w:val="Heading2"/>
              <w:rPr>
                <w:lang w:eastAsia="ko-KR"/>
              </w:rPr>
            </w:pPr>
            <w:r w:rsidRPr="000B2AEF">
              <w:rPr>
                <w:lang w:eastAsia="ko-KR"/>
              </w:rPr>
              <w:t>5.30</w:t>
            </w:r>
            <w:r w:rsidRPr="000B2AEF">
              <w:rPr>
                <w:lang w:eastAsia="ko-KR"/>
              </w:rPr>
              <w:tab/>
              <w:t>Handling of FR2 UL gap</w:t>
            </w:r>
          </w:p>
          <w:p w14:paraId="7AB06921" w14:textId="77777777" w:rsidR="00651DB2" w:rsidRPr="00F971A9" w:rsidRDefault="00651DB2" w:rsidP="0075378D">
            <w:pPr>
              <w:rPr>
                <w:lang w:val="en-US" w:eastAsia="zh-CN"/>
              </w:rPr>
            </w:pPr>
            <w:r w:rsidRPr="000B2AEF">
              <w:rPr>
                <w:lang w:eastAsia="ko-KR"/>
              </w:rPr>
              <w:t xml:space="preserve">During the FR2 UL gap configured by </w:t>
            </w:r>
            <w:r w:rsidRPr="000B2AEF">
              <w:rPr>
                <w:i/>
                <w:iCs/>
              </w:rPr>
              <w:t>ul-GapFR2-Config</w:t>
            </w:r>
            <w:r w:rsidRPr="000B2AEF">
              <w:rPr>
                <w:lang w:eastAsia="ko-KR"/>
              </w:rPr>
              <w:t xml:space="preserve"> as specified in TS 38.331 [5], the MAC entity shall</w:t>
            </w:r>
            <w:ins w:id="35" w:author="Yuqin Chen" w:date="2022-08-18T11:11:00Z">
              <w:r>
                <w:rPr>
                  <w:lang w:val="en-US" w:eastAsia="ko-KR"/>
                </w:rPr>
                <w:t xml:space="preserve"> not conduct </w:t>
              </w:r>
            </w:ins>
            <w:ins w:id="36" w:author="Yuqin Chen" w:date="2022-08-18T11:14:00Z">
              <w:r>
                <w:rPr>
                  <w:lang w:val="en-US" w:eastAsia="ko-KR"/>
                </w:rPr>
                <w:t xml:space="preserve">uplink </w:t>
              </w:r>
            </w:ins>
            <w:ins w:id="37" w:author="Yuqin Chen" w:date="2022-08-18T11:11:00Z">
              <w:r>
                <w:rPr>
                  <w:lang w:val="en-US" w:eastAsia="ko-KR"/>
                </w:rPr>
                <w:t>transmission</w:t>
              </w:r>
            </w:ins>
            <w:ins w:id="38" w:author="Yuqin Chen" w:date="2022-08-18T11:12:00Z">
              <w:r>
                <w:rPr>
                  <w:lang w:val="en-US" w:eastAsia="ko-KR"/>
                </w:rPr>
                <w:t xml:space="preserve"> other than the exceptions listed in TS 38.133 [1</w:t>
              </w:r>
            </w:ins>
            <w:ins w:id="39" w:author="Yuqin Chen" w:date="2022-08-18T12:01:00Z">
              <w:r>
                <w:rPr>
                  <w:lang w:val="en-US" w:eastAsia="ko-KR"/>
                </w:rPr>
                <w:t>1</w:t>
              </w:r>
            </w:ins>
            <w:ins w:id="40" w:author="Yuqin Chen" w:date="2022-08-18T11:12:00Z">
              <w:r>
                <w:rPr>
                  <w:lang w:val="en-US" w:eastAsia="ko-KR"/>
                </w:rPr>
                <w:t>]</w:t>
              </w:r>
            </w:ins>
            <w:ins w:id="41" w:author="Yuqin Chen" w:date="2022-08-18T11:25:00Z">
              <w:r>
                <w:rPr>
                  <w:lang w:val="en-US" w:eastAsia="ko-KR"/>
                </w:rPr>
                <w:t>, clause 9.1.11</w:t>
              </w:r>
            </w:ins>
            <w:r w:rsidRPr="000B2AEF">
              <w:rPr>
                <w:lang w:eastAsia="ko-KR"/>
              </w:rPr>
              <w:t xml:space="preserve">, on the Serving Cell(s) of FR2 single CC and intra-band CA, or on the Serving Cell(s) </w:t>
            </w:r>
            <w:del w:id="42" w:author="Yuqin Chen" w:date="2022-08-24T22:06:00Z">
              <w:r w:rsidRPr="000B2AEF" w:rsidDel="00A23512">
                <w:rPr>
                  <w:lang w:eastAsia="ko-KR"/>
                </w:rPr>
                <w:delText>in FR2 band(s)</w:delText>
              </w:r>
            </w:del>
            <w:ins w:id="43" w:author="Yuqin Chen" w:date="2022-08-24T22:07:00Z">
              <w:r>
                <w:rPr>
                  <w:lang w:eastAsia="ko-KR"/>
                </w:rPr>
                <w:t>of FR2 inter-band CA</w:t>
              </w:r>
            </w:ins>
            <w:r w:rsidRPr="000B2AEF">
              <w:rPr>
                <w:lang w:eastAsia="ko-KR"/>
              </w:rPr>
              <w:t xml:space="preserve"> where UE does not support UL transmission within FR2 UL gap</w:t>
            </w:r>
            <w:del w:id="44" w:author="Yuqin Chen" w:date="2022-08-18T11:13:00Z">
              <w:r w:rsidRPr="000B2AEF" w:rsidDel="00F971A9">
                <w:rPr>
                  <w:lang w:eastAsia="ko-KR"/>
                </w:rPr>
                <w:delText>:</w:delText>
              </w:r>
            </w:del>
            <w:ins w:id="45" w:author="Yuqin Chen" w:date="2022-08-18T11:13:00Z">
              <w:r>
                <w:rPr>
                  <w:lang w:val="en-US" w:eastAsia="zh-CN"/>
                </w:rPr>
                <w:t>.</w:t>
              </w:r>
            </w:ins>
          </w:p>
          <w:p w14:paraId="5CBDFED6" w14:textId="77777777" w:rsidR="00651DB2" w:rsidRPr="000B2AEF" w:rsidDel="00F23C20" w:rsidRDefault="00651DB2" w:rsidP="0075378D">
            <w:pPr>
              <w:pStyle w:val="B1"/>
              <w:rPr>
                <w:del w:id="46" w:author="Yuqin Chen" w:date="2022-08-18T11:07:00Z"/>
                <w:lang w:eastAsia="ko-KR"/>
              </w:rPr>
            </w:pPr>
            <w:del w:id="47" w:author="Yuqin Chen" w:date="2022-08-18T11:07:00Z">
              <w:r w:rsidRPr="000B2AEF" w:rsidDel="00F23C20">
                <w:rPr>
                  <w:lang w:eastAsia="ko-KR"/>
                </w:rPr>
                <w:delText>1&gt;</w:delText>
              </w:r>
              <w:r w:rsidRPr="000B2AEF" w:rsidDel="00F23C20">
                <w:rPr>
                  <w:lang w:eastAsia="ko-KR"/>
                </w:rPr>
                <w:tab/>
                <w:delText>not perform the transmission of HARQ feedback</w:delText>
              </w:r>
            </w:del>
            <w:del w:id="48" w:author="Yuqin Chen" w:date="2022-08-18T11:00:00Z">
              <w:r w:rsidRPr="000B2AEF" w:rsidDel="00376E40">
                <w:rPr>
                  <w:lang w:eastAsia="ko-KR"/>
                </w:rPr>
                <w:delText xml:space="preserve"> and CSI</w:delText>
              </w:r>
            </w:del>
            <w:del w:id="49" w:author="Yuqin Chen" w:date="2022-08-18T11:07:00Z">
              <w:r w:rsidRPr="000B2AEF" w:rsidDel="00F23C20">
                <w:rPr>
                  <w:lang w:eastAsia="ko-KR"/>
                </w:rPr>
                <w:delText>;</w:delText>
              </w:r>
            </w:del>
          </w:p>
          <w:p w14:paraId="7FE64EA6" w14:textId="77777777" w:rsidR="00651DB2" w:rsidRPr="000B2AEF" w:rsidDel="00F23C20" w:rsidRDefault="00651DB2" w:rsidP="0075378D">
            <w:pPr>
              <w:pStyle w:val="B1"/>
              <w:rPr>
                <w:del w:id="50" w:author="Yuqin Chen" w:date="2022-08-18T11:07:00Z"/>
                <w:lang w:eastAsia="ko-KR"/>
              </w:rPr>
            </w:pPr>
            <w:del w:id="51" w:author="Yuqin Chen" w:date="2022-08-18T11:07:00Z">
              <w:r w:rsidRPr="000B2AEF" w:rsidDel="00F23C20">
                <w:rPr>
                  <w:lang w:eastAsia="ko-KR"/>
                </w:rPr>
                <w:delText>1&gt;</w:delText>
              </w:r>
              <w:r w:rsidRPr="000B2AEF" w:rsidDel="00F23C20">
                <w:rPr>
                  <w:lang w:eastAsia="ko-KR"/>
                </w:rPr>
                <w:tab/>
                <w:delText>not report SRS;</w:delText>
              </w:r>
            </w:del>
          </w:p>
          <w:p w14:paraId="4164409F" w14:textId="77777777" w:rsidR="00651DB2" w:rsidRPr="000B2AEF" w:rsidDel="00F23C20" w:rsidRDefault="00651DB2" w:rsidP="0075378D">
            <w:pPr>
              <w:pStyle w:val="B1"/>
              <w:rPr>
                <w:del w:id="52" w:author="Yuqin Chen" w:date="2022-08-18T11:07:00Z"/>
                <w:lang w:eastAsia="ko-KR"/>
              </w:rPr>
            </w:pPr>
            <w:del w:id="53" w:author="Yuqin Chen" w:date="2022-08-18T11:07:00Z">
              <w:r w:rsidRPr="000B2AEF" w:rsidDel="00F23C20">
                <w:rPr>
                  <w:lang w:eastAsia="ko-KR"/>
                </w:rPr>
                <w:delText>1&gt;</w:delText>
              </w:r>
              <w:r w:rsidRPr="000B2AEF" w:rsidDel="00F23C20">
                <w:rPr>
                  <w:lang w:eastAsia="ko-KR"/>
                </w:rPr>
                <w:tab/>
                <w:delText>not transmit on UL-SCH except for configured grant and Msg3 or the MSGA payload as specified in clause 5.4.2.2.</w:delText>
              </w:r>
            </w:del>
          </w:p>
          <w:p w14:paraId="3E0FF997" w14:textId="77777777" w:rsidR="00651DB2" w:rsidRPr="00AF513B" w:rsidRDefault="00651DB2" w:rsidP="0075378D">
            <w:pPr>
              <w:pStyle w:val="Doc-text2"/>
              <w:tabs>
                <w:tab w:val="left" w:pos="340"/>
              </w:tabs>
              <w:ind w:left="0" w:firstLine="0"/>
              <w:jc w:val="both"/>
              <w:rPr>
                <w:rFonts w:eastAsiaTheme="minorEastAsia" w:cs="Arial"/>
                <w:szCs w:val="20"/>
                <w:lang w:val="en-GB"/>
              </w:rPr>
            </w:pPr>
          </w:p>
        </w:tc>
      </w:tr>
    </w:tbl>
    <w:p w14:paraId="259956C6" w14:textId="77777777" w:rsidR="00651DB2" w:rsidRDefault="00651DB2" w:rsidP="008E7889">
      <w:pPr>
        <w:spacing w:before="120" w:after="120"/>
        <w:jc w:val="both"/>
        <w:rPr>
          <w:rFonts w:ascii="Arial" w:hAnsi="Arial" w:cs="Arial"/>
          <w:b/>
        </w:rPr>
      </w:pPr>
    </w:p>
    <w:p w14:paraId="0A91C4FD" w14:textId="20242D1B" w:rsidR="00651DB2" w:rsidRPr="00F918BB" w:rsidRDefault="00651DB2" w:rsidP="00F918BB">
      <w:pPr>
        <w:pStyle w:val="ListParagraph"/>
        <w:numPr>
          <w:ilvl w:val="0"/>
          <w:numId w:val="14"/>
        </w:numPr>
        <w:spacing w:before="120" w:after="120"/>
        <w:jc w:val="both"/>
        <w:rPr>
          <w:rFonts w:ascii="Arial" w:hAnsi="Arial" w:cs="Arial"/>
          <w:b/>
        </w:rPr>
      </w:pPr>
      <w:r w:rsidRPr="00F918BB">
        <w:rPr>
          <w:rFonts w:ascii="Arial" w:hAnsi="Arial" w:cs="Arial"/>
          <w:b/>
        </w:rPr>
        <w:t>Option 2: Capture the detailed UE behaviour as below.</w:t>
      </w:r>
    </w:p>
    <w:tbl>
      <w:tblPr>
        <w:tblStyle w:val="TableGrid"/>
        <w:tblW w:w="0" w:type="auto"/>
        <w:tblLook w:val="04A0" w:firstRow="1" w:lastRow="0" w:firstColumn="1" w:lastColumn="0" w:noHBand="0" w:noVBand="1"/>
      </w:tblPr>
      <w:tblGrid>
        <w:gridCol w:w="10450"/>
      </w:tblGrid>
      <w:tr w:rsidR="00651DB2" w14:paraId="15DF9151" w14:textId="77777777" w:rsidTr="0075378D">
        <w:tc>
          <w:tcPr>
            <w:tcW w:w="10450" w:type="dxa"/>
          </w:tcPr>
          <w:p w14:paraId="407167C4" w14:textId="77777777" w:rsidR="00651DB2" w:rsidRPr="000B2AEF" w:rsidRDefault="00651DB2" w:rsidP="0075378D">
            <w:pPr>
              <w:pStyle w:val="Heading2"/>
              <w:rPr>
                <w:lang w:eastAsia="ko-KR"/>
              </w:rPr>
            </w:pPr>
            <w:r w:rsidRPr="000B2AEF">
              <w:rPr>
                <w:lang w:eastAsia="ko-KR"/>
              </w:rPr>
              <w:lastRenderedPageBreak/>
              <w:t>5.30</w:t>
            </w:r>
            <w:r w:rsidRPr="000B2AEF">
              <w:rPr>
                <w:lang w:eastAsia="ko-KR"/>
              </w:rPr>
              <w:tab/>
              <w:t>Handling of FR2 UL gap</w:t>
            </w:r>
          </w:p>
          <w:p w14:paraId="59A6935F" w14:textId="77777777" w:rsidR="00651DB2" w:rsidRPr="000B2AEF" w:rsidRDefault="00651DB2" w:rsidP="0075378D">
            <w:pPr>
              <w:rPr>
                <w:lang w:eastAsia="ko-KR"/>
              </w:rPr>
            </w:pPr>
            <w:r w:rsidRPr="000B2AEF">
              <w:rPr>
                <w:lang w:eastAsia="ko-KR"/>
              </w:rPr>
              <w:t xml:space="preserve">During the FR2 UL gap configured by </w:t>
            </w:r>
            <w:r w:rsidRPr="000B2AEF">
              <w:rPr>
                <w:i/>
                <w:iCs/>
              </w:rPr>
              <w:t>ul-GapFR2-Config</w:t>
            </w:r>
            <w:r w:rsidRPr="000B2AEF">
              <w:rPr>
                <w:lang w:eastAsia="ko-KR"/>
              </w:rPr>
              <w:t xml:space="preserve"> as specified in TS 38.331 [5], the MAC entity shall, on the Serving Cell(s) of FR2 single CC and intra-band CA, or on the Serving Cell(s) in FR2 band(s) where UE does not support UL transmission within FR2 UL gap:</w:t>
            </w:r>
          </w:p>
          <w:p w14:paraId="6670787A" w14:textId="77777777" w:rsidR="00651DB2" w:rsidRPr="000B2AEF" w:rsidRDefault="00651DB2" w:rsidP="0075378D">
            <w:pPr>
              <w:pStyle w:val="B1"/>
              <w:rPr>
                <w:lang w:eastAsia="ko-KR"/>
              </w:rPr>
            </w:pPr>
            <w:r w:rsidRPr="000B2AEF">
              <w:rPr>
                <w:lang w:eastAsia="ko-KR"/>
              </w:rPr>
              <w:t>1&gt;</w:t>
            </w:r>
            <w:r w:rsidRPr="000B2AEF">
              <w:rPr>
                <w:lang w:eastAsia="ko-KR"/>
              </w:rPr>
              <w:tab/>
              <w:t xml:space="preserve">not </w:t>
            </w:r>
            <w:del w:id="54" w:author="Yuqin Chen" w:date="2022-08-31T21:34:00Z">
              <w:r w:rsidRPr="000B2AEF" w:rsidDel="00041C35">
                <w:rPr>
                  <w:lang w:eastAsia="ko-KR"/>
                </w:rPr>
                <w:delText>perform the transmission of HARQ feedback and CSI</w:delText>
              </w:r>
            </w:del>
            <w:ins w:id="55" w:author="Yuqin Chen" w:date="2022-08-31T21:34:00Z">
              <w:r>
                <w:rPr>
                  <w:lang w:eastAsia="ko-KR"/>
                </w:rPr>
                <w:t>conduct any transmission other than</w:t>
              </w:r>
            </w:ins>
            <w:del w:id="56" w:author="Yuqin Chen" w:date="2022-08-31T21:35:00Z">
              <w:r w:rsidRPr="000B2AEF" w:rsidDel="00041C35">
                <w:rPr>
                  <w:lang w:eastAsia="ko-KR"/>
                </w:rPr>
                <w:delText>;</w:delText>
              </w:r>
            </w:del>
            <w:ins w:id="57" w:author="Yuqin Chen" w:date="2022-08-31T21:35:00Z">
              <w:r>
                <w:rPr>
                  <w:lang w:eastAsia="ko-KR"/>
                </w:rPr>
                <w:t>:</w:t>
              </w:r>
            </w:ins>
          </w:p>
          <w:p w14:paraId="03CADFC7" w14:textId="77777777" w:rsidR="00651DB2" w:rsidRPr="000B2AEF" w:rsidDel="00041C35" w:rsidRDefault="00651DB2" w:rsidP="0075378D">
            <w:pPr>
              <w:pStyle w:val="B1"/>
              <w:rPr>
                <w:del w:id="58" w:author="Yuqin Chen" w:date="2022-08-31T21:35:00Z"/>
                <w:lang w:eastAsia="ko-KR"/>
              </w:rPr>
            </w:pPr>
            <w:del w:id="59" w:author="Yuqin Chen" w:date="2022-08-31T21:35:00Z">
              <w:r w:rsidRPr="000B2AEF" w:rsidDel="00041C35">
                <w:rPr>
                  <w:lang w:eastAsia="ko-KR"/>
                </w:rPr>
                <w:delText>1&gt;</w:delText>
              </w:r>
              <w:r w:rsidRPr="000B2AEF" w:rsidDel="00041C35">
                <w:rPr>
                  <w:lang w:eastAsia="ko-KR"/>
                </w:rPr>
                <w:tab/>
                <w:delText>not report SRS;</w:delText>
              </w:r>
            </w:del>
          </w:p>
          <w:p w14:paraId="18F787A6" w14:textId="77777777" w:rsidR="00651DB2" w:rsidRDefault="00651DB2" w:rsidP="0075378D">
            <w:pPr>
              <w:pStyle w:val="B1"/>
              <w:rPr>
                <w:ins w:id="60" w:author="Yuqin Chen" w:date="2022-08-31T21:36:00Z"/>
                <w:lang w:eastAsia="ko-KR"/>
              </w:rPr>
            </w:pPr>
            <w:del w:id="61" w:author="Yuqin Chen" w:date="2022-08-31T21:35:00Z">
              <w:r w:rsidRPr="000B2AEF" w:rsidDel="00041C35">
                <w:rPr>
                  <w:lang w:eastAsia="ko-KR"/>
                </w:rPr>
                <w:delText>1&gt;</w:delText>
              </w:r>
              <w:r w:rsidRPr="000B2AEF" w:rsidDel="00041C35">
                <w:rPr>
                  <w:lang w:eastAsia="ko-KR"/>
                </w:rPr>
                <w:tab/>
                <w:delText>not transmit on UL-SCH except for configured grant and Msg3 or the MSGA payload as specified in clause 5.4.2.2.</w:delText>
              </w:r>
            </w:del>
          </w:p>
          <w:p w14:paraId="6B1BA12D" w14:textId="77777777" w:rsidR="00651DB2" w:rsidRDefault="00651DB2" w:rsidP="0075378D">
            <w:pPr>
              <w:pStyle w:val="B2"/>
              <w:rPr>
                <w:ins w:id="62" w:author="Yuqin Chen" w:date="2022-08-31T21:37:00Z"/>
                <w:lang w:eastAsia="ko-KR"/>
              </w:rPr>
            </w:pPr>
            <w:ins w:id="63" w:author="Yuqin Chen" w:date="2022-08-31T21:36:00Z">
              <w:r w:rsidRPr="000B2AEF">
                <w:rPr>
                  <w:lang w:eastAsia="ko-KR"/>
                </w:rPr>
                <w:t>2&gt;</w:t>
              </w:r>
              <w:r w:rsidRPr="000B2AEF">
                <w:rPr>
                  <w:lang w:eastAsia="ko-KR"/>
                </w:rPr>
                <w:tab/>
              </w:r>
              <w:r>
                <w:rPr>
                  <w:lang w:eastAsia="ko-KR"/>
                </w:rPr>
                <w:t>M</w:t>
              </w:r>
            </w:ins>
            <w:ins w:id="64" w:author="Yuqin Chen" w:date="2022-08-31T21:37:00Z">
              <w:r>
                <w:rPr>
                  <w:lang w:eastAsia="ko-KR"/>
                </w:rPr>
                <w:t xml:space="preserve">sg3 or the MSGA payload as specified in clause </w:t>
              </w:r>
              <w:proofErr w:type="gramStart"/>
              <w:r>
                <w:rPr>
                  <w:lang w:eastAsia="ko-KR"/>
                </w:rPr>
                <w:t>5.4.2.2</w:t>
              </w:r>
            </w:ins>
            <w:ins w:id="65" w:author="Yuqin Chen" w:date="2022-08-31T21:38:00Z">
              <w:r>
                <w:rPr>
                  <w:lang w:eastAsia="ko-KR"/>
                </w:rPr>
                <w:t>;</w:t>
              </w:r>
            </w:ins>
            <w:proofErr w:type="gramEnd"/>
          </w:p>
          <w:p w14:paraId="1E032C31" w14:textId="77777777" w:rsidR="00651DB2" w:rsidRDefault="00651DB2" w:rsidP="0075378D">
            <w:pPr>
              <w:pStyle w:val="B2"/>
              <w:rPr>
                <w:ins w:id="66" w:author="Yuqin Chen" w:date="2022-08-31T21:38:00Z"/>
                <w:lang w:eastAsia="ko-KR"/>
              </w:rPr>
            </w:pPr>
            <w:ins w:id="67" w:author="Yuqin Chen" w:date="2022-08-31T21:37:00Z">
              <w:r>
                <w:rPr>
                  <w:lang w:eastAsia="ko-KR"/>
                </w:rPr>
                <w:t>2&gt; UL-SCH</w:t>
              </w:r>
            </w:ins>
            <w:ins w:id="68" w:author="Yuqin Chen" w:date="2022-08-31T21:38:00Z">
              <w:r>
                <w:rPr>
                  <w:lang w:eastAsia="ko-KR"/>
                </w:rPr>
                <w:t xml:space="preserve"> for configured </w:t>
              </w:r>
              <w:proofErr w:type="gramStart"/>
              <w:r>
                <w:rPr>
                  <w:lang w:eastAsia="ko-KR"/>
                </w:rPr>
                <w:t>grant;</w:t>
              </w:r>
              <w:proofErr w:type="gramEnd"/>
            </w:ins>
          </w:p>
          <w:p w14:paraId="4CEF5618" w14:textId="0905A723" w:rsidR="00651DB2" w:rsidRDefault="00651DB2" w:rsidP="00651DB2">
            <w:pPr>
              <w:pStyle w:val="B2"/>
              <w:rPr>
                <w:ins w:id="69" w:author="Yuqin Chen" w:date="2022-08-31T21:50:00Z"/>
                <w:lang w:eastAsia="ko-KR"/>
              </w:rPr>
            </w:pPr>
            <w:ins w:id="70" w:author="Yuqin Chen" w:date="2022-08-31T21:38:00Z">
              <w:r>
                <w:rPr>
                  <w:lang w:eastAsia="ko-KR"/>
                </w:rPr>
                <w:t xml:space="preserve">2&gt; </w:t>
              </w:r>
            </w:ins>
            <w:ins w:id="71" w:author="Yuqin Chen" w:date="2022-08-31T21:39:00Z">
              <w:r>
                <w:rPr>
                  <w:lang w:eastAsia="ko-KR"/>
                </w:rPr>
                <w:t xml:space="preserve">the valid CSI report </w:t>
              </w:r>
            </w:ins>
            <w:ins w:id="72" w:author="Yuqin Chen" w:date="2022-08-31T21:50:00Z">
              <w:r>
                <w:rPr>
                  <w:lang w:eastAsia="ko-KR"/>
                </w:rPr>
                <w:t xml:space="preserve">during </w:t>
              </w:r>
              <w:proofErr w:type="spellStart"/>
              <w:r>
                <w:rPr>
                  <w:lang w:eastAsia="ko-KR"/>
                </w:rPr>
                <w:t>SCell</w:t>
              </w:r>
              <w:proofErr w:type="spellEnd"/>
              <w:r>
                <w:rPr>
                  <w:lang w:eastAsia="ko-KR"/>
                </w:rPr>
                <w:t xml:space="preserve"> activation procedure</w:t>
              </w:r>
            </w:ins>
            <w:ins w:id="73" w:author="Yuqin Chen" w:date="2022-08-31T21:51:00Z">
              <w:r>
                <w:rPr>
                  <w:lang w:eastAsia="ko-KR"/>
                </w:rPr>
                <w:t xml:space="preserve"> where the valid CSI report</w:t>
              </w:r>
            </w:ins>
            <w:ins w:id="74" w:author="Yuqin Chen" w:date="2022-08-31T21:39:00Z">
              <w:r>
                <w:rPr>
                  <w:lang w:eastAsia="ko-KR"/>
                </w:rPr>
                <w:t xml:space="preserve"> is valid C</w:t>
              </w:r>
            </w:ins>
            <w:ins w:id="75" w:author="Yuqin Chen" w:date="2022-08-31T21:40:00Z">
              <w:r>
                <w:rPr>
                  <w:lang w:eastAsia="ko-KR"/>
                </w:rPr>
                <w:t>QI with non-zero CQI index defined in TS 38.214 [</w:t>
              </w:r>
            </w:ins>
            <w:ins w:id="76" w:author="Yuqin Chen" w:date="2022-08-31T21:43:00Z">
              <w:r>
                <w:rPr>
                  <w:lang w:eastAsia="ko-KR"/>
                </w:rPr>
                <w:t>7</w:t>
              </w:r>
            </w:ins>
            <w:ins w:id="77" w:author="Yuqin Chen" w:date="2022-08-31T21:40:00Z">
              <w:r>
                <w:rPr>
                  <w:lang w:eastAsia="ko-KR"/>
                </w:rPr>
                <w:t xml:space="preserve">], Clause </w:t>
              </w:r>
              <w:proofErr w:type="gramStart"/>
              <w:r>
                <w:rPr>
                  <w:lang w:eastAsia="ko-KR"/>
                </w:rPr>
                <w:t>5.2.2.1</w:t>
              </w:r>
            </w:ins>
            <w:ins w:id="78" w:author="Yuqin Chen" w:date="2022-08-31T21:51:00Z">
              <w:r>
                <w:rPr>
                  <w:lang w:eastAsia="ko-KR"/>
                </w:rPr>
                <w:t>;</w:t>
              </w:r>
            </w:ins>
            <w:proofErr w:type="gramEnd"/>
          </w:p>
          <w:p w14:paraId="2C02ADB9" w14:textId="5A6F2C8F" w:rsidR="00651DB2" w:rsidRDefault="00651DB2" w:rsidP="00651DB2">
            <w:pPr>
              <w:pStyle w:val="B2"/>
              <w:rPr>
                <w:ins w:id="79" w:author="Yuqin Chen" w:date="2022-08-31T21:42:00Z"/>
                <w:lang w:eastAsia="ko-KR"/>
              </w:rPr>
            </w:pPr>
            <w:ins w:id="80" w:author="Yuqin Chen" w:date="2022-08-31T21:50:00Z">
              <w:r>
                <w:rPr>
                  <w:lang w:eastAsia="ko-KR"/>
                </w:rPr>
                <w:t xml:space="preserve">2&gt; the valid L1 RSRP report during </w:t>
              </w:r>
              <w:proofErr w:type="spellStart"/>
              <w:r>
                <w:rPr>
                  <w:lang w:eastAsia="ko-KR"/>
                </w:rPr>
                <w:t>SCell</w:t>
              </w:r>
              <w:proofErr w:type="spellEnd"/>
              <w:r>
                <w:rPr>
                  <w:lang w:eastAsia="ko-KR"/>
                </w:rPr>
                <w:t xml:space="preserve"> activation procedure,</w:t>
              </w:r>
            </w:ins>
            <w:ins w:id="81" w:author="Yuqin Chen" w:date="2022-08-31T21:51:00Z">
              <w:r>
                <w:rPr>
                  <w:lang w:eastAsia="ko-KR"/>
                </w:rPr>
                <w:t xml:space="preserve"> where the valid L1 RSRP report is non lowest L1 RSRP defined in TS 38.133 [11], Clause </w:t>
              </w:r>
              <w:proofErr w:type="gramStart"/>
              <w:r>
                <w:rPr>
                  <w:lang w:eastAsia="ko-KR"/>
                </w:rPr>
                <w:t>10.1.6;</w:t>
              </w:r>
            </w:ins>
            <w:proofErr w:type="gramEnd"/>
          </w:p>
          <w:p w14:paraId="2A2B5BBD" w14:textId="77777777" w:rsidR="00651DB2" w:rsidRPr="000B2AEF" w:rsidRDefault="00651DB2" w:rsidP="0075378D">
            <w:pPr>
              <w:pStyle w:val="B2"/>
              <w:rPr>
                <w:ins w:id="82" w:author="Yuqin Chen" w:date="2022-08-31T21:36:00Z"/>
                <w:lang w:eastAsia="ko-KR"/>
              </w:rPr>
            </w:pPr>
            <w:ins w:id="83" w:author="Yuqin Chen" w:date="2022-08-31T21:42:00Z">
              <w:r>
                <w:rPr>
                  <w:lang w:eastAsia="ko-KR"/>
                </w:rPr>
                <w:t>2&gt; the PUCCH transmission for scheduling request (SR)</w:t>
              </w:r>
            </w:ins>
            <w:ins w:id="84" w:author="Yuqin Chen" w:date="2022-08-31T21:43:00Z">
              <w:r>
                <w:rPr>
                  <w:lang w:eastAsia="ko-KR"/>
                </w:rPr>
                <w:t>,</w:t>
              </w:r>
            </w:ins>
            <w:ins w:id="85" w:author="Yuqin Chen" w:date="2022-08-31T21:42:00Z">
              <w:r>
                <w:rPr>
                  <w:lang w:eastAsia="ko-KR"/>
                </w:rPr>
                <w:t xml:space="preserve"> and link recovery request (LRR) defined in TS</w:t>
              </w:r>
            </w:ins>
            <w:ins w:id="86" w:author="Yuqin Chen" w:date="2022-08-31T21:43:00Z">
              <w:r>
                <w:rPr>
                  <w:lang w:eastAsia="ko-KR"/>
                </w:rPr>
                <w:t xml:space="preserve"> 38.133 [11], Clause 8.5.</w:t>
              </w:r>
            </w:ins>
          </w:p>
          <w:p w14:paraId="5C6B27B7" w14:textId="77777777" w:rsidR="00651DB2" w:rsidRPr="00041C35" w:rsidRDefault="00651DB2" w:rsidP="0075378D">
            <w:pPr>
              <w:pStyle w:val="B1"/>
              <w:rPr>
                <w:lang w:eastAsia="ko-KR"/>
              </w:rPr>
            </w:pPr>
          </w:p>
        </w:tc>
      </w:tr>
    </w:tbl>
    <w:p w14:paraId="26E321E1" w14:textId="729769A3" w:rsidR="00651DB2" w:rsidRDefault="00651DB2" w:rsidP="008E7889">
      <w:pPr>
        <w:spacing w:before="120" w:after="120"/>
        <w:jc w:val="both"/>
        <w:rPr>
          <w:rFonts w:ascii="Arial" w:hAnsi="Arial" w:cs="Arial"/>
          <w:b/>
        </w:rPr>
      </w:pPr>
    </w:p>
    <w:p w14:paraId="3D305EC5" w14:textId="77777777" w:rsidR="005D07FD" w:rsidRPr="008D65E4" w:rsidRDefault="005D07FD" w:rsidP="00634705">
      <w:pPr>
        <w:spacing w:after="0"/>
        <w:jc w:val="both"/>
        <w:rPr>
          <w:rFonts w:ascii="Arial" w:hAnsi="Arial" w:cs="Arial"/>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427"/>
        <w:gridCol w:w="7768"/>
      </w:tblGrid>
      <w:tr w:rsidR="00634705" w:rsidRPr="008D65E4" w14:paraId="138859BE" w14:textId="77777777" w:rsidTr="00B63B97">
        <w:tc>
          <w:tcPr>
            <w:tcW w:w="1262" w:type="dxa"/>
            <w:shd w:val="clear" w:color="auto" w:fill="D9D9D9"/>
          </w:tcPr>
          <w:p w14:paraId="04762F4B" w14:textId="77777777" w:rsidR="00634705" w:rsidRPr="008D65E4" w:rsidRDefault="00634705" w:rsidP="00901998">
            <w:pPr>
              <w:spacing w:after="0"/>
              <w:jc w:val="center"/>
              <w:rPr>
                <w:rFonts w:ascii="Arial" w:hAnsi="Arial" w:cs="Arial"/>
                <w:b/>
                <w:bCs/>
                <w:lang w:eastAsia="zh-CN"/>
              </w:rPr>
            </w:pPr>
            <w:r w:rsidRPr="008D65E4">
              <w:rPr>
                <w:rFonts w:ascii="Arial" w:hAnsi="Arial" w:cs="Arial"/>
                <w:b/>
                <w:bCs/>
                <w:lang w:eastAsia="zh-CN"/>
              </w:rPr>
              <w:t>Company</w:t>
            </w:r>
          </w:p>
        </w:tc>
        <w:tc>
          <w:tcPr>
            <w:tcW w:w="1427" w:type="dxa"/>
            <w:shd w:val="clear" w:color="auto" w:fill="D9D9D9"/>
          </w:tcPr>
          <w:p w14:paraId="45010AD7" w14:textId="6C465E1D" w:rsidR="00634705" w:rsidRPr="008D65E4" w:rsidRDefault="00AB30CB" w:rsidP="00901998">
            <w:pPr>
              <w:spacing w:after="0"/>
              <w:jc w:val="center"/>
              <w:rPr>
                <w:rFonts w:ascii="Arial" w:eastAsia="SimSun" w:hAnsi="Arial" w:cs="Arial"/>
                <w:b/>
                <w:bCs/>
                <w:lang w:eastAsia="zh-CN"/>
              </w:rPr>
            </w:pPr>
            <w:r>
              <w:rPr>
                <w:rFonts w:ascii="Arial" w:eastAsia="SimSun" w:hAnsi="Arial" w:cs="Arial"/>
                <w:b/>
                <w:bCs/>
                <w:lang w:eastAsia="zh-CN"/>
              </w:rPr>
              <w:t>Option</w:t>
            </w:r>
            <w:r w:rsidR="00F918BB">
              <w:rPr>
                <w:rFonts w:ascii="Arial" w:eastAsia="SimSun" w:hAnsi="Arial" w:cs="Arial"/>
                <w:b/>
                <w:bCs/>
                <w:lang w:eastAsia="zh-CN"/>
              </w:rPr>
              <w:t xml:space="preserve"> preferred</w:t>
            </w:r>
          </w:p>
        </w:tc>
        <w:tc>
          <w:tcPr>
            <w:tcW w:w="7768" w:type="dxa"/>
            <w:shd w:val="clear" w:color="auto" w:fill="D9D9D9"/>
          </w:tcPr>
          <w:p w14:paraId="5409B598" w14:textId="6E890B0F" w:rsidR="00634705" w:rsidRPr="008D65E4" w:rsidRDefault="00634705" w:rsidP="00901998">
            <w:pPr>
              <w:spacing w:after="0"/>
              <w:jc w:val="center"/>
              <w:rPr>
                <w:rFonts w:ascii="Arial" w:hAnsi="Arial" w:cs="Arial"/>
                <w:b/>
                <w:bCs/>
                <w:lang w:eastAsia="zh-CN"/>
              </w:rPr>
            </w:pPr>
            <w:r w:rsidRPr="008D65E4">
              <w:rPr>
                <w:rFonts w:ascii="Arial" w:hAnsi="Arial" w:cs="Arial"/>
                <w:b/>
                <w:bCs/>
                <w:lang w:eastAsia="zh-CN"/>
              </w:rPr>
              <w:t>Comments</w:t>
            </w:r>
            <w:r w:rsidR="00AB30CB">
              <w:rPr>
                <w:rFonts w:ascii="Arial" w:hAnsi="Arial" w:cs="Arial"/>
                <w:b/>
                <w:bCs/>
                <w:lang w:eastAsia="zh-CN"/>
              </w:rPr>
              <w:t xml:space="preserve"> to the </w:t>
            </w:r>
            <w:r w:rsidR="00F918BB">
              <w:rPr>
                <w:rFonts w:ascii="Arial" w:hAnsi="Arial" w:cs="Arial"/>
                <w:b/>
                <w:bCs/>
                <w:lang w:eastAsia="zh-CN"/>
              </w:rPr>
              <w:t>change to TS38.321 above</w:t>
            </w:r>
          </w:p>
        </w:tc>
      </w:tr>
      <w:tr w:rsidR="00770E30" w:rsidRPr="008D65E4" w14:paraId="02034731" w14:textId="77777777" w:rsidTr="00B63B97">
        <w:tc>
          <w:tcPr>
            <w:tcW w:w="1262" w:type="dxa"/>
            <w:shd w:val="clear" w:color="auto" w:fill="auto"/>
          </w:tcPr>
          <w:p w14:paraId="2AF6B0CE" w14:textId="3A637EAE" w:rsidR="00770E30" w:rsidRPr="008D65E4" w:rsidRDefault="00766882" w:rsidP="00770E30">
            <w:pPr>
              <w:spacing w:after="0"/>
              <w:jc w:val="both"/>
              <w:rPr>
                <w:rFonts w:ascii="Arial" w:hAnsi="Arial" w:cs="Arial"/>
                <w:bCs/>
                <w:lang w:eastAsia="zh-CN"/>
              </w:rPr>
            </w:pPr>
            <w:r>
              <w:rPr>
                <w:rFonts w:ascii="Arial" w:hAnsi="Arial" w:cs="Arial"/>
                <w:bCs/>
                <w:lang w:eastAsia="zh-CN"/>
              </w:rPr>
              <w:t>Samsung</w:t>
            </w:r>
          </w:p>
        </w:tc>
        <w:tc>
          <w:tcPr>
            <w:tcW w:w="1427" w:type="dxa"/>
          </w:tcPr>
          <w:p w14:paraId="54E9A0CE" w14:textId="722D65BE" w:rsidR="00770E30" w:rsidRPr="008D65E4" w:rsidRDefault="0016505C" w:rsidP="008F0DEB">
            <w:pPr>
              <w:spacing w:after="0"/>
              <w:jc w:val="both"/>
              <w:rPr>
                <w:rFonts w:ascii="Arial" w:hAnsi="Arial" w:cs="Arial"/>
                <w:bCs/>
                <w:lang w:eastAsia="zh-CN"/>
              </w:rPr>
            </w:pPr>
            <w:r>
              <w:rPr>
                <w:rFonts w:ascii="Arial" w:hAnsi="Arial" w:cs="Arial"/>
                <w:bCs/>
                <w:lang w:eastAsia="zh-CN"/>
              </w:rPr>
              <w:t>Option 2</w:t>
            </w:r>
            <w:r w:rsidR="00A76254">
              <w:rPr>
                <w:rFonts w:ascii="Arial" w:hAnsi="Arial" w:cs="Arial"/>
                <w:bCs/>
                <w:lang w:eastAsia="zh-CN"/>
              </w:rPr>
              <w:t>?</w:t>
            </w:r>
          </w:p>
        </w:tc>
        <w:tc>
          <w:tcPr>
            <w:tcW w:w="7768" w:type="dxa"/>
            <w:shd w:val="clear" w:color="auto" w:fill="auto"/>
          </w:tcPr>
          <w:p w14:paraId="21CAF41A" w14:textId="7A527271" w:rsidR="00770E30" w:rsidRPr="008D65E4" w:rsidRDefault="00BE180F" w:rsidP="007838D1">
            <w:pPr>
              <w:spacing w:after="0"/>
              <w:jc w:val="both"/>
              <w:rPr>
                <w:rFonts w:ascii="Arial" w:hAnsi="Arial" w:cs="Arial"/>
                <w:bCs/>
                <w:lang w:eastAsia="zh-CN"/>
              </w:rPr>
            </w:pPr>
            <w:r>
              <w:rPr>
                <w:rFonts w:ascii="Arial" w:hAnsi="Arial" w:cs="Arial"/>
                <w:bCs/>
                <w:lang w:eastAsia="zh-CN"/>
              </w:rPr>
              <w:t xml:space="preserve">Although </w:t>
            </w:r>
            <w:r w:rsidR="006D6A56">
              <w:rPr>
                <w:rFonts w:ascii="Arial" w:hAnsi="Arial" w:cs="Arial"/>
                <w:bCs/>
                <w:lang w:eastAsia="zh-CN"/>
              </w:rPr>
              <w:t xml:space="preserve">both options require to refer </w:t>
            </w:r>
            <w:r w:rsidR="00C95245">
              <w:rPr>
                <w:rFonts w:ascii="Arial" w:hAnsi="Arial" w:cs="Arial"/>
                <w:bCs/>
                <w:lang w:eastAsia="zh-CN"/>
              </w:rPr>
              <w:t xml:space="preserve">to </w:t>
            </w:r>
            <w:r w:rsidR="006D6A56">
              <w:rPr>
                <w:rFonts w:ascii="Arial" w:hAnsi="Arial" w:cs="Arial"/>
                <w:bCs/>
                <w:lang w:eastAsia="zh-CN"/>
              </w:rPr>
              <w:t>RAN4</w:t>
            </w:r>
            <w:r w:rsidR="00592F46">
              <w:rPr>
                <w:rFonts w:ascii="Arial" w:hAnsi="Arial" w:cs="Arial"/>
                <w:bCs/>
                <w:lang w:eastAsia="zh-CN"/>
              </w:rPr>
              <w:t xml:space="preserve"> (and RAN1)</w:t>
            </w:r>
            <w:r w:rsidR="006D6A56">
              <w:rPr>
                <w:rFonts w:ascii="Arial" w:hAnsi="Arial" w:cs="Arial"/>
                <w:bCs/>
                <w:lang w:eastAsia="zh-CN"/>
              </w:rPr>
              <w:t xml:space="preserve"> specification</w:t>
            </w:r>
            <w:r w:rsidR="00592F46">
              <w:rPr>
                <w:rFonts w:ascii="Arial" w:hAnsi="Arial" w:cs="Arial"/>
                <w:bCs/>
                <w:lang w:eastAsia="zh-CN"/>
              </w:rPr>
              <w:t>s</w:t>
            </w:r>
            <w:r w:rsidR="006D6A56">
              <w:rPr>
                <w:rFonts w:ascii="Arial" w:hAnsi="Arial" w:cs="Arial"/>
                <w:bCs/>
                <w:lang w:eastAsia="zh-CN"/>
              </w:rPr>
              <w:t xml:space="preserve"> anyway, </w:t>
            </w:r>
            <w:r>
              <w:rPr>
                <w:rFonts w:ascii="Arial" w:hAnsi="Arial" w:cs="Arial"/>
                <w:bCs/>
                <w:lang w:eastAsia="zh-CN"/>
              </w:rPr>
              <w:t xml:space="preserve">Option 2 </w:t>
            </w:r>
            <w:r w:rsidR="00A76254">
              <w:rPr>
                <w:rFonts w:ascii="Arial" w:hAnsi="Arial" w:cs="Arial"/>
                <w:bCs/>
                <w:lang w:eastAsia="zh-CN"/>
              </w:rPr>
              <w:t xml:space="preserve">is fine with us to address the concern from </w:t>
            </w:r>
            <w:r w:rsidR="0016505C">
              <w:rPr>
                <w:rFonts w:ascii="Arial" w:hAnsi="Arial" w:cs="Arial"/>
                <w:bCs/>
                <w:lang w:eastAsia="zh-CN"/>
              </w:rPr>
              <w:t>Ericsson</w:t>
            </w:r>
            <w:r w:rsidR="00A76254">
              <w:rPr>
                <w:rFonts w:ascii="Arial" w:hAnsi="Arial" w:cs="Arial"/>
                <w:bCs/>
                <w:lang w:eastAsia="zh-CN"/>
              </w:rPr>
              <w:t>.</w:t>
            </w:r>
          </w:p>
        </w:tc>
      </w:tr>
      <w:tr w:rsidR="00770E30" w:rsidRPr="008D65E4" w14:paraId="5581B938" w14:textId="77777777" w:rsidTr="00B63B97">
        <w:tc>
          <w:tcPr>
            <w:tcW w:w="1262" w:type="dxa"/>
            <w:shd w:val="clear" w:color="auto" w:fill="auto"/>
          </w:tcPr>
          <w:p w14:paraId="52CEC9B0" w14:textId="238B3F58" w:rsidR="00770E30" w:rsidRPr="001E397C" w:rsidRDefault="001E397C" w:rsidP="00770E3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427" w:type="dxa"/>
          </w:tcPr>
          <w:p w14:paraId="621C4931" w14:textId="486239B5" w:rsidR="00770E30" w:rsidRPr="001E397C" w:rsidRDefault="001E397C" w:rsidP="00770E30">
            <w:pPr>
              <w:spacing w:after="0"/>
              <w:jc w:val="both"/>
              <w:rPr>
                <w:rFonts w:ascii="Arial" w:eastAsia="SimSun" w:hAnsi="Arial" w:cs="Arial"/>
                <w:bCs/>
                <w:lang w:eastAsia="zh-CN"/>
              </w:rPr>
            </w:pPr>
            <w:r>
              <w:rPr>
                <w:rFonts w:ascii="Arial" w:eastAsia="SimSun" w:hAnsi="Arial" w:cs="Arial" w:hint="eastAsia"/>
                <w:bCs/>
                <w:lang w:eastAsia="zh-CN"/>
              </w:rPr>
              <w:t>Option</w:t>
            </w:r>
            <w:r>
              <w:rPr>
                <w:rFonts w:ascii="Arial" w:eastAsia="SimSun" w:hAnsi="Arial" w:cs="Arial"/>
                <w:bCs/>
                <w:lang w:eastAsia="zh-CN"/>
              </w:rPr>
              <w:t xml:space="preserve"> 1</w:t>
            </w:r>
          </w:p>
        </w:tc>
        <w:tc>
          <w:tcPr>
            <w:tcW w:w="7768" w:type="dxa"/>
            <w:shd w:val="clear" w:color="auto" w:fill="auto"/>
          </w:tcPr>
          <w:p w14:paraId="7230CEFD" w14:textId="22C701BC" w:rsidR="00770E30" w:rsidRPr="001E397C" w:rsidRDefault="001E397C" w:rsidP="00770E30">
            <w:pPr>
              <w:spacing w:after="0"/>
              <w:jc w:val="both"/>
              <w:rPr>
                <w:rFonts w:ascii="Arial" w:eastAsia="SimSun" w:hAnsi="Arial" w:cs="Arial"/>
                <w:bCs/>
                <w:lang w:eastAsia="zh-CN"/>
              </w:rPr>
            </w:pPr>
            <w:r>
              <w:rPr>
                <w:rFonts w:ascii="Arial" w:eastAsia="SimSun" w:hAnsi="Arial" w:cs="Arial"/>
                <w:bCs/>
                <w:lang w:eastAsia="zh-CN"/>
              </w:rPr>
              <w:t>We don’t see any problem with option 1.</w:t>
            </w:r>
          </w:p>
        </w:tc>
      </w:tr>
      <w:tr w:rsidR="00770E30" w:rsidRPr="008D65E4" w14:paraId="0F327B60" w14:textId="77777777" w:rsidTr="00B63B97">
        <w:tc>
          <w:tcPr>
            <w:tcW w:w="1262" w:type="dxa"/>
            <w:shd w:val="clear" w:color="auto" w:fill="auto"/>
          </w:tcPr>
          <w:p w14:paraId="6CAB762D" w14:textId="633026B3" w:rsidR="00770E30" w:rsidRPr="008D65E4" w:rsidRDefault="004336EA" w:rsidP="00770E30">
            <w:pPr>
              <w:spacing w:after="0"/>
              <w:jc w:val="both"/>
              <w:rPr>
                <w:rFonts w:ascii="Arial" w:hAnsi="Arial" w:cs="Arial"/>
                <w:bCs/>
                <w:lang w:eastAsia="ko-KR"/>
              </w:rPr>
            </w:pPr>
            <w:r>
              <w:rPr>
                <w:rFonts w:ascii="Arial" w:hAnsi="Arial" w:cs="Arial"/>
                <w:bCs/>
                <w:lang w:eastAsia="ko-KR"/>
              </w:rPr>
              <w:t xml:space="preserve">Huawei, </w:t>
            </w:r>
            <w:proofErr w:type="spellStart"/>
            <w:r>
              <w:rPr>
                <w:rFonts w:ascii="Arial" w:hAnsi="Arial" w:cs="Arial"/>
                <w:bCs/>
                <w:lang w:eastAsia="ko-KR"/>
              </w:rPr>
              <w:t>HiSilicon</w:t>
            </w:r>
            <w:proofErr w:type="spellEnd"/>
          </w:p>
        </w:tc>
        <w:tc>
          <w:tcPr>
            <w:tcW w:w="1427" w:type="dxa"/>
          </w:tcPr>
          <w:p w14:paraId="08E19E94" w14:textId="7FAB9F2F" w:rsidR="00770E30" w:rsidRPr="004336EA" w:rsidRDefault="004336EA" w:rsidP="00770E3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768" w:type="dxa"/>
            <w:shd w:val="clear" w:color="auto" w:fill="auto"/>
          </w:tcPr>
          <w:p w14:paraId="528D3B8D" w14:textId="43326A77" w:rsidR="00770E30" w:rsidRPr="004336EA" w:rsidRDefault="004336EA" w:rsidP="004336EA">
            <w:pPr>
              <w:spacing w:after="0"/>
              <w:jc w:val="both"/>
              <w:rPr>
                <w:rFonts w:ascii="Arial" w:eastAsia="SimSun" w:hAnsi="Arial" w:cs="Arial"/>
                <w:bCs/>
                <w:lang w:eastAsia="zh-CN"/>
              </w:rPr>
            </w:pPr>
            <w:r>
              <w:rPr>
                <w:rFonts w:ascii="Arial" w:eastAsia="SimSun" w:hAnsi="Arial" w:cs="Arial"/>
                <w:bCs/>
                <w:lang w:eastAsia="zh-CN"/>
              </w:rPr>
              <w:t>We think option 1 helps reducing maintenance work.</w:t>
            </w:r>
          </w:p>
        </w:tc>
      </w:tr>
      <w:tr w:rsidR="00770E30" w:rsidRPr="008D65E4" w14:paraId="164BAC13" w14:textId="77777777" w:rsidTr="00B63B97">
        <w:tc>
          <w:tcPr>
            <w:tcW w:w="1262" w:type="dxa"/>
            <w:shd w:val="clear" w:color="auto" w:fill="auto"/>
          </w:tcPr>
          <w:p w14:paraId="1EB3BB9D" w14:textId="09746306" w:rsidR="00770E30" w:rsidRPr="008D65E4" w:rsidRDefault="00271313" w:rsidP="00770E30">
            <w:pPr>
              <w:spacing w:after="0"/>
              <w:jc w:val="both"/>
              <w:rPr>
                <w:rFonts w:ascii="Arial" w:eastAsia="SimSun" w:hAnsi="Arial" w:cs="Arial"/>
                <w:bCs/>
                <w:lang w:eastAsia="zh-CN"/>
              </w:rPr>
            </w:pPr>
            <w:r>
              <w:rPr>
                <w:rFonts w:ascii="Arial" w:eastAsia="SimSun" w:hAnsi="Arial" w:cs="Arial"/>
                <w:bCs/>
                <w:lang w:eastAsia="zh-CN"/>
              </w:rPr>
              <w:t>Apple</w:t>
            </w:r>
          </w:p>
        </w:tc>
        <w:tc>
          <w:tcPr>
            <w:tcW w:w="1427" w:type="dxa"/>
          </w:tcPr>
          <w:p w14:paraId="7031302D" w14:textId="0C76C81D" w:rsidR="00770E30" w:rsidRPr="008D65E4" w:rsidRDefault="00271313" w:rsidP="00770E30">
            <w:pPr>
              <w:spacing w:after="0"/>
              <w:jc w:val="both"/>
              <w:rPr>
                <w:rFonts w:ascii="Arial" w:eastAsia="SimSun" w:hAnsi="Arial" w:cs="Arial"/>
                <w:bCs/>
                <w:lang w:eastAsia="zh-CN"/>
              </w:rPr>
            </w:pPr>
            <w:r>
              <w:rPr>
                <w:rFonts w:ascii="Arial" w:eastAsia="SimSun" w:hAnsi="Arial" w:cs="Arial"/>
                <w:bCs/>
                <w:lang w:eastAsia="zh-CN"/>
              </w:rPr>
              <w:t>Option 1</w:t>
            </w:r>
          </w:p>
        </w:tc>
        <w:tc>
          <w:tcPr>
            <w:tcW w:w="7768" w:type="dxa"/>
            <w:shd w:val="clear" w:color="auto" w:fill="auto"/>
          </w:tcPr>
          <w:p w14:paraId="03EB8175" w14:textId="77777777" w:rsidR="00770E30" w:rsidRDefault="00271313" w:rsidP="00770E30">
            <w:pPr>
              <w:spacing w:after="0"/>
              <w:jc w:val="both"/>
              <w:rPr>
                <w:rFonts w:ascii="Arial" w:eastAsia="SimSun" w:hAnsi="Arial" w:cs="Arial"/>
                <w:bCs/>
                <w:lang w:eastAsia="zh-CN"/>
              </w:rPr>
            </w:pPr>
            <w:r>
              <w:rPr>
                <w:rFonts w:ascii="Arial" w:eastAsia="SimSun" w:hAnsi="Arial" w:cs="Arial"/>
                <w:bCs/>
                <w:lang w:eastAsia="zh-CN"/>
              </w:rPr>
              <w:t>As explained, the reasoning why we prefer referring to RAN4 spec is RAN4 may update this part again later. It’s not convenient to always track RAN4 discussion and reflect it into MAC spec.</w:t>
            </w:r>
          </w:p>
          <w:p w14:paraId="2A122CC1" w14:textId="4BA9CD1B" w:rsidR="00A26BFE" w:rsidRPr="008D65E4" w:rsidRDefault="00A26BFE" w:rsidP="00770E30">
            <w:pPr>
              <w:spacing w:after="0"/>
              <w:jc w:val="both"/>
              <w:rPr>
                <w:rFonts w:ascii="Arial" w:eastAsia="SimSun" w:hAnsi="Arial" w:cs="Arial"/>
                <w:bCs/>
                <w:lang w:eastAsia="zh-CN"/>
              </w:rPr>
            </w:pPr>
            <w:r>
              <w:rPr>
                <w:rFonts w:ascii="Arial" w:eastAsia="SimSun" w:hAnsi="Arial" w:cs="Arial"/>
                <w:bCs/>
                <w:lang w:eastAsia="zh-CN"/>
              </w:rPr>
              <w:t>And, we also don’t see the problem of referring to RAN4 spec in MAC.</w:t>
            </w:r>
          </w:p>
        </w:tc>
      </w:tr>
      <w:tr w:rsidR="00770E30" w:rsidRPr="008D65E4" w14:paraId="58440B19" w14:textId="77777777" w:rsidTr="00B63B97">
        <w:tc>
          <w:tcPr>
            <w:tcW w:w="1262" w:type="dxa"/>
            <w:shd w:val="clear" w:color="auto" w:fill="auto"/>
          </w:tcPr>
          <w:p w14:paraId="70152513" w14:textId="77777777" w:rsidR="00770E30" w:rsidRPr="008D65E4" w:rsidRDefault="00770E30" w:rsidP="00770E30">
            <w:pPr>
              <w:spacing w:after="0"/>
              <w:jc w:val="both"/>
              <w:rPr>
                <w:rFonts w:ascii="Arial" w:hAnsi="Arial" w:cs="Arial"/>
                <w:bCs/>
                <w:lang w:eastAsia="zh-CN"/>
              </w:rPr>
            </w:pPr>
          </w:p>
        </w:tc>
        <w:tc>
          <w:tcPr>
            <w:tcW w:w="1427" w:type="dxa"/>
          </w:tcPr>
          <w:p w14:paraId="763C3160" w14:textId="77777777" w:rsidR="00770E30" w:rsidRPr="008D65E4" w:rsidRDefault="00770E30" w:rsidP="00770E30">
            <w:pPr>
              <w:spacing w:after="0"/>
              <w:jc w:val="both"/>
              <w:rPr>
                <w:rFonts w:ascii="Arial" w:hAnsi="Arial" w:cs="Arial"/>
                <w:bCs/>
                <w:lang w:eastAsia="zh-CN"/>
              </w:rPr>
            </w:pPr>
          </w:p>
        </w:tc>
        <w:tc>
          <w:tcPr>
            <w:tcW w:w="7768" w:type="dxa"/>
            <w:shd w:val="clear" w:color="auto" w:fill="auto"/>
          </w:tcPr>
          <w:p w14:paraId="7E3F2A3B" w14:textId="77777777" w:rsidR="00770E30" w:rsidRPr="008D65E4" w:rsidRDefault="00770E30" w:rsidP="00770E30">
            <w:pPr>
              <w:spacing w:after="0"/>
              <w:jc w:val="both"/>
              <w:rPr>
                <w:rFonts w:ascii="Arial" w:hAnsi="Arial" w:cs="Arial"/>
                <w:bCs/>
                <w:lang w:eastAsia="zh-CN"/>
              </w:rPr>
            </w:pPr>
          </w:p>
        </w:tc>
      </w:tr>
      <w:tr w:rsidR="00770E30" w:rsidRPr="008D65E4" w14:paraId="6186EC63" w14:textId="77777777" w:rsidTr="00B63B97">
        <w:tc>
          <w:tcPr>
            <w:tcW w:w="1262" w:type="dxa"/>
            <w:shd w:val="clear" w:color="auto" w:fill="auto"/>
          </w:tcPr>
          <w:p w14:paraId="456AAD0D" w14:textId="77777777" w:rsidR="00770E30" w:rsidRPr="008D65E4" w:rsidRDefault="00770E30" w:rsidP="00770E30">
            <w:pPr>
              <w:spacing w:after="0"/>
              <w:jc w:val="both"/>
              <w:rPr>
                <w:rFonts w:ascii="Arial" w:hAnsi="Arial" w:cs="Arial"/>
                <w:bCs/>
                <w:lang w:eastAsia="zh-CN"/>
              </w:rPr>
            </w:pPr>
          </w:p>
        </w:tc>
        <w:tc>
          <w:tcPr>
            <w:tcW w:w="1427" w:type="dxa"/>
          </w:tcPr>
          <w:p w14:paraId="287DA5F0" w14:textId="77777777" w:rsidR="00770E30" w:rsidRPr="008D65E4" w:rsidRDefault="00770E30" w:rsidP="00770E30">
            <w:pPr>
              <w:spacing w:after="0"/>
              <w:jc w:val="both"/>
              <w:rPr>
                <w:rFonts w:ascii="Arial" w:hAnsi="Arial" w:cs="Arial"/>
                <w:bCs/>
                <w:lang w:eastAsia="zh-CN"/>
              </w:rPr>
            </w:pPr>
          </w:p>
        </w:tc>
        <w:tc>
          <w:tcPr>
            <w:tcW w:w="7768" w:type="dxa"/>
            <w:shd w:val="clear" w:color="auto" w:fill="auto"/>
          </w:tcPr>
          <w:p w14:paraId="7753B656" w14:textId="77777777" w:rsidR="00770E30" w:rsidRPr="008D65E4" w:rsidRDefault="00770E30" w:rsidP="00770E30">
            <w:pPr>
              <w:spacing w:after="0"/>
              <w:jc w:val="both"/>
              <w:rPr>
                <w:rFonts w:ascii="Arial" w:hAnsi="Arial" w:cs="Arial"/>
                <w:bCs/>
                <w:lang w:eastAsia="zh-CN"/>
              </w:rPr>
            </w:pPr>
          </w:p>
        </w:tc>
      </w:tr>
      <w:tr w:rsidR="00770E30" w:rsidRPr="008D65E4" w14:paraId="686D947C" w14:textId="77777777" w:rsidTr="00B63B97">
        <w:tc>
          <w:tcPr>
            <w:tcW w:w="1262" w:type="dxa"/>
            <w:shd w:val="clear" w:color="auto" w:fill="auto"/>
          </w:tcPr>
          <w:p w14:paraId="10278894" w14:textId="77777777" w:rsidR="00770E30" w:rsidRPr="008D65E4" w:rsidRDefault="00770E30" w:rsidP="00770E30">
            <w:pPr>
              <w:spacing w:after="0"/>
              <w:jc w:val="both"/>
              <w:rPr>
                <w:rFonts w:ascii="Arial" w:hAnsi="Arial" w:cs="Arial"/>
                <w:bCs/>
                <w:lang w:eastAsia="zh-CN"/>
              </w:rPr>
            </w:pPr>
          </w:p>
        </w:tc>
        <w:tc>
          <w:tcPr>
            <w:tcW w:w="1427" w:type="dxa"/>
          </w:tcPr>
          <w:p w14:paraId="57AF5DD8" w14:textId="77777777" w:rsidR="00770E30" w:rsidRPr="008D65E4" w:rsidRDefault="00770E30" w:rsidP="00770E30">
            <w:pPr>
              <w:spacing w:after="0"/>
              <w:jc w:val="both"/>
              <w:rPr>
                <w:rFonts w:ascii="Arial" w:hAnsi="Arial" w:cs="Arial"/>
                <w:bCs/>
                <w:lang w:eastAsia="zh-CN"/>
              </w:rPr>
            </w:pPr>
          </w:p>
        </w:tc>
        <w:tc>
          <w:tcPr>
            <w:tcW w:w="7768" w:type="dxa"/>
            <w:shd w:val="clear" w:color="auto" w:fill="auto"/>
          </w:tcPr>
          <w:p w14:paraId="7DB01DA1" w14:textId="77777777" w:rsidR="00770E30" w:rsidRPr="008D65E4" w:rsidRDefault="00770E30" w:rsidP="00770E30">
            <w:pPr>
              <w:spacing w:after="0"/>
              <w:jc w:val="both"/>
              <w:rPr>
                <w:rFonts w:ascii="Arial" w:hAnsi="Arial" w:cs="Arial"/>
                <w:bCs/>
                <w:lang w:eastAsia="zh-CN"/>
              </w:rPr>
            </w:pPr>
          </w:p>
        </w:tc>
      </w:tr>
      <w:tr w:rsidR="00AB30CB" w:rsidRPr="008D65E4" w14:paraId="7D1F7847" w14:textId="77777777" w:rsidTr="00B63B97">
        <w:tc>
          <w:tcPr>
            <w:tcW w:w="1262" w:type="dxa"/>
            <w:shd w:val="clear" w:color="auto" w:fill="auto"/>
          </w:tcPr>
          <w:p w14:paraId="256EF251" w14:textId="77777777" w:rsidR="00AB30CB" w:rsidRPr="008D65E4" w:rsidRDefault="00AB30CB" w:rsidP="00770E30">
            <w:pPr>
              <w:spacing w:after="0"/>
              <w:jc w:val="both"/>
              <w:rPr>
                <w:rFonts w:ascii="Arial" w:hAnsi="Arial" w:cs="Arial"/>
                <w:bCs/>
                <w:lang w:eastAsia="zh-CN"/>
              </w:rPr>
            </w:pPr>
          </w:p>
        </w:tc>
        <w:tc>
          <w:tcPr>
            <w:tcW w:w="1427" w:type="dxa"/>
          </w:tcPr>
          <w:p w14:paraId="2C52C70C" w14:textId="77777777" w:rsidR="00AB30CB" w:rsidRPr="008D65E4" w:rsidRDefault="00AB30CB" w:rsidP="00770E30">
            <w:pPr>
              <w:spacing w:after="0"/>
              <w:jc w:val="both"/>
              <w:rPr>
                <w:rFonts w:ascii="Arial" w:hAnsi="Arial" w:cs="Arial"/>
                <w:bCs/>
                <w:lang w:eastAsia="zh-CN"/>
              </w:rPr>
            </w:pPr>
          </w:p>
        </w:tc>
        <w:tc>
          <w:tcPr>
            <w:tcW w:w="7768" w:type="dxa"/>
            <w:shd w:val="clear" w:color="auto" w:fill="auto"/>
          </w:tcPr>
          <w:p w14:paraId="7EAAE4FB" w14:textId="77777777" w:rsidR="00AB30CB" w:rsidRPr="008D65E4" w:rsidRDefault="00AB30CB" w:rsidP="00770E30">
            <w:pPr>
              <w:spacing w:after="0"/>
              <w:jc w:val="both"/>
              <w:rPr>
                <w:rFonts w:ascii="Arial" w:hAnsi="Arial" w:cs="Arial"/>
                <w:bCs/>
                <w:lang w:eastAsia="zh-CN"/>
              </w:rPr>
            </w:pPr>
          </w:p>
        </w:tc>
      </w:tr>
      <w:tr w:rsidR="00AB30CB" w:rsidRPr="008D65E4" w14:paraId="7C8930F6" w14:textId="77777777" w:rsidTr="00B63B97">
        <w:tc>
          <w:tcPr>
            <w:tcW w:w="1262" w:type="dxa"/>
            <w:shd w:val="clear" w:color="auto" w:fill="auto"/>
          </w:tcPr>
          <w:p w14:paraId="164D7D0C" w14:textId="77777777" w:rsidR="00AB30CB" w:rsidRPr="008D65E4" w:rsidRDefault="00AB30CB" w:rsidP="00770E30">
            <w:pPr>
              <w:spacing w:after="0"/>
              <w:jc w:val="both"/>
              <w:rPr>
                <w:rFonts w:ascii="Arial" w:hAnsi="Arial" w:cs="Arial"/>
                <w:bCs/>
                <w:lang w:eastAsia="zh-CN"/>
              </w:rPr>
            </w:pPr>
          </w:p>
        </w:tc>
        <w:tc>
          <w:tcPr>
            <w:tcW w:w="1427" w:type="dxa"/>
          </w:tcPr>
          <w:p w14:paraId="35C2F520" w14:textId="77777777" w:rsidR="00AB30CB" w:rsidRPr="008D65E4" w:rsidRDefault="00AB30CB" w:rsidP="00770E30">
            <w:pPr>
              <w:spacing w:after="0"/>
              <w:jc w:val="both"/>
              <w:rPr>
                <w:rFonts w:ascii="Arial" w:hAnsi="Arial" w:cs="Arial"/>
                <w:bCs/>
                <w:lang w:eastAsia="zh-CN"/>
              </w:rPr>
            </w:pPr>
          </w:p>
        </w:tc>
        <w:tc>
          <w:tcPr>
            <w:tcW w:w="7768" w:type="dxa"/>
            <w:shd w:val="clear" w:color="auto" w:fill="auto"/>
          </w:tcPr>
          <w:p w14:paraId="13429635" w14:textId="77777777" w:rsidR="00AB30CB" w:rsidRPr="008D65E4" w:rsidRDefault="00AB30CB" w:rsidP="00770E30">
            <w:pPr>
              <w:spacing w:after="0"/>
              <w:jc w:val="both"/>
              <w:rPr>
                <w:rFonts w:ascii="Arial" w:hAnsi="Arial" w:cs="Arial"/>
                <w:bCs/>
                <w:lang w:eastAsia="zh-CN"/>
              </w:rPr>
            </w:pPr>
          </w:p>
        </w:tc>
      </w:tr>
    </w:tbl>
    <w:p w14:paraId="40EC3E37" w14:textId="0282103B" w:rsidR="00634705" w:rsidRPr="008D65E4" w:rsidRDefault="00634705" w:rsidP="00EF20EF">
      <w:pPr>
        <w:pStyle w:val="Doc-text2"/>
        <w:tabs>
          <w:tab w:val="left" w:pos="340"/>
        </w:tabs>
        <w:ind w:left="0" w:firstLine="0"/>
        <w:jc w:val="both"/>
        <w:rPr>
          <w:rFonts w:eastAsiaTheme="minorEastAsia" w:cs="Arial"/>
        </w:rPr>
      </w:pPr>
    </w:p>
    <w:p w14:paraId="593746F3" w14:textId="3CFE087C" w:rsidR="00DE28E0" w:rsidRPr="008D65E4" w:rsidRDefault="006214DC" w:rsidP="00844B7D">
      <w:pPr>
        <w:pStyle w:val="Heading1"/>
        <w:ind w:left="0" w:firstLine="0"/>
        <w:rPr>
          <w:rFonts w:cs="Arial"/>
          <w:lang w:val="en-US" w:eastAsia="ko-KR"/>
        </w:rPr>
      </w:pPr>
      <w:r w:rsidRPr="008D65E4">
        <w:rPr>
          <w:rFonts w:cs="Arial"/>
          <w:lang w:val="en-US" w:eastAsia="ko-KR"/>
        </w:rPr>
        <w:t>3</w:t>
      </w:r>
      <w:r w:rsidR="000C2A92" w:rsidRPr="008D65E4">
        <w:rPr>
          <w:rFonts w:cs="Arial"/>
          <w:lang w:val="en-US" w:eastAsia="ko-KR"/>
        </w:rPr>
        <w:t xml:space="preserve"> Conclusions</w:t>
      </w:r>
      <w:r w:rsidR="00DE28E0" w:rsidRPr="008D65E4">
        <w:rPr>
          <w:rFonts w:cs="Arial"/>
          <w:b/>
        </w:rPr>
        <w:tab/>
      </w:r>
    </w:p>
    <w:p w14:paraId="0F80D15B" w14:textId="0823713A" w:rsidR="008F0233" w:rsidRPr="00493913" w:rsidRDefault="00493913" w:rsidP="006B3AA2">
      <w:pPr>
        <w:pStyle w:val="Doc-text2"/>
        <w:tabs>
          <w:tab w:val="left" w:pos="340"/>
        </w:tabs>
        <w:spacing w:before="120" w:after="120"/>
        <w:ind w:left="0" w:firstLine="0"/>
        <w:jc w:val="both"/>
        <w:rPr>
          <w:rFonts w:eastAsiaTheme="minorEastAsia" w:cs="Arial"/>
        </w:rPr>
      </w:pPr>
      <w:r w:rsidRPr="00493913">
        <w:rPr>
          <w:szCs w:val="20"/>
        </w:rPr>
        <w:t xml:space="preserve">Per RAN2 chair guidance, </w:t>
      </w:r>
      <w:r w:rsidR="008935B1">
        <w:rPr>
          <w:szCs w:val="20"/>
        </w:rPr>
        <w:t>i</w:t>
      </w:r>
      <w:r w:rsidRPr="00493913">
        <w:rPr>
          <w:szCs w:val="20"/>
        </w:rPr>
        <w:t>t was concluded to go with Option 2.</w:t>
      </w:r>
    </w:p>
    <w:p w14:paraId="1A029241" w14:textId="194DBB55" w:rsidR="001D1C14" w:rsidRPr="008D65E4" w:rsidRDefault="00493913" w:rsidP="006215FC">
      <w:pPr>
        <w:pStyle w:val="Doc-text2"/>
        <w:tabs>
          <w:tab w:val="left" w:pos="340"/>
        </w:tabs>
        <w:ind w:left="0" w:firstLine="0"/>
        <w:jc w:val="both"/>
        <w:rPr>
          <w:rFonts w:cs="Arial"/>
          <w:b/>
        </w:rPr>
      </w:pPr>
      <w:r>
        <w:rPr>
          <w:rFonts w:cs="Arial"/>
          <w:b/>
        </w:rPr>
        <w:t xml:space="preserve">Proposal: Option 2 is agreed. Corresponding CR is to be </w:t>
      </w:r>
      <w:r w:rsidR="009417FC">
        <w:rPr>
          <w:rFonts w:cs="Arial"/>
          <w:b/>
        </w:rPr>
        <w:t>finalized</w:t>
      </w:r>
      <w:r>
        <w:rPr>
          <w:rFonts w:cs="Arial"/>
          <w:b/>
        </w:rPr>
        <w:t>.</w:t>
      </w:r>
    </w:p>
    <w:p w14:paraId="330A4C0A" w14:textId="6170D0A3" w:rsidR="00EF622C" w:rsidRDefault="006214DC" w:rsidP="00F54927">
      <w:pPr>
        <w:pStyle w:val="Heading1"/>
        <w:pBdr>
          <w:top w:val="single" w:sz="12" w:space="0" w:color="auto"/>
        </w:pBdr>
        <w:rPr>
          <w:lang w:val="en-US" w:eastAsia="ko-KR"/>
        </w:rPr>
      </w:pPr>
      <w:r>
        <w:rPr>
          <w:lang w:val="en-US" w:eastAsia="ko-KR"/>
        </w:rPr>
        <w:t>4</w:t>
      </w:r>
      <w:r w:rsidR="00EF622C">
        <w:rPr>
          <w:lang w:val="en-US" w:eastAsia="ko-KR"/>
        </w:rPr>
        <w:t xml:space="preserve"> References</w:t>
      </w:r>
    </w:p>
    <w:p w14:paraId="34C136B7" w14:textId="77777777" w:rsidR="00360AC0" w:rsidRDefault="00360AC0" w:rsidP="00360AC0">
      <w:pPr>
        <w:pStyle w:val="Doc-title"/>
        <w:spacing w:before="120" w:after="120"/>
      </w:pPr>
      <w:r>
        <w:t xml:space="preserve">[1] </w:t>
      </w:r>
      <w:r w:rsidRPr="00710AF7">
        <w:t>R2-2206959</w:t>
      </w:r>
      <w:r w:rsidRPr="00E3629D">
        <w:tab/>
        <w:t>LS to RAN2 on UL gap in FR2 RF enhancement (R4-2211222; contact: Apple)</w:t>
      </w:r>
      <w:r w:rsidRPr="00E3629D">
        <w:tab/>
        <w:t>RAN4</w:t>
      </w:r>
      <w:r w:rsidRPr="00E3629D">
        <w:tab/>
        <w:t>LS in</w:t>
      </w:r>
      <w:r w:rsidRPr="00E3629D">
        <w:tab/>
        <w:t>Rel-17</w:t>
      </w:r>
      <w:r w:rsidRPr="00E3629D">
        <w:tab/>
        <w:t>NR_RF_FR2_req_enh2</w:t>
      </w:r>
      <w:r w:rsidRPr="00E3629D">
        <w:tab/>
      </w:r>
      <w:proofErr w:type="gramStart"/>
      <w:r w:rsidRPr="00E3629D">
        <w:t>To:RAN</w:t>
      </w:r>
      <w:proofErr w:type="gramEnd"/>
      <w:r w:rsidRPr="00E3629D">
        <w:t>2</w:t>
      </w:r>
      <w:r w:rsidRPr="00E3629D">
        <w:tab/>
        <w:t>Cc:RAN1</w:t>
      </w:r>
    </w:p>
    <w:p w14:paraId="735CD5DB" w14:textId="77777777" w:rsidR="00360AC0" w:rsidRDefault="00360AC0" w:rsidP="00360AC0">
      <w:pPr>
        <w:pStyle w:val="Doc-title"/>
        <w:spacing w:before="120" w:after="120"/>
      </w:pPr>
      <w:r>
        <w:t xml:space="preserve">[2] </w:t>
      </w:r>
      <w:r w:rsidRPr="00710AF7">
        <w:t>R2-2208931</w:t>
      </w:r>
      <w:r>
        <w:tab/>
        <w:t>Correction on</w:t>
      </w:r>
      <w:r w:rsidRPr="00613CBB">
        <w:t xml:space="preserve"> </w:t>
      </w:r>
      <w:r>
        <w:t xml:space="preserve">FR2 UL </w:t>
      </w:r>
      <w:r>
        <w:rPr>
          <w:rFonts w:hint="eastAsia"/>
        </w:rPr>
        <w:t>gap</w:t>
      </w:r>
      <w:r>
        <w:tab/>
      </w:r>
      <w:r>
        <w:tab/>
        <w:t xml:space="preserve">Apple </w:t>
      </w:r>
      <w:r>
        <w:tab/>
      </w:r>
      <w:r w:rsidRPr="00E3629D">
        <w:t>CR</w:t>
      </w:r>
      <w:r w:rsidRPr="00E3629D">
        <w:tab/>
        <w:t>Rel-17</w:t>
      </w:r>
      <w:r w:rsidRPr="00E3629D">
        <w:tab/>
        <w:t>38.3</w:t>
      </w:r>
      <w:r>
        <w:t>2</w:t>
      </w:r>
      <w:r w:rsidRPr="00E3629D">
        <w:t>1</w:t>
      </w:r>
      <w:r w:rsidRPr="00E3629D">
        <w:tab/>
        <w:t>17.1.0</w:t>
      </w:r>
      <w:r w:rsidRPr="00E3629D">
        <w:tab/>
      </w:r>
      <w:r>
        <w:t>1399</w:t>
      </w:r>
      <w:r w:rsidRPr="00E3629D">
        <w:tab/>
        <w:t>-</w:t>
      </w:r>
      <w:r w:rsidRPr="00E3629D">
        <w:tab/>
        <w:t>F</w:t>
      </w:r>
      <w:r w:rsidRPr="00E3629D">
        <w:tab/>
        <w:t>NR_RF_FR2_req_enh2</w:t>
      </w:r>
      <w:r>
        <w:tab/>
      </w:r>
      <w:r>
        <w:tab/>
        <w:t>LATE</w:t>
      </w:r>
    </w:p>
    <w:p w14:paraId="4B85286C" w14:textId="77777777" w:rsidR="00360AC0" w:rsidRDefault="00360AC0" w:rsidP="00360AC0">
      <w:pPr>
        <w:pStyle w:val="3GPPHeaderArial"/>
        <w:tabs>
          <w:tab w:val="left" w:pos="1701"/>
        </w:tabs>
        <w:spacing w:before="120" w:after="120"/>
        <w:rPr>
          <w:rFonts w:eastAsia="MS Mincho" w:cs="Times New Roman"/>
          <w:sz w:val="20"/>
          <w:lang w:eastAsia="zh-TW"/>
        </w:rPr>
      </w:pPr>
      <w:r>
        <w:rPr>
          <w:rFonts w:eastAsia="MS Mincho" w:cs="Times New Roman"/>
          <w:sz w:val="20"/>
          <w:lang w:eastAsia="zh-TW"/>
        </w:rPr>
        <w:t xml:space="preserve">[3] </w:t>
      </w:r>
      <w:r w:rsidRPr="00126EF2">
        <w:rPr>
          <w:rFonts w:eastAsia="MS Mincho" w:cs="Times New Roman"/>
          <w:sz w:val="20"/>
          <w:lang w:eastAsia="zh-TW"/>
        </w:rPr>
        <w:t>R2-</w:t>
      </w:r>
      <w:proofErr w:type="gramStart"/>
      <w:r w:rsidRPr="00126EF2">
        <w:rPr>
          <w:rFonts w:eastAsia="MS Mincho" w:cs="Times New Roman"/>
          <w:sz w:val="20"/>
          <w:lang w:eastAsia="zh-TW"/>
        </w:rPr>
        <w:t>2209083  Summary</w:t>
      </w:r>
      <w:proofErr w:type="gramEnd"/>
      <w:r w:rsidRPr="00126EF2">
        <w:rPr>
          <w:rFonts w:eastAsia="MS Mincho" w:cs="Times New Roman"/>
          <w:sz w:val="20"/>
          <w:lang w:eastAsia="zh-TW"/>
        </w:rPr>
        <w:t xml:space="preserve"> of [AT119-e][030][NR17] FR2 UL Gap MAC CR (Apple)</w:t>
      </w:r>
    </w:p>
    <w:p w14:paraId="4E6C866F" w14:textId="77777777" w:rsidR="00360AC0" w:rsidRPr="00126EF2" w:rsidRDefault="00360AC0" w:rsidP="00360AC0">
      <w:pPr>
        <w:pStyle w:val="3GPPHeaderArial"/>
        <w:tabs>
          <w:tab w:val="left" w:pos="1701"/>
        </w:tabs>
        <w:spacing w:before="120" w:after="120"/>
        <w:rPr>
          <w:rFonts w:eastAsia="MS Mincho" w:cs="Times New Roman"/>
          <w:sz w:val="20"/>
          <w:lang w:eastAsia="zh-TW"/>
        </w:rPr>
      </w:pPr>
      <w:r>
        <w:rPr>
          <w:rFonts w:eastAsia="MS Mincho" w:cs="Times New Roman"/>
          <w:sz w:val="20"/>
          <w:lang w:eastAsia="zh-TW"/>
        </w:rPr>
        <w:t xml:space="preserve">[4] R2-2209084   </w:t>
      </w:r>
      <w:r w:rsidRPr="00126EF2">
        <w:rPr>
          <w:rFonts w:eastAsia="MS Mincho" w:cs="Times New Roman"/>
          <w:sz w:val="20"/>
          <w:lang w:eastAsia="zh-TW"/>
        </w:rPr>
        <w:t xml:space="preserve">Correction on FR2 UL </w:t>
      </w:r>
      <w:r w:rsidRPr="00126EF2">
        <w:rPr>
          <w:rFonts w:eastAsia="MS Mincho" w:cs="Times New Roman" w:hint="eastAsia"/>
          <w:sz w:val="20"/>
          <w:lang w:eastAsia="zh-TW"/>
        </w:rPr>
        <w:t>gap</w:t>
      </w:r>
      <w:r>
        <w:rPr>
          <w:rFonts w:eastAsia="MS Mincho" w:cs="Times New Roman"/>
          <w:sz w:val="20"/>
          <w:lang w:eastAsia="zh-TW"/>
        </w:rPr>
        <w:t xml:space="preserve">    TS38.321 CR           Apple</w:t>
      </w:r>
    </w:p>
    <w:p w14:paraId="7C633846" w14:textId="77777777" w:rsidR="00A702F1" w:rsidRDefault="00A702F1" w:rsidP="00A702F1">
      <w:pPr>
        <w:spacing w:after="60"/>
        <w:rPr>
          <w:rFonts w:ascii="Arial" w:hAnsi="Arial" w:cs="Arial"/>
          <w:lang w:eastAsia="ko-KR"/>
        </w:rPr>
      </w:pPr>
    </w:p>
    <w:sectPr w:rsidR="00A702F1" w:rsidSect="00D13E53">
      <w:footnotePr>
        <w:numRestart w:val="eachSect"/>
      </w:footnotePr>
      <w:endnotePr>
        <w:numFmt w:val="decimal"/>
      </w:endnotePr>
      <w:pgSz w:w="11900" w:h="1682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E31E" w14:textId="77777777" w:rsidR="00DB1C49" w:rsidRDefault="00DB1C49">
      <w:r>
        <w:separator/>
      </w:r>
    </w:p>
  </w:endnote>
  <w:endnote w:type="continuationSeparator" w:id="0">
    <w:p w14:paraId="1C2EF8F6" w14:textId="77777777" w:rsidR="00DB1C49" w:rsidRDefault="00DB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C9E7" w14:textId="77777777" w:rsidR="00DB1C49" w:rsidRDefault="00DB1C49">
      <w:r>
        <w:separator/>
      </w:r>
    </w:p>
  </w:footnote>
  <w:footnote w:type="continuationSeparator" w:id="0">
    <w:p w14:paraId="01E54105" w14:textId="77777777" w:rsidR="00DB1C49" w:rsidRDefault="00DB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764"/>
    <w:multiLevelType w:val="hybridMultilevel"/>
    <w:tmpl w:val="78B4F89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57F7D13"/>
    <w:multiLevelType w:val="hybridMultilevel"/>
    <w:tmpl w:val="2F762464"/>
    <w:lvl w:ilvl="0" w:tplc="DD56BEB8">
      <w:start w:val="2"/>
      <w:numFmt w:val="bullet"/>
      <w:lvlText w:val="-"/>
      <w:lvlJc w:val="left"/>
      <w:pPr>
        <w:ind w:left="720" w:hanging="360"/>
      </w:pPr>
      <w:rPr>
        <w:rFonts w:ascii="Calibri" w:eastAsia="Calibri" w:hAnsi="Calibri"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997FEF"/>
    <w:multiLevelType w:val="hybridMultilevel"/>
    <w:tmpl w:val="E2E87F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5A270E"/>
    <w:multiLevelType w:val="multilevel"/>
    <w:tmpl w:val="1A5A270E"/>
    <w:lvl w:ilvl="0">
      <w:start w:val="1"/>
      <w:numFmt w:val="decimal"/>
      <w:lvlText w:val="%1"/>
      <w:lvlJc w:val="left"/>
      <w:pPr>
        <w:tabs>
          <w:tab w:val="left" w:pos="397"/>
        </w:tabs>
        <w:ind w:left="533" w:hanging="533"/>
      </w:pPr>
      <w:rPr>
        <w:rFonts w:hint="eastAsia"/>
      </w:rPr>
    </w:lvl>
    <w:lvl w:ilvl="1">
      <w:start w:val="1"/>
      <w:numFmt w:val="decimal"/>
      <w:lvlText w:val="%1.%2"/>
      <w:lvlJc w:val="left"/>
      <w:pPr>
        <w:tabs>
          <w:tab w:val="left" w:pos="7060"/>
        </w:tabs>
        <w:ind w:left="6663" w:firstLine="0"/>
      </w:pPr>
      <w:rPr>
        <w:rFonts w:hint="eastAsia"/>
        <w:sz w:val="22"/>
        <w:szCs w:val="24"/>
      </w:rPr>
    </w:lvl>
    <w:lvl w:ilvl="2">
      <w:start w:val="1"/>
      <w:numFmt w:val="decimal"/>
      <w:lvlText w:val="%1.%2.%3"/>
      <w:lvlJc w:val="left"/>
      <w:pPr>
        <w:tabs>
          <w:tab w:val="left" w:pos="1100"/>
        </w:tabs>
        <w:ind w:left="930" w:hanging="510"/>
      </w:pPr>
      <w:rPr>
        <w:rFonts w:hint="eastAsia"/>
      </w:rPr>
    </w:lvl>
    <w:lvl w:ilvl="3">
      <w:start w:val="1"/>
      <w:numFmt w:val="decimal"/>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5" w15:restartNumberingAfterBreak="0">
    <w:nsid w:val="1D5E4C85"/>
    <w:multiLevelType w:val="hybridMultilevel"/>
    <w:tmpl w:val="A6C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744E2"/>
    <w:multiLevelType w:val="hybridMultilevel"/>
    <w:tmpl w:val="05DAC020"/>
    <w:lvl w:ilvl="0" w:tplc="0409000F">
      <w:start w:val="1"/>
      <w:numFmt w:val="decimal"/>
      <w:lvlText w:val="%1."/>
      <w:lvlJc w:val="left"/>
      <w:pPr>
        <w:ind w:left="720" w:hanging="360"/>
      </w:pPr>
      <w:rPr>
        <w:rFonts w:hint="default"/>
        <w:color w:val="auto"/>
      </w:rPr>
    </w:lvl>
    <w:lvl w:ilvl="1" w:tplc="13DEAEB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7710F"/>
    <w:multiLevelType w:val="hybridMultilevel"/>
    <w:tmpl w:val="E984FCFE"/>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CC3449"/>
    <w:multiLevelType w:val="hybridMultilevel"/>
    <w:tmpl w:val="14A439FE"/>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B6F23"/>
    <w:multiLevelType w:val="hybridMultilevel"/>
    <w:tmpl w:val="B5E8F94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737290494">
    <w:abstractNumId w:val="3"/>
  </w:num>
  <w:num w:numId="2" w16cid:durableId="292829372">
    <w:abstractNumId w:val="7"/>
  </w:num>
  <w:num w:numId="3" w16cid:durableId="43409394">
    <w:abstractNumId w:val="9"/>
  </w:num>
  <w:num w:numId="4" w16cid:durableId="676886731">
    <w:abstractNumId w:val="11"/>
  </w:num>
  <w:num w:numId="5" w16cid:durableId="1676879577">
    <w:abstractNumId w:val="0"/>
  </w:num>
  <w:num w:numId="6" w16cid:durableId="1654213451">
    <w:abstractNumId w:val="10"/>
  </w:num>
  <w:num w:numId="7" w16cid:durableId="1745300039">
    <w:abstractNumId w:val="8"/>
  </w:num>
  <w:num w:numId="8" w16cid:durableId="424769877">
    <w:abstractNumId w:val="12"/>
  </w:num>
  <w:num w:numId="9" w16cid:durableId="1679697286">
    <w:abstractNumId w:val="4"/>
  </w:num>
  <w:num w:numId="10" w16cid:durableId="838034994">
    <w:abstractNumId w:val="5"/>
  </w:num>
  <w:num w:numId="11" w16cid:durableId="1074551431">
    <w:abstractNumId w:val="6"/>
  </w:num>
  <w:num w:numId="12" w16cid:durableId="1356927916">
    <w:abstractNumId w:val="13"/>
  </w:num>
  <w:num w:numId="13" w16cid:durableId="534078724">
    <w:abstractNumId w:val="1"/>
  </w:num>
  <w:num w:numId="14" w16cid:durableId="13487668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qin Chen">
    <w15:presenceInfo w15:providerId="AD" w15:userId="S::yuqin_chen@apple.com::58b52aed-23e5-4787-b5e9-a52ff1e01c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795"/>
    <w:rsid w:val="000039DB"/>
    <w:rsid w:val="00003B68"/>
    <w:rsid w:val="00004E45"/>
    <w:rsid w:val="0000505D"/>
    <w:rsid w:val="00005C91"/>
    <w:rsid w:val="000060A1"/>
    <w:rsid w:val="00006433"/>
    <w:rsid w:val="000069CE"/>
    <w:rsid w:val="000072F3"/>
    <w:rsid w:val="00007E67"/>
    <w:rsid w:val="00007FCB"/>
    <w:rsid w:val="00010097"/>
    <w:rsid w:val="000103C2"/>
    <w:rsid w:val="00011C91"/>
    <w:rsid w:val="0001209C"/>
    <w:rsid w:val="0001240B"/>
    <w:rsid w:val="00012B35"/>
    <w:rsid w:val="000137AC"/>
    <w:rsid w:val="00013E76"/>
    <w:rsid w:val="000146BF"/>
    <w:rsid w:val="000148BD"/>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01B"/>
    <w:rsid w:val="000333A8"/>
    <w:rsid w:val="00033998"/>
    <w:rsid w:val="00033D3C"/>
    <w:rsid w:val="000341F6"/>
    <w:rsid w:val="0003426B"/>
    <w:rsid w:val="00034923"/>
    <w:rsid w:val="0003494D"/>
    <w:rsid w:val="00034F8A"/>
    <w:rsid w:val="000358C2"/>
    <w:rsid w:val="00035FBA"/>
    <w:rsid w:val="00036781"/>
    <w:rsid w:val="00036AC4"/>
    <w:rsid w:val="00036D9B"/>
    <w:rsid w:val="00041034"/>
    <w:rsid w:val="00041085"/>
    <w:rsid w:val="00041C3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3FA"/>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4815"/>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19EE"/>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5C3"/>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E6ED5"/>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6EF2"/>
    <w:rsid w:val="00127755"/>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3FD2"/>
    <w:rsid w:val="00154B94"/>
    <w:rsid w:val="00154C5A"/>
    <w:rsid w:val="001555D7"/>
    <w:rsid w:val="00155F6D"/>
    <w:rsid w:val="00156A1A"/>
    <w:rsid w:val="00156DB3"/>
    <w:rsid w:val="001573F9"/>
    <w:rsid w:val="0015750E"/>
    <w:rsid w:val="00157560"/>
    <w:rsid w:val="001605DE"/>
    <w:rsid w:val="00160E8F"/>
    <w:rsid w:val="00160F8F"/>
    <w:rsid w:val="00161C62"/>
    <w:rsid w:val="00162F93"/>
    <w:rsid w:val="00163241"/>
    <w:rsid w:val="0016427F"/>
    <w:rsid w:val="0016505C"/>
    <w:rsid w:val="00165CDA"/>
    <w:rsid w:val="0016697A"/>
    <w:rsid w:val="00167588"/>
    <w:rsid w:val="00167FC4"/>
    <w:rsid w:val="00170971"/>
    <w:rsid w:val="0017209C"/>
    <w:rsid w:val="00172CB7"/>
    <w:rsid w:val="00172F10"/>
    <w:rsid w:val="00173344"/>
    <w:rsid w:val="00173394"/>
    <w:rsid w:val="00175119"/>
    <w:rsid w:val="00175528"/>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4F3D"/>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960"/>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D7E26"/>
    <w:rsid w:val="001E22CA"/>
    <w:rsid w:val="001E238F"/>
    <w:rsid w:val="001E2917"/>
    <w:rsid w:val="001E2A1F"/>
    <w:rsid w:val="001E2AC7"/>
    <w:rsid w:val="001E32EB"/>
    <w:rsid w:val="001E397C"/>
    <w:rsid w:val="001E39EA"/>
    <w:rsid w:val="001E39EE"/>
    <w:rsid w:val="001E3A60"/>
    <w:rsid w:val="001E3FDB"/>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16F7"/>
    <w:rsid w:val="001F218D"/>
    <w:rsid w:val="001F2375"/>
    <w:rsid w:val="001F244B"/>
    <w:rsid w:val="001F2451"/>
    <w:rsid w:val="001F3B59"/>
    <w:rsid w:val="001F528D"/>
    <w:rsid w:val="001F56F1"/>
    <w:rsid w:val="001F5C43"/>
    <w:rsid w:val="001F63E0"/>
    <w:rsid w:val="001F67A2"/>
    <w:rsid w:val="001F7559"/>
    <w:rsid w:val="001F780E"/>
    <w:rsid w:val="001F7C6C"/>
    <w:rsid w:val="002000A7"/>
    <w:rsid w:val="00200246"/>
    <w:rsid w:val="00200270"/>
    <w:rsid w:val="0020113E"/>
    <w:rsid w:val="0020265E"/>
    <w:rsid w:val="002030CF"/>
    <w:rsid w:val="00203ECF"/>
    <w:rsid w:val="00204404"/>
    <w:rsid w:val="00204ACF"/>
    <w:rsid w:val="0020515B"/>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499"/>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E47"/>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576"/>
    <w:rsid w:val="002526CA"/>
    <w:rsid w:val="00252D8E"/>
    <w:rsid w:val="00252DEF"/>
    <w:rsid w:val="00253172"/>
    <w:rsid w:val="00253575"/>
    <w:rsid w:val="00253581"/>
    <w:rsid w:val="00253FEF"/>
    <w:rsid w:val="0025542C"/>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313"/>
    <w:rsid w:val="00271C57"/>
    <w:rsid w:val="0027285C"/>
    <w:rsid w:val="002733ED"/>
    <w:rsid w:val="0027493D"/>
    <w:rsid w:val="00274C15"/>
    <w:rsid w:val="00274ECC"/>
    <w:rsid w:val="00275359"/>
    <w:rsid w:val="00275390"/>
    <w:rsid w:val="002753F9"/>
    <w:rsid w:val="00275BF8"/>
    <w:rsid w:val="00275D12"/>
    <w:rsid w:val="00275FE8"/>
    <w:rsid w:val="0027604A"/>
    <w:rsid w:val="00276D23"/>
    <w:rsid w:val="002772F6"/>
    <w:rsid w:val="00277C14"/>
    <w:rsid w:val="00277F85"/>
    <w:rsid w:val="002802CA"/>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16C"/>
    <w:rsid w:val="002A246F"/>
    <w:rsid w:val="002A2497"/>
    <w:rsid w:val="002A45F5"/>
    <w:rsid w:val="002A47DA"/>
    <w:rsid w:val="002A49B1"/>
    <w:rsid w:val="002A6239"/>
    <w:rsid w:val="002A7EDA"/>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1BF4"/>
    <w:rsid w:val="002C20BD"/>
    <w:rsid w:val="002C38AE"/>
    <w:rsid w:val="002C38B9"/>
    <w:rsid w:val="002C3A3A"/>
    <w:rsid w:val="002C3DC8"/>
    <w:rsid w:val="002C42B7"/>
    <w:rsid w:val="002C45D8"/>
    <w:rsid w:val="002C4DDD"/>
    <w:rsid w:val="002C5DE1"/>
    <w:rsid w:val="002C5EBE"/>
    <w:rsid w:val="002C600F"/>
    <w:rsid w:val="002C6038"/>
    <w:rsid w:val="002C77B7"/>
    <w:rsid w:val="002C7A7D"/>
    <w:rsid w:val="002D0FF0"/>
    <w:rsid w:val="002D1E2C"/>
    <w:rsid w:val="002D2A06"/>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606"/>
    <w:rsid w:val="002F37DC"/>
    <w:rsid w:val="002F3D7E"/>
    <w:rsid w:val="002F3F09"/>
    <w:rsid w:val="002F449C"/>
    <w:rsid w:val="002F4917"/>
    <w:rsid w:val="002F5E12"/>
    <w:rsid w:val="002F6AF5"/>
    <w:rsid w:val="002F71C4"/>
    <w:rsid w:val="002F7598"/>
    <w:rsid w:val="002F787B"/>
    <w:rsid w:val="002F7B80"/>
    <w:rsid w:val="00300696"/>
    <w:rsid w:val="00302B4C"/>
    <w:rsid w:val="00302D1E"/>
    <w:rsid w:val="003030DF"/>
    <w:rsid w:val="00304023"/>
    <w:rsid w:val="00304FA9"/>
    <w:rsid w:val="0030580E"/>
    <w:rsid w:val="0030786C"/>
    <w:rsid w:val="00310108"/>
    <w:rsid w:val="0031021A"/>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17C64"/>
    <w:rsid w:val="003206A0"/>
    <w:rsid w:val="00320FDF"/>
    <w:rsid w:val="0032189A"/>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4A0B"/>
    <w:rsid w:val="003552BF"/>
    <w:rsid w:val="00355BEA"/>
    <w:rsid w:val="003560A2"/>
    <w:rsid w:val="003568B6"/>
    <w:rsid w:val="0036039F"/>
    <w:rsid w:val="003606F5"/>
    <w:rsid w:val="00360916"/>
    <w:rsid w:val="00360AC0"/>
    <w:rsid w:val="0036262E"/>
    <w:rsid w:val="00362EE8"/>
    <w:rsid w:val="00363051"/>
    <w:rsid w:val="00363F51"/>
    <w:rsid w:val="00364219"/>
    <w:rsid w:val="00364503"/>
    <w:rsid w:val="0036455A"/>
    <w:rsid w:val="00364606"/>
    <w:rsid w:val="00364CD9"/>
    <w:rsid w:val="00365835"/>
    <w:rsid w:val="00366497"/>
    <w:rsid w:val="0036662B"/>
    <w:rsid w:val="00366793"/>
    <w:rsid w:val="00366800"/>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169"/>
    <w:rsid w:val="00377924"/>
    <w:rsid w:val="0038025C"/>
    <w:rsid w:val="00380853"/>
    <w:rsid w:val="003809E6"/>
    <w:rsid w:val="00380BFF"/>
    <w:rsid w:val="00380E32"/>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90064"/>
    <w:rsid w:val="00390114"/>
    <w:rsid w:val="003907A6"/>
    <w:rsid w:val="00390967"/>
    <w:rsid w:val="00391023"/>
    <w:rsid w:val="003910EE"/>
    <w:rsid w:val="003910F4"/>
    <w:rsid w:val="0039161B"/>
    <w:rsid w:val="003924C9"/>
    <w:rsid w:val="00392853"/>
    <w:rsid w:val="003931A7"/>
    <w:rsid w:val="003934B3"/>
    <w:rsid w:val="00394119"/>
    <w:rsid w:val="003942B6"/>
    <w:rsid w:val="00394C15"/>
    <w:rsid w:val="00394F19"/>
    <w:rsid w:val="00395019"/>
    <w:rsid w:val="0039503F"/>
    <w:rsid w:val="00395EC9"/>
    <w:rsid w:val="003960DA"/>
    <w:rsid w:val="00396280"/>
    <w:rsid w:val="00396BF5"/>
    <w:rsid w:val="00396FF6"/>
    <w:rsid w:val="00397013"/>
    <w:rsid w:val="003978D4"/>
    <w:rsid w:val="003A15EA"/>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688"/>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6F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CA0"/>
    <w:rsid w:val="003E78DB"/>
    <w:rsid w:val="003F0316"/>
    <w:rsid w:val="003F0FD0"/>
    <w:rsid w:val="003F1154"/>
    <w:rsid w:val="003F19FA"/>
    <w:rsid w:val="003F1B5D"/>
    <w:rsid w:val="003F2012"/>
    <w:rsid w:val="003F2453"/>
    <w:rsid w:val="003F3A6C"/>
    <w:rsid w:val="003F4654"/>
    <w:rsid w:val="003F484A"/>
    <w:rsid w:val="003F4A3B"/>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2E"/>
    <w:rsid w:val="004068FA"/>
    <w:rsid w:val="0040752E"/>
    <w:rsid w:val="00410758"/>
    <w:rsid w:val="0041103C"/>
    <w:rsid w:val="004110D2"/>
    <w:rsid w:val="004119BD"/>
    <w:rsid w:val="00411B27"/>
    <w:rsid w:val="00412269"/>
    <w:rsid w:val="00412526"/>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4C72"/>
    <w:rsid w:val="00424EC4"/>
    <w:rsid w:val="00425162"/>
    <w:rsid w:val="0042548D"/>
    <w:rsid w:val="00425DF5"/>
    <w:rsid w:val="00425EC2"/>
    <w:rsid w:val="0042609B"/>
    <w:rsid w:val="004262F6"/>
    <w:rsid w:val="004263F6"/>
    <w:rsid w:val="00426C33"/>
    <w:rsid w:val="0042738B"/>
    <w:rsid w:val="0042773E"/>
    <w:rsid w:val="00431A0E"/>
    <w:rsid w:val="00431FA7"/>
    <w:rsid w:val="0043200D"/>
    <w:rsid w:val="004336EA"/>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AC4"/>
    <w:rsid w:val="00452B50"/>
    <w:rsid w:val="00452FA4"/>
    <w:rsid w:val="0045306C"/>
    <w:rsid w:val="00453508"/>
    <w:rsid w:val="00454A01"/>
    <w:rsid w:val="00454A24"/>
    <w:rsid w:val="00454F41"/>
    <w:rsid w:val="00454F53"/>
    <w:rsid w:val="00456B60"/>
    <w:rsid w:val="0045754D"/>
    <w:rsid w:val="00457929"/>
    <w:rsid w:val="00460075"/>
    <w:rsid w:val="0046131B"/>
    <w:rsid w:val="004615E9"/>
    <w:rsid w:val="00462400"/>
    <w:rsid w:val="004633C5"/>
    <w:rsid w:val="004635C3"/>
    <w:rsid w:val="004636E9"/>
    <w:rsid w:val="00463BBF"/>
    <w:rsid w:val="00464A90"/>
    <w:rsid w:val="00465089"/>
    <w:rsid w:val="00465135"/>
    <w:rsid w:val="0046556D"/>
    <w:rsid w:val="004655D7"/>
    <w:rsid w:val="004656DF"/>
    <w:rsid w:val="0046646E"/>
    <w:rsid w:val="0046682C"/>
    <w:rsid w:val="00467CFD"/>
    <w:rsid w:val="004705C0"/>
    <w:rsid w:val="0047090B"/>
    <w:rsid w:val="00470B24"/>
    <w:rsid w:val="00471DB1"/>
    <w:rsid w:val="00472C58"/>
    <w:rsid w:val="00472E5E"/>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57A"/>
    <w:rsid w:val="00491E38"/>
    <w:rsid w:val="00492151"/>
    <w:rsid w:val="004929B0"/>
    <w:rsid w:val="00492CED"/>
    <w:rsid w:val="00492E8E"/>
    <w:rsid w:val="004931F7"/>
    <w:rsid w:val="004937CD"/>
    <w:rsid w:val="00493913"/>
    <w:rsid w:val="00494271"/>
    <w:rsid w:val="004942D1"/>
    <w:rsid w:val="004946CB"/>
    <w:rsid w:val="004954BE"/>
    <w:rsid w:val="004959CD"/>
    <w:rsid w:val="00495D0E"/>
    <w:rsid w:val="00495F8B"/>
    <w:rsid w:val="0049603C"/>
    <w:rsid w:val="004966C7"/>
    <w:rsid w:val="00496DC9"/>
    <w:rsid w:val="00497600"/>
    <w:rsid w:val="00497DA6"/>
    <w:rsid w:val="004A0002"/>
    <w:rsid w:val="004A0A6A"/>
    <w:rsid w:val="004A0B57"/>
    <w:rsid w:val="004A194F"/>
    <w:rsid w:val="004A1EEF"/>
    <w:rsid w:val="004A3C87"/>
    <w:rsid w:val="004A47D5"/>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8D2"/>
    <w:rsid w:val="004C19F0"/>
    <w:rsid w:val="004C2583"/>
    <w:rsid w:val="004C36F7"/>
    <w:rsid w:val="004C38AE"/>
    <w:rsid w:val="004C54F1"/>
    <w:rsid w:val="004C583D"/>
    <w:rsid w:val="004C5DB0"/>
    <w:rsid w:val="004C6034"/>
    <w:rsid w:val="004D011F"/>
    <w:rsid w:val="004D0A72"/>
    <w:rsid w:val="004D17CA"/>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1DC"/>
    <w:rsid w:val="004E23D5"/>
    <w:rsid w:val="004E28E7"/>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210"/>
    <w:rsid w:val="005016B7"/>
    <w:rsid w:val="005019FA"/>
    <w:rsid w:val="00501A72"/>
    <w:rsid w:val="00501FBB"/>
    <w:rsid w:val="005028A5"/>
    <w:rsid w:val="0050316F"/>
    <w:rsid w:val="00503219"/>
    <w:rsid w:val="005032E6"/>
    <w:rsid w:val="0050338F"/>
    <w:rsid w:val="00503519"/>
    <w:rsid w:val="005036A4"/>
    <w:rsid w:val="00503842"/>
    <w:rsid w:val="005038A9"/>
    <w:rsid w:val="00503B39"/>
    <w:rsid w:val="00504603"/>
    <w:rsid w:val="00504B56"/>
    <w:rsid w:val="00504C6E"/>
    <w:rsid w:val="00505F59"/>
    <w:rsid w:val="0050629F"/>
    <w:rsid w:val="005067CA"/>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1988"/>
    <w:rsid w:val="00521B1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35D"/>
    <w:rsid w:val="00534A0C"/>
    <w:rsid w:val="00535891"/>
    <w:rsid w:val="00535960"/>
    <w:rsid w:val="0053682B"/>
    <w:rsid w:val="0053703C"/>
    <w:rsid w:val="00537CEF"/>
    <w:rsid w:val="0054099C"/>
    <w:rsid w:val="00540A4A"/>
    <w:rsid w:val="00540F93"/>
    <w:rsid w:val="0054171E"/>
    <w:rsid w:val="005418DB"/>
    <w:rsid w:val="00541C57"/>
    <w:rsid w:val="00542904"/>
    <w:rsid w:val="00542A72"/>
    <w:rsid w:val="0054336B"/>
    <w:rsid w:val="00543D4E"/>
    <w:rsid w:val="00547241"/>
    <w:rsid w:val="00547CFA"/>
    <w:rsid w:val="00550369"/>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2E6"/>
    <w:rsid w:val="0056367A"/>
    <w:rsid w:val="005645E3"/>
    <w:rsid w:val="00564F79"/>
    <w:rsid w:val="00565420"/>
    <w:rsid w:val="005654FC"/>
    <w:rsid w:val="005656C2"/>
    <w:rsid w:val="005658C7"/>
    <w:rsid w:val="005667C5"/>
    <w:rsid w:val="005675BE"/>
    <w:rsid w:val="00567A15"/>
    <w:rsid w:val="00567E3E"/>
    <w:rsid w:val="00570223"/>
    <w:rsid w:val="00570CF2"/>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2F46"/>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C41"/>
    <w:rsid w:val="005C4EC7"/>
    <w:rsid w:val="005C5936"/>
    <w:rsid w:val="005C5A20"/>
    <w:rsid w:val="005C5AE6"/>
    <w:rsid w:val="005C627E"/>
    <w:rsid w:val="005D0201"/>
    <w:rsid w:val="005D07FD"/>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4B3"/>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8EE"/>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79D"/>
    <w:rsid w:val="00607945"/>
    <w:rsid w:val="00607D32"/>
    <w:rsid w:val="00610151"/>
    <w:rsid w:val="0061073A"/>
    <w:rsid w:val="00610CCB"/>
    <w:rsid w:val="00610E88"/>
    <w:rsid w:val="006118D8"/>
    <w:rsid w:val="00612485"/>
    <w:rsid w:val="0061330A"/>
    <w:rsid w:val="0061378A"/>
    <w:rsid w:val="006138DE"/>
    <w:rsid w:val="00613F3C"/>
    <w:rsid w:val="006144FA"/>
    <w:rsid w:val="00615F1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387E"/>
    <w:rsid w:val="00634705"/>
    <w:rsid w:val="00634F71"/>
    <w:rsid w:val="006350C7"/>
    <w:rsid w:val="00635288"/>
    <w:rsid w:val="00635CA2"/>
    <w:rsid w:val="00635E19"/>
    <w:rsid w:val="006363F7"/>
    <w:rsid w:val="00636659"/>
    <w:rsid w:val="00636953"/>
    <w:rsid w:val="00636D53"/>
    <w:rsid w:val="0064005F"/>
    <w:rsid w:val="00640217"/>
    <w:rsid w:val="00641D44"/>
    <w:rsid w:val="00641F08"/>
    <w:rsid w:val="00642749"/>
    <w:rsid w:val="00642D01"/>
    <w:rsid w:val="00642EB1"/>
    <w:rsid w:val="00643212"/>
    <w:rsid w:val="006435BF"/>
    <w:rsid w:val="0064452A"/>
    <w:rsid w:val="00644959"/>
    <w:rsid w:val="00644F40"/>
    <w:rsid w:val="0064513E"/>
    <w:rsid w:val="006463B2"/>
    <w:rsid w:val="006469DE"/>
    <w:rsid w:val="00647302"/>
    <w:rsid w:val="00647DE4"/>
    <w:rsid w:val="00650802"/>
    <w:rsid w:val="00651DB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6381"/>
    <w:rsid w:val="0066651E"/>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6CCA"/>
    <w:rsid w:val="00697A91"/>
    <w:rsid w:val="006A06B6"/>
    <w:rsid w:val="006A0910"/>
    <w:rsid w:val="006A0EB1"/>
    <w:rsid w:val="006A12BA"/>
    <w:rsid w:val="006A198E"/>
    <w:rsid w:val="006A1ECB"/>
    <w:rsid w:val="006A3485"/>
    <w:rsid w:val="006A3C33"/>
    <w:rsid w:val="006A40C9"/>
    <w:rsid w:val="006A4121"/>
    <w:rsid w:val="006A4EF0"/>
    <w:rsid w:val="006A5107"/>
    <w:rsid w:val="006A542D"/>
    <w:rsid w:val="006A549B"/>
    <w:rsid w:val="006A5914"/>
    <w:rsid w:val="006A5C27"/>
    <w:rsid w:val="006A6633"/>
    <w:rsid w:val="006A6FFB"/>
    <w:rsid w:val="006A741B"/>
    <w:rsid w:val="006A7B9A"/>
    <w:rsid w:val="006B0279"/>
    <w:rsid w:val="006B0749"/>
    <w:rsid w:val="006B0778"/>
    <w:rsid w:val="006B0F4F"/>
    <w:rsid w:val="006B19ED"/>
    <w:rsid w:val="006B3AA2"/>
    <w:rsid w:val="006B3F88"/>
    <w:rsid w:val="006B5BF9"/>
    <w:rsid w:val="006B68F6"/>
    <w:rsid w:val="006B6B1C"/>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4F01"/>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A56"/>
    <w:rsid w:val="006D6D5F"/>
    <w:rsid w:val="006D7581"/>
    <w:rsid w:val="006D7776"/>
    <w:rsid w:val="006E16BE"/>
    <w:rsid w:val="006E1D94"/>
    <w:rsid w:val="006E21FB"/>
    <w:rsid w:val="006E2738"/>
    <w:rsid w:val="006E2D4E"/>
    <w:rsid w:val="006E2D77"/>
    <w:rsid w:val="006E3061"/>
    <w:rsid w:val="006E5B4B"/>
    <w:rsid w:val="006E6435"/>
    <w:rsid w:val="006E6BE0"/>
    <w:rsid w:val="006F0D69"/>
    <w:rsid w:val="006F1027"/>
    <w:rsid w:val="006F108F"/>
    <w:rsid w:val="006F15AB"/>
    <w:rsid w:val="006F1BF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AF0"/>
    <w:rsid w:val="00710AF7"/>
    <w:rsid w:val="007119D5"/>
    <w:rsid w:val="007119FC"/>
    <w:rsid w:val="00711BE5"/>
    <w:rsid w:val="00712C22"/>
    <w:rsid w:val="00713025"/>
    <w:rsid w:val="0071328C"/>
    <w:rsid w:val="00713901"/>
    <w:rsid w:val="00713A04"/>
    <w:rsid w:val="00714095"/>
    <w:rsid w:val="00714484"/>
    <w:rsid w:val="00714A76"/>
    <w:rsid w:val="00716E97"/>
    <w:rsid w:val="007170D7"/>
    <w:rsid w:val="00717F78"/>
    <w:rsid w:val="0072058C"/>
    <w:rsid w:val="00720A84"/>
    <w:rsid w:val="00720C8A"/>
    <w:rsid w:val="00721B24"/>
    <w:rsid w:val="00722D00"/>
    <w:rsid w:val="00722D3E"/>
    <w:rsid w:val="0072352E"/>
    <w:rsid w:val="00723B33"/>
    <w:rsid w:val="00724307"/>
    <w:rsid w:val="007249C3"/>
    <w:rsid w:val="00725094"/>
    <w:rsid w:val="007260CB"/>
    <w:rsid w:val="007265C7"/>
    <w:rsid w:val="0072694A"/>
    <w:rsid w:val="00726E72"/>
    <w:rsid w:val="00726FEB"/>
    <w:rsid w:val="007276DD"/>
    <w:rsid w:val="00727965"/>
    <w:rsid w:val="007279E7"/>
    <w:rsid w:val="00727E92"/>
    <w:rsid w:val="00727EF6"/>
    <w:rsid w:val="00731B43"/>
    <w:rsid w:val="00732474"/>
    <w:rsid w:val="007328FE"/>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9F2"/>
    <w:rsid w:val="00737A47"/>
    <w:rsid w:val="0074002C"/>
    <w:rsid w:val="007409C8"/>
    <w:rsid w:val="00740A89"/>
    <w:rsid w:val="00741425"/>
    <w:rsid w:val="00741C03"/>
    <w:rsid w:val="007421B2"/>
    <w:rsid w:val="0074258F"/>
    <w:rsid w:val="0074259E"/>
    <w:rsid w:val="00742BF6"/>
    <w:rsid w:val="00743674"/>
    <w:rsid w:val="00744BF8"/>
    <w:rsid w:val="007457AD"/>
    <w:rsid w:val="00745D78"/>
    <w:rsid w:val="0074620D"/>
    <w:rsid w:val="00746C25"/>
    <w:rsid w:val="00750949"/>
    <w:rsid w:val="007515FC"/>
    <w:rsid w:val="00751ECA"/>
    <w:rsid w:val="00753406"/>
    <w:rsid w:val="00753622"/>
    <w:rsid w:val="00753EF0"/>
    <w:rsid w:val="0075461B"/>
    <w:rsid w:val="00756033"/>
    <w:rsid w:val="0075613A"/>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539"/>
    <w:rsid w:val="00765A0B"/>
    <w:rsid w:val="00765F08"/>
    <w:rsid w:val="00766882"/>
    <w:rsid w:val="00766C48"/>
    <w:rsid w:val="00767088"/>
    <w:rsid w:val="00767F65"/>
    <w:rsid w:val="0077029E"/>
    <w:rsid w:val="00770463"/>
    <w:rsid w:val="007709E5"/>
    <w:rsid w:val="00770E30"/>
    <w:rsid w:val="00771324"/>
    <w:rsid w:val="007740D2"/>
    <w:rsid w:val="00775ACC"/>
    <w:rsid w:val="007766CD"/>
    <w:rsid w:val="0077704F"/>
    <w:rsid w:val="007772FA"/>
    <w:rsid w:val="00781029"/>
    <w:rsid w:val="00781AAF"/>
    <w:rsid w:val="00781B92"/>
    <w:rsid w:val="00782FA8"/>
    <w:rsid w:val="007838D1"/>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0C0D"/>
    <w:rsid w:val="00790FD1"/>
    <w:rsid w:val="0079142E"/>
    <w:rsid w:val="007917A1"/>
    <w:rsid w:val="00791C0F"/>
    <w:rsid w:val="007922C4"/>
    <w:rsid w:val="007938BF"/>
    <w:rsid w:val="00793D14"/>
    <w:rsid w:val="00793EA6"/>
    <w:rsid w:val="00793ECD"/>
    <w:rsid w:val="00793ED2"/>
    <w:rsid w:val="0079432B"/>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97"/>
    <w:rsid w:val="007C2A7C"/>
    <w:rsid w:val="007C3F6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22B"/>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841"/>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699"/>
    <w:rsid w:val="00814BD5"/>
    <w:rsid w:val="008151B9"/>
    <w:rsid w:val="008151D9"/>
    <w:rsid w:val="00815868"/>
    <w:rsid w:val="008159E3"/>
    <w:rsid w:val="00815D8B"/>
    <w:rsid w:val="0081611F"/>
    <w:rsid w:val="00816482"/>
    <w:rsid w:val="008165E1"/>
    <w:rsid w:val="00816E07"/>
    <w:rsid w:val="00816F8E"/>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48F"/>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1B60"/>
    <w:rsid w:val="00842B3E"/>
    <w:rsid w:val="00842B67"/>
    <w:rsid w:val="00842E62"/>
    <w:rsid w:val="008430F3"/>
    <w:rsid w:val="0084368B"/>
    <w:rsid w:val="00843DE4"/>
    <w:rsid w:val="00844353"/>
    <w:rsid w:val="008443B5"/>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025"/>
    <w:rsid w:val="00855509"/>
    <w:rsid w:val="00856516"/>
    <w:rsid w:val="00857209"/>
    <w:rsid w:val="00857C37"/>
    <w:rsid w:val="00857D74"/>
    <w:rsid w:val="008600E8"/>
    <w:rsid w:val="008617DE"/>
    <w:rsid w:val="00861C41"/>
    <w:rsid w:val="00862269"/>
    <w:rsid w:val="008626E7"/>
    <w:rsid w:val="00863E2B"/>
    <w:rsid w:val="00864761"/>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3064"/>
    <w:rsid w:val="0087343D"/>
    <w:rsid w:val="00873C71"/>
    <w:rsid w:val="00874924"/>
    <w:rsid w:val="00876553"/>
    <w:rsid w:val="00876ADF"/>
    <w:rsid w:val="00876D6B"/>
    <w:rsid w:val="00876FE4"/>
    <w:rsid w:val="00877AD5"/>
    <w:rsid w:val="00877C8B"/>
    <w:rsid w:val="0088027C"/>
    <w:rsid w:val="00881726"/>
    <w:rsid w:val="00882EFC"/>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5B1"/>
    <w:rsid w:val="00893C0E"/>
    <w:rsid w:val="00894AA3"/>
    <w:rsid w:val="00895721"/>
    <w:rsid w:val="0089591A"/>
    <w:rsid w:val="00895E1E"/>
    <w:rsid w:val="00897448"/>
    <w:rsid w:val="00897879"/>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999"/>
    <w:rsid w:val="008B2D1B"/>
    <w:rsid w:val="008B3222"/>
    <w:rsid w:val="008B45BB"/>
    <w:rsid w:val="008B4FBF"/>
    <w:rsid w:val="008B5690"/>
    <w:rsid w:val="008B5B4B"/>
    <w:rsid w:val="008B64ED"/>
    <w:rsid w:val="008B650F"/>
    <w:rsid w:val="008B66D4"/>
    <w:rsid w:val="008B74D5"/>
    <w:rsid w:val="008B7542"/>
    <w:rsid w:val="008C078E"/>
    <w:rsid w:val="008C15CE"/>
    <w:rsid w:val="008C16B1"/>
    <w:rsid w:val="008C1F54"/>
    <w:rsid w:val="008C3008"/>
    <w:rsid w:val="008C3624"/>
    <w:rsid w:val="008C3C9A"/>
    <w:rsid w:val="008C4224"/>
    <w:rsid w:val="008C4346"/>
    <w:rsid w:val="008C4876"/>
    <w:rsid w:val="008C49E5"/>
    <w:rsid w:val="008C4E21"/>
    <w:rsid w:val="008C5228"/>
    <w:rsid w:val="008C524A"/>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5E4"/>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889"/>
    <w:rsid w:val="008E7AAC"/>
    <w:rsid w:val="008F0233"/>
    <w:rsid w:val="008F0466"/>
    <w:rsid w:val="008F0DEB"/>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8F7FDB"/>
    <w:rsid w:val="009004DF"/>
    <w:rsid w:val="00900614"/>
    <w:rsid w:val="00900877"/>
    <w:rsid w:val="009008B0"/>
    <w:rsid w:val="00900B4C"/>
    <w:rsid w:val="009011BD"/>
    <w:rsid w:val="00901998"/>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65A"/>
    <w:rsid w:val="00911C75"/>
    <w:rsid w:val="00912551"/>
    <w:rsid w:val="009129C5"/>
    <w:rsid w:val="009138D3"/>
    <w:rsid w:val="00913ED2"/>
    <w:rsid w:val="00914673"/>
    <w:rsid w:val="00914934"/>
    <w:rsid w:val="00914E34"/>
    <w:rsid w:val="00914F9F"/>
    <w:rsid w:val="00915494"/>
    <w:rsid w:val="00917018"/>
    <w:rsid w:val="00917837"/>
    <w:rsid w:val="00917F86"/>
    <w:rsid w:val="0092057E"/>
    <w:rsid w:val="00920616"/>
    <w:rsid w:val="00920665"/>
    <w:rsid w:val="0092211C"/>
    <w:rsid w:val="00922CC5"/>
    <w:rsid w:val="00922F38"/>
    <w:rsid w:val="009238AF"/>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6556"/>
    <w:rsid w:val="00937253"/>
    <w:rsid w:val="00940228"/>
    <w:rsid w:val="0094028F"/>
    <w:rsid w:val="0094120A"/>
    <w:rsid w:val="00941428"/>
    <w:rsid w:val="00941704"/>
    <w:rsid w:val="009417FC"/>
    <w:rsid w:val="00941D27"/>
    <w:rsid w:val="00941EB7"/>
    <w:rsid w:val="00942745"/>
    <w:rsid w:val="00943A3B"/>
    <w:rsid w:val="00943E29"/>
    <w:rsid w:val="009446A1"/>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B6F"/>
    <w:rsid w:val="00957CB7"/>
    <w:rsid w:val="00957CD3"/>
    <w:rsid w:val="00961AE7"/>
    <w:rsid w:val="00961D51"/>
    <w:rsid w:val="00962344"/>
    <w:rsid w:val="009639D8"/>
    <w:rsid w:val="00963AFD"/>
    <w:rsid w:val="0096412E"/>
    <w:rsid w:val="00965221"/>
    <w:rsid w:val="0096581A"/>
    <w:rsid w:val="00965C04"/>
    <w:rsid w:val="009661CE"/>
    <w:rsid w:val="00966C79"/>
    <w:rsid w:val="00967478"/>
    <w:rsid w:val="00967AC9"/>
    <w:rsid w:val="00970A15"/>
    <w:rsid w:val="00971F40"/>
    <w:rsid w:val="00972343"/>
    <w:rsid w:val="009729E8"/>
    <w:rsid w:val="00972E3C"/>
    <w:rsid w:val="00973412"/>
    <w:rsid w:val="00973BDA"/>
    <w:rsid w:val="009742E9"/>
    <w:rsid w:val="009742FD"/>
    <w:rsid w:val="00974BCE"/>
    <w:rsid w:val="00975E33"/>
    <w:rsid w:val="009768A7"/>
    <w:rsid w:val="00977282"/>
    <w:rsid w:val="0097740A"/>
    <w:rsid w:val="009777D9"/>
    <w:rsid w:val="00977AA1"/>
    <w:rsid w:val="00977AF4"/>
    <w:rsid w:val="00977F7C"/>
    <w:rsid w:val="0098038B"/>
    <w:rsid w:val="0098040A"/>
    <w:rsid w:val="00981460"/>
    <w:rsid w:val="00981877"/>
    <w:rsid w:val="00982345"/>
    <w:rsid w:val="009827B6"/>
    <w:rsid w:val="0098318E"/>
    <w:rsid w:val="00983234"/>
    <w:rsid w:val="0098384F"/>
    <w:rsid w:val="00983C79"/>
    <w:rsid w:val="0098498B"/>
    <w:rsid w:val="00985537"/>
    <w:rsid w:val="009857CC"/>
    <w:rsid w:val="00985C05"/>
    <w:rsid w:val="00986859"/>
    <w:rsid w:val="0098749A"/>
    <w:rsid w:val="009876D2"/>
    <w:rsid w:val="00987BCA"/>
    <w:rsid w:val="00990753"/>
    <w:rsid w:val="009908B4"/>
    <w:rsid w:val="00990C74"/>
    <w:rsid w:val="00990C9B"/>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67B"/>
    <w:rsid w:val="009B1A6A"/>
    <w:rsid w:val="009B1DD0"/>
    <w:rsid w:val="009B29B4"/>
    <w:rsid w:val="009B2A45"/>
    <w:rsid w:val="009B2B59"/>
    <w:rsid w:val="009B316B"/>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6E01"/>
    <w:rsid w:val="009D72C5"/>
    <w:rsid w:val="009D739B"/>
    <w:rsid w:val="009D7FE4"/>
    <w:rsid w:val="009E0B8D"/>
    <w:rsid w:val="009E1B32"/>
    <w:rsid w:val="009E1C70"/>
    <w:rsid w:val="009E2478"/>
    <w:rsid w:val="009E2AE1"/>
    <w:rsid w:val="009E3297"/>
    <w:rsid w:val="009E33A6"/>
    <w:rsid w:val="009E36B0"/>
    <w:rsid w:val="009E3CDD"/>
    <w:rsid w:val="009E6660"/>
    <w:rsid w:val="009F0767"/>
    <w:rsid w:val="009F09A7"/>
    <w:rsid w:val="009F22C4"/>
    <w:rsid w:val="009F29C8"/>
    <w:rsid w:val="009F2EA4"/>
    <w:rsid w:val="009F2F89"/>
    <w:rsid w:val="009F556A"/>
    <w:rsid w:val="009F636F"/>
    <w:rsid w:val="009F701B"/>
    <w:rsid w:val="009F7BDD"/>
    <w:rsid w:val="009F7C7C"/>
    <w:rsid w:val="009F7DEB"/>
    <w:rsid w:val="00A005AA"/>
    <w:rsid w:val="00A00A37"/>
    <w:rsid w:val="00A01760"/>
    <w:rsid w:val="00A01FBD"/>
    <w:rsid w:val="00A024CC"/>
    <w:rsid w:val="00A04298"/>
    <w:rsid w:val="00A0504A"/>
    <w:rsid w:val="00A051DE"/>
    <w:rsid w:val="00A05A51"/>
    <w:rsid w:val="00A05FF4"/>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6BFE"/>
    <w:rsid w:val="00A27B4C"/>
    <w:rsid w:val="00A27E0E"/>
    <w:rsid w:val="00A27FF8"/>
    <w:rsid w:val="00A3075D"/>
    <w:rsid w:val="00A31C23"/>
    <w:rsid w:val="00A31D94"/>
    <w:rsid w:val="00A31F3F"/>
    <w:rsid w:val="00A32F5D"/>
    <w:rsid w:val="00A3325B"/>
    <w:rsid w:val="00A33E3F"/>
    <w:rsid w:val="00A34B0F"/>
    <w:rsid w:val="00A36356"/>
    <w:rsid w:val="00A36690"/>
    <w:rsid w:val="00A36C3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584"/>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02F1"/>
    <w:rsid w:val="00A71E38"/>
    <w:rsid w:val="00A722B8"/>
    <w:rsid w:val="00A731D9"/>
    <w:rsid w:val="00A73E46"/>
    <w:rsid w:val="00A7433D"/>
    <w:rsid w:val="00A74CC9"/>
    <w:rsid w:val="00A75132"/>
    <w:rsid w:val="00A76254"/>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B9B"/>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0CB"/>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1DF8"/>
    <w:rsid w:val="00AD25EC"/>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71"/>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0940"/>
    <w:rsid w:val="00AF135B"/>
    <w:rsid w:val="00AF1FAF"/>
    <w:rsid w:val="00AF4E16"/>
    <w:rsid w:val="00AF4FEA"/>
    <w:rsid w:val="00AF513B"/>
    <w:rsid w:val="00AF51AE"/>
    <w:rsid w:val="00AF560C"/>
    <w:rsid w:val="00AF564E"/>
    <w:rsid w:val="00AF5E54"/>
    <w:rsid w:val="00AF6A14"/>
    <w:rsid w:val="00B01093"/>
    <w:rsid w:val="00B01312"/>
    <w:rsid w:val="00B01672"/>
    <w:rsid w:val="00B019A1"/>
    <w:rsid w:val="00B01E0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7C"/>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84D"/>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5A9"/>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3B97"/>
    <w:rsid w:val="00B640A0"/>
    <w:rsid w:val="00B64545"/>
    <w:rsid w:val="00B64799"/>
    <w:rsid w:val="00B64995"/>
    <w:rsid w:val="00B651B8"/>
    <w:rsid w:val="00B6759E"/>
    <w:rsid w:val="00B67776"/>
    <w:rsid w:val="00B67A26"/>
    <w:rsid w:val="00B702B5"/>
    <w:rsid w:val="00B70B8E"/>
    <w:rsid w:val="00B720A7"/>
    <w:rsid w:val="00B73271"/>
    <w:rsid w:val="00B7336C"/>
    <w:rsid w:val="00B741E7"/>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E37"/>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6987"/>
    <w:rsid w:val="00B97DCB"/>
    <w:rsid w:val="00BA0956"/>
    <w:rsid w:val="00BA104E"/>
    <w:rsid w:val="00BA1425"/>
    <w:rsid w:val="00BA1452"/>
    <w:rsid w:val="00BA1A0A"/>
    <w:rsid w:val="00BA23DF"/>
    <w:rsid w:val="00BA2BB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51C"/>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316"/>
    <w:rsid w:val="00BD4D95"/>
    <w:rsid w:val="00BD5C11"/>
    <w:rsid w:val="00BD5D39"/>
    <w:rsid w:val="00BD6AFA"/>
    <w:rsid w:val="00BD7403"/>
    <w:rsid w:val="00BD7520"/>
    <w:rsid w:val="00BD7BB4"/>
    <w:rsid w:val="00BE0D15"/>
    <w:rsid w:val="00BE1692"/>
    <w:rsid w:val="00BE180F"/>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72"/>
    <w:rsid w:val="00C0169C"/>
    <w:rsid w:val="00C01A29"/>
    <w:rsid w:val="00C02753"/>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34E"/>
    <w:rsid w:val="00C156B3"/>
    <w:rsid w:val="00C15CFB"/>
    <w:rsid w:val="00C15E22"/>
    <w:rsid w:val="00C16E18"/>
    <w:rsid w:val="00C201A5"/>
    <w:rsid w:val="00C20383"/>
    <w:rsid w:val="00C2068A"/>
    <w:rsid w:val="00C215F4"/>
    <w:rsid w:val="00C21DEF"/>
    <w:rsid w:val="00C22278"/>
    <w:rsid w:val="00C22FA8"/>
    <w:rsid w:val="00C23190"/>
    <w:rsid w:val="00C237E6"/>
    <w:rsid w:val="00C23976"/>
    <w:rsid w:val="00C24266"/>
    <w:rsid w:val="00C2428F"/>
    <w:rsid w:val="00C24F55"/>
    <w:rsid w:val="00C251A0"/>
    <w:rsid w:val="00C2680C"/>
    <w:rsid w:val="00C3077F"/>
    <w:rsid w:val="00C3078F"/>
    <w:rsid w:val="00C31191"/>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14F"/>
    <w:rsid w:val="00C41E47"/>
    <w:rsid w:val="00C420A0"/>
    <w:rsid w:val="00C421B9"/>
    <w:rsid w:val="00C42277"/>
    <w:rsid w:val="00C422DB"/>
    <w:rsid w:val="00C42F96"/>
    <w:rsid w:val="00C4323B"/>
    <w:rsid w:val="00C43386"/>
    <w:rsid w:val="00C43DF4"/>
    <w:rsid w:val="00C45843"/>
    <w:rsid w:val="00C4598C"/>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AC5"/>
    <w:rsid w:val="00C74B95"/>
    <w:rsid w:val="00C74D52"/>
    <w:rsid w:val="00C7506F"/>
    <w:rsid w:val="00C75BBE"/>
    <w:rsid w:val="00C75DED"/>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245"/>
    <w:rsid w:val="00C95985"/>
    <w:rsid w:val="00C95D6E"/>
    <w:rsid w:val="00C96643"/>
    <w:rsid w:val="00C96708"/>
    <w:rsid w:val="00C971BF"/>
    <w:rsid w:val="00C9757A"/>
    <w:rsid w:val="00C97907"/>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49E5"/>
    <w:rsid w:val="00CB66DF"/>
    <w:rsid w:val="00CB7FAE"/>
    <w:rsid w:val="00CC1549"/>
    <w:rsid w:val="00CC32DA"/>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825"/>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70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3904"/>
    <w:rsid w:val="00D13E53"/>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44"/>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B3"/>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C49"/>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610F"/>
    <w:rsid w:val="00DC64A1"/>
    <w:rsid w:val="00DC6780"/>
    <w:rsid w:val="00DC6ED3"/>
    <w:rsid w:val="00DC7F44"/>
    <w:rsid w:val="00DD07AA"/>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BE3"/>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C75"/>
    <w:rsid w:val="00E06148"/>
    <w:rsid w:val="00E06808"/>
    <w:rsid w:val="00E0690E"/>
    <w:rsid w:val="00E07AF5"/>
    <w:rsid w:val="00E104A4"/>
    <w:rsid w:val="00E1053F"/>
    <w:rsid w:val="00E1058D"/>
    <w:rsid w:val="00E1082E"/>
    <w:rsid w:val="00E11355"/>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0B2F"/>
    <w:rsid w:val="00E21E14"/>
    <w:rsid w:val="00E22A7F"/>
    <w:rsid w:val="00E22C82"/>
    <w:rsid w:val="00E23964"/>
    <w:rsid w:val="00E2475A"/>
    <w:rsid w:val="00E24D9C"/>
    <w:rsid w:val="00E263CA"/>
    <w:rsid w:val="00E264CD"/>
    <w:rsid w:val="00E2694E"/>
    <w:rsid w:val="00E2742F"/>
    <w:rsid w:val="00E2776C"/>
    <w:rsid w:val="00E2794B"/>
    <w:rsid w:val="00E27DC0"/>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536"/>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2A3"/>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56"/>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27CF"/>
    <w:rsid w:val="00EE4029"/>
    <w:rsid w:val="00EE4B57"/>
    <w:rsid w:val="00EE5265"/>
    <w:rsid w:val="00EE6390"/>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E2F"/>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1D4F"/>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3738"/>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04A"/>
    <w:rsid w:val="00F4311D"/>
    <w:rsid w:val="00F44DCD"/>
    <w:rsid w:val="00F471F3"/>
    <w:rsid w:val="00F475F5"/>
    <w:rsid w:val="00F4786A"/>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68D"/>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18BB"/>
    <w:rsid w:val="00F93917"/>
    <w:rsid w:val="00F944F1"/>
    <w:rsid w:val="00F9457B"/>
    <w:rsid w:val="00F94BD8"/>
    <w:rsid w:val="00F96980"/>
    <w:rsid w:val="00F973A1"/>
    <w:rsid w:val="00F97BF3"/>
    <w:rsid w:val="00F97C1E"/>
    <w:rsid w:val="00FA17DF"/>
    <w:rsid w:val="00FA1F18"/>
    <w:rsid w:val="00FA213D"/>
    <w:rsid w:val="00FA2B35"/>
    <w:rsid w:val="00FA2DC8"/>
    <w:rsid w:val="00FA2EE3"/>
    <w:rsid w:val="00FA317A"/>
    <w:rsid w:val="00FA33F3"/>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UNDERRUBRIK 1-2,DO NOT USE_h2,h21,Heading 2 Char,H2 Char,h2 Char"/>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qFormat/>
    <w:rsid w:val="00FA6DD2"/>
    <w:rPr>
      <w:sz w:val="16"/>
    </w:rPr>
  </w:style>
  <w:style w:type="paragraph" w:styleId="CommentText">
    <w:name w:val="annotation text"/>
    <w:basedOn w:val="Normal"/>
    <w:link w:val="CommentTextChar"/>
    <w:qFormat/>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목록 단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qFormat/>
    <w:rsid w:val="00056789"/>
    <w:pPr>
      <w:overflowPunct w:val="0"/>
      <w:autoSpaceDE w:val="0"/>
      <w:autoSpaceDN w:val="0"/>
      <w:adjustRightInd w:val="0"/>
      <w:ind w:left="1985"/>
      <w:textAlignment w:val="baseline"/>
    </w:pPr>
    <w:rPr>
      <w:lang w:eastAsia="ja-JP"/>
    </w:rPr>
  </w:style>
  <w:style w:type="character" w:customStyle="1" w:styleId="B6Char">
    <w:name w:val="B6 Char"/>
    <w:link w:val="B6"/>
    <w:qFormat/>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qFormat/>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qFormat/>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qFormat/>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qFormat/>
    <w:rsid w:val="0069212D"/>
    <w:pPr>
      <w:ind w:left="2269"/>
    </w:pPr>
    <w:rPr>
      <w:rFonts w:eastAsia="MS Mincho"/>
    </w:rPr>
  </w:style>
  <w:style w:type="character" w:customStyle="1" w:styleId="B7Char">
    <w:name w:val="B7 Char"/>
    <w:link w:val="B7"/>
    <w:qFormat/>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qFormat/>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paragraph" w:customStyle="1" w:styleId="B9">
    <w:name w:val="B9"/>
    <w:basedOn w:val="Normal"/>
    <w:qFormat/>
    <w:rsid w:val="00BC451C"/>
    <w:pPr>
      <w:overflowPunct w:val="0"/>
      <w:autoSpaceDE w:val="0"/>
      <w:autoSpaceDN w:val="0"/>
      <w:adjustRightInd w:val="0"/>
      <w:ind w:left="2836" w:hanging="284"/>
      <w:textAlignment w:val="baseline"/>
    </w:pPr>
    <w:rPr>
      <w:rFonts w:eastAsia="Times New Roman"/>
      <w:lang w:val="en-US" w:eastAsia="ja-JP"/>
    </w:rPr>
  </w:style>
  <w:style w:type="paragraph" w:styleId="BodyTextIndent3">
    <w:name w:val="Body Text Indent 3"/>
    <w:basedOn w:val="Normal"/>
    <w:link w:val="BodyTextIndent3Char"/>
    <w:semiHidden/>
    <w:qFormat/>
    <w:rsid w:val="0091165A"/>
    <w:pPr>
      <w:overflowPunct w:val="0"/>
      <w:autoSpaceDE w:val="0"/>
      <w:autoSpaceDN w:val="0"/>
      <w:adjustRightInd w:val="0"/>
      <w:ind w:left="1080"/>
      <w:textAlignment w:val="baseline"/>
    </w:pPr>
    <w:rPr>
      <w:rFonts w:eastAsia="Times New Roman"/>
    </w:rPr>
  </w:style>
  <w:style w:type="character" w:customStyle="1" w:styleId="BodyTextIndent3Char">
    <w:name w:val="Body Text Indent 3 Char"/>
    <w:basedOn w:val="DefaultParagraphFont"/>
    <w:link w:val="BodyTextIndent3"/>
    <w:semiHidden/>
    <w:rsid w:val="0091165A"/>
    <w:rPr>
      <w:rFonts w:ascii="Times New Roman" w:eastAsia="Times New Roman" w:hAnsi="Times New Roman"/>
      <w:lang w:val="en-GB" w:eastAsia="en-US"/>
    </w:rPr>
  </w:style>
  <w:style w:type="paragraph" w:customStyle="1" w:styleId="Comments">
    <w:name w:val="Comments"/>
    <w:basedOn w:val="Normal"/>
    <w:link w:val="CommentsChar"/>
    <w:qFormat/>
    <w:rsid w:val="00710AF7"/>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710AF7"/>
    <w:rPr>
      <w:rFonts w:ascii="Arial" w:eastAsia="MS Mincho" w:hAnsi="Arial"/>
      <w:i/>
      <w:noProof/>
      <w:sz w:val="18"/>
      <w:szCs w:val="24"/>
      <w:lang w:val="en-GB" w:eastAsia="en-GB"/>
    </w:rPr>
  </w:style>
  <w:style w:type="character" w:customStyle="1" w:styleId="EmailDiscussionChar">
    <w:name w:val="EmailDiscussion Char"/>
    <w:link w:val="EmailDiscussion"/>
    <w:qFormat/>
    <w:rsid w:val="00710AF7"/>
    <w:rPr>
      <w:rFonts w:ascii="Arial" w:eastAsia="MS Mincho" w:hAnsi="Arial"/>
      <w:b/>
      <w:szCs w:val="24"/>
      <w:lang w:val="en-GB" w:eastAsia="en-GB"/>
    </w:rPr>
  </w:style>
  <w:style w:type="paragraph" w:customStyle="1" w:styleId="EmailDiscussion2">
    <w:name w:val="EmailDiscussion2"/>
    <w:basedOn w:val="Doc-text2"/>
    <w:qFormat/>
    <w:rsid w:val="00710AF7"/>
    <w:rPr>
      <w:lang w:val="en-GB" w:eastAsia="en-GB"/>
    </w:rPr>
  </w:style>
  <w:style w:type="paragraph" w:customStyle="1" w:styleId="BoldComments">
    <w:name w:val="Bold Comments"/>
    <w:basedOn w:val="Normal"/>
    <w:link w:val="BoldCommentsChar"/>
    <w:qFormat/>
    <w:rsid w:val="00710AF7"/>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qFormat/>
    <w:rsid w:val="00710AF7"/>
    <w:rPr>
      <w:rFonts w:ascii="Arial" w:eastAsia="MS Mincho" w:hAnsi="Arial"/>
      <w:b/>
      <w:szCs w:val="24"/>
      <w:lang w:val="x-none" w:eastAsia="x-none"/>
    </w:rPr>
  </w:style>
  <w:style w:type="paragraph" w:customStyle="1" w:styleId="Doc-comment">
    <w:name w:val="Doc-comment"/>
    <w:basedOn w:val="Normal"/>
    <w:next w:val="Doc-text2"/>
    <w:qFormat/>
    <w:rsid w:val="00710AF7"/>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765539"/>
    <w:pPr>
      <w:numPr>
        <w:numId w:val="1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2942433">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687561478">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879364450">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71284452">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2151179">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094A-3FA6-4088-9A78-FD7571DA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Apple</Company>
  <LinksUpToDate>false</LinksUpToDate>
  <CharactersWithSpaces>7059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OPPO(Zhongda)</dc:creator>
  <cp:keywords/>
  <dc:description/>
  <cp:lastModifiedBy>Yuqin Chen</cp:lastModifiedBy>
  <cp:revision>10</cp:revision>
  <dcterms:created xsi:type="dcterms:W3CDTF">2022-09-01T10:01:00Z</dcterms:created>
  <dcterms:modified xsi:type="dcterms:W3CDTF">2022-09-05T08:00:00Z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