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0C56F2E4" w:rsidR="00527F96" w:rsidRDefault="00527F96"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CD17F4">
        <w:rPr>
          <w:b/>
          <w:noProof/>
          <w:sz w:val="24"/>
        </w:rPr>
        <w:t>9</w:t>
      </w:r>
      <w:r w:rsidR="00B66CA2">
        <w:rPr>
          <w:b/>
          <w:noProof/>
          <w:sz w:val="24"/>
        </w:rPr>
        <w:t>-e</w:t>
      </w:r>
      <w:r>
        <w:rPr>
          <w:b/>
          <w:i/>
          <w:noProof/>
          <w:sz w:val="28"/>
        </w:rPr>
        <w:tab/>
      </w:r>
      <w:r w:rsidR="00CF1DCC" w:rsidRPr="00CF1DCC">
        <w:rPr>
          <w:b/>
          <w:bCs/>
          <w:iCs/>
          <w:noProof/>
          <w:sz w:val="24"/>
          <w:szCs w:val="18"/>
        </w:rPr>
        <w:t>R2-22</w:t>
      </w:r>
      <w:r w:rsidR="00D76F4F">
        <w:rPr>
          <w:b/>
          <w:bCs/>
          <w:iCs/>
          <w:noProof/>
          <w:sz w:val="24"/>
          <w:szCs w:val="18"/>
        </w:rPr>
        <w:t>xxxxx</w:t>
      </w:r>
    </w:p>
    <w:p w14:paraId="40AB72C2" w14:textId="418B88DD" w:rsidR="000D7D53" w:rsidRDefault="000D7D53" w:rsidP="000D7D53">
      <w:pPr>
        <w:pStyle w:val="CRCoverPage"/>
        <w:outlineLvl w:val="0"/>
        <w:rPr>
          <w:rFonts w:eastAsia="SimSun"/>
          <w:b/>
          <w:sz w:val="24"/>
          <w:lang w:val="en-US" w:eastAsia="zh-CN"/>
        </w:rPr>
      </w:pPr>
      <w:r>
        <w:rPr>
          <w:rFonts w:eastAsia="SimSun"/>
          <w:b/>
          <w:sz w:val="24"/>
          <w:lang w:val="en-US" w:eastAsia="zh-CN"/>
        </w:rPr>
        <w:t xml:space="preserve">Online, </w:t>
      </w:r>
      <w:r w:rsidR="00CD17F4">
        <w:rPr>
          <w:rFonts w:eastAsia="SimSun"/>
          <w:b/>
          <w:sz w:val="24"/>
          <w:lang w:val="en-US" w:eastAsia="zh-CN"/>
        </w:rPr>
        <w:t>1</w:t>
      </w:r>
      <w:r w:rsidR="00AB0E75">
        <w:rPr>
          <w:rFonts w:eastAsia="SimSun"/>
          <w:b/>
          <w:sz w:val="24"/>
          <w:lang w:val="en-US" w:eastAsia="zh-CN"/>
        </w:rPr>
        <w:t>7</w:t>
      </w:r>
      <w:r w:rsidR="00CD17F4">
        <w:rPr>
          <w:rFonts w:eastAsia="SimSun"/>
          <w:b/>
          <w:sz w:val="24"/>
          <w:lang w:val="en-US" w:eastAsia="zh-CN"/>
        </w:rPr>
        <w:t xml:space="preserve"> </w:t>
      </w:r>
      <w:r w:rsidR="007D60A2">
        <w:rPr>
          <w:rFonts w:eastAsia="SimSun"/>
          <w:b/>
          <w:sz w:val="24"/>
          <w:lang w:val="en-US" w:eastAsia="zh-CN"/>
        </w:rPr>
        <w:t>–</w:t>
      </w:r>
      <w:r w:rsidR="00CD17F4">
        <w:rPr>
          <w:rFonts w:eastAsia="SimSun"/>
          <w:b/>
          <w:sz w:val="24"/>
          <w:lang w:val="en-US" w:eastAsia="zh-CN"/>
        </w:rPr>
        <w:t xml:space="preserve"> </w:t>
      </w:r>
      <w:r w:rsidR="007D60A2">
        <w:rPr>
          <w:rFonts w:eastAsia="SimSun"/>
          <w:b/>
          <w:sz w:val="24"/>
          <w:lang w:val="en-US" w:eastAsia="zh-CN"/>
        </w:rPr>
        <w:t>2</w:t>
      </w:r>
      <w:r w:rsidR="009864E6">
        <w:rPr>
          <w:rFonts w:eastAsia="SimSun"/>
          <w:b/>
          <w:sz w:val="24"/>
          <w:lang w:val="en-US" w:eastAsia="zh-CN"/>
        </w:rPr>
        <w:t>9</w:t>
      </w:r>
      <w:r w:rsidR="007D60A2">
        <w:rPr>
          <w:rFonts w:eastAsia="SimSun"/>
          <w:b/>
          <w:sz w:val="24"/>
          <w:lang w:val="en-US" w:eastAsia="zh-CN"/>
        </w:rPr>
        <w:t xml:space="preserve"> </w:t>
      </w:r>
      <w:proofErr w:type="gramStart"/>
      <w:r w:rsidR="007D60A2">
        <w:rPr>
          <w:rFonts w:eastAsia="SimSun"/>
          <w:b/>
          <w:sz w:val="24"/>
          <w:lang w:val="en-US" w:eastAsia="zh-CN"/>
        </w:rPr>
        <w:t>August,</w:t>
      </w:r>
      <w:proofErr w:type="gramEnd"/>
      <w:r>
        <w:rPr>
          <w:rFonts w:eastAsia="SimSun"/>
          <w:b/>
          <w:sz w:val="24"/>
          <w:lang w:val="en-US" w:eastAsia="zh-CN"/>
        </w:rPr>
        <w:t xml:space="preserve"> 2022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F00100">
        <w:tc>
          <w:tcPr>
            <w:tcW w:w="9641" w:type="dxa"/>
            <w:gridSpan w:val="9"/>
            <w:tcBorders>
              <w:top w:val="single" w:sz="4" w:space="0" w:color="auto"/>
              <w:left w:val="single" w:sz="4" w:space="0" w:color="auto"/>
              <w:right w:val="single" w:sz="4" w:space="0" w:color="auto"/>
            </w:tcBorders>
          </w:tcPr>
          <w:p w14:paraId="4583E998" w14:textId="71850BBF" w:rsidR="00527F96" w:rsidRDefault="00527F96" w:rsidP="00F00100">
            <w:pPr>
              <w:pStyle w:val="CRCoverPage"/>
              <w:spacing w:after="0"/>
              <w:jc w:val="right"/>
              <w:rPr>
                <w:i/>
                <w:noProof/>
              </w:rPr>
            </w:pPr>
            <w:r>
              <w:rPr>
                <w:i/>
                <w:noProof/>
                <w:sz w:val="14"/>
              </w:rPr>
              <w:t>CR-Form-v12.</w:t>
            </w:r>
            <w:r w:rsidR="00E26244">
              <w:rPr>
                <w:i/>
                <w:noProof/>
                <w:sz w:val="14"/>
              </w:rPr>
              <w:t>2</w:t>
            </w:r>
          </w:p>
        </w:tc>
      </w:tr>
      <w:tr w:rsidR="00527F96" w14:paraId="13F39F5E" w14:textId="77777777" w:rsidTr="00F00100">
        <w:tc>
          <w:tcPr>
            <w:tcW w:w="9641" w:type="dxa"/>
            <w:gridSpan w:val="9"/>
            <w:tcBorders>
              <w:left w:val="single" w:sz="4" w:space="0" w:color="auto"/>
              <w:right w:val="single" w:sz="4" w:space="0" w:color="auto"/>
            </w:tcBorders>
          </w:tcPr>
          <w:p w14:paraId="0DABD413" w14:textId="77777777" w:rsidR="00527F96" w:rsidRDefault="00527F96" w:rsidP="00F00100">
            <w:pPr>
              <w:pStyle w:val="CRCoverPage"/>
              <w:spacing w:after="0"/>
              <w:jc w:val="center"/>
              <w:rPr>
                <w:noProof/>
              </w:rPr>
            </w:pPr>
            <w:r>
              <w:rPr>
                <w:b/>
                <w:noProof/>
                <w:sz w:val="32"/>
              </w:rPr>
              <w:t>CHANGE REQUEST</w:t>
            </w:r>
          </w:p>
        </w:tc>
      </w:tr>
      <w:tr w:rsidR="00527F96" w14:paraId="160A402B" w14:textId="77777777" w:rsidTr="00F00100">
        <w:tc>
          <w:tcPr>
            <w:tcW w:w="9641" w:type="dxa"/>
            <w:gridSpan w:val="9"/>
            <w:tcBorders>
              <w:left w:val="single" w:sz="4" w:space="0" w:color="auto"/>
              <w:right w:val="single" w:sz="4" w:space="0" w:color="auto"/>
            </w:tcBorders>
          </w:tcPr>
          <w:p w14:paraId="0435910D" w14:textId="77777777" w:rsidR="00527F96" w:rsidRDefault="00527F96" w:rsidP="00F00100">
            <w:pPr>
              <w:pStyle w:val="CRCoverPage"/>
              <w:spacing w:after="0"/>
              <w:rPr>
                <w:noProof/>
                <w:sz w:val="8"/>
                <w:szCs w:val="8"/>
              </w:rPr>
            </w:pPr>
          </w:p>
        </w:tc>
      </w:tr>
      <w:tr w:rsidR="00527F96" w14:paraId="2D99B33E" w14:textId="77777777" w:rsidTr="00F00100">
        <w:tc>
          <w:tcPr>
            <w:tcW w:w="142" w:type="dxa"/>
            <w:tcBorders>
              <w:left w:val="single" w:sz="4" w:space="0" w:color="auto"/>
            </w:tcBorders>
          </w:tcPr>
          <w:p w14:paraId="224C7E0D" w14:textId="77777777" w:rsidR="00527F96" w:rsidRDefault="00527F96" w:rsidP="00F00100">
            <w:pPr>
              <w:pStyle w:val="CRCoverPage"/>
              <w:spacing w:after="0"/>
              <w:jc w:val="right"/>
              <w:rPr>
                <w:noProof/>
              </w:rPr>
            </w:pPr>
          </w:p>
        </w:tc>
        <w:tc>
          <w:tcPr>
            <w:tcW w:w="1559" w:type="dxa"/>
            <w:shd w:val="pct30" w:color="FFFF00" w:fill="auto"/>
          </w:tcPr>
          <w:p w14:paraId="6B8C76B0" w14:textId="7153D0DE" w:rsidR="00527F96" w:rsidRPr="00410371" w:rsidRDefault="00A44A34" w:rsidP="00F00100">
            <w:pPr>
              <w:pStyle w:val="CRCoverPage"/>
              <w:spacing w:after="0"/>
              <w:jc w:val="right"/>
              <w:rPr>
                <w:b/>
                <w:noProof/>
                <w:sz w:val="28"/>
              </w:rPr>
            </w:pPr>
            <w:r>
              <w:fldChar w:fldCharType="begin"/>
            </w:r>
            <w:r>
              <w:instrText xml:space="preserve"> DOCPROPERTY  Spec#  \* MERGEFORMAT </w:instrText>
            </w:r>
            <w:r>
              <w:fldChar w:fldCharType="separate"/>
            </w:r>
            <w:r w:rsidR="007D60A2">
              <w:rPr>
                <w:b/>
                <w:noProof/>
                <w:sz w:val="28"/>
              </w:rPr>
              <w:t>36</w:t>
            </w:r>
            <w:r w:rsidR="00527F96">
              <w:rPr>
                <w:b/>
                <w:noProof/>
                <w:sz w:val="28"/>
              </w:rPr>
              <w:t>.3</w:t>
            </w:r>
            <w:r>
              <w:rPr>
                <w:b/>
                <w:noProof/>
                <w:sz w:val="28"/>
              </w:rPr>
              <w:fldChar w:fldCharType="end"/>
            </w:r>
            <w:r w:rsidR="007D60A2">
              <w:rPr>
                <w:b/>
                <w:noProof/>
                <w:sz w:val="28"/>
              </w:rPr>
              <w:t>31</w:t>
            </w:r>
          </w:p>
        </w:tc>
        <w:tc>
          <w:tcPr>
            <w:tcW w:w="709" w:type="dxa"/>
          </w:tcPr>
          <w:p w14:paraId="06B22019" w14:textId="77777777" w:rsidR="00527F96" w:rsidRDefault="00527F96" w:rsidP="00F00100">
            <w:pPr>
              <w:pStyle w:val="CRCoverPage"/>
              <w:spacing w:after="0"/>
              <w:jc w:val="center"/>
              <w:rPr>
                <w:noProof/>
              </w:rPr>
            </w:pPr>
            <w:r>
              <w:rPr>
                <w:b/>
                <w:noProof/>
                <w:sz w:val="28"/>
              </w:rPr>
              <w:t>CR</w:t>
            </w:r>
          </w:p>
        </w:tc>
        <w:tc>
          <w:tcPr>
            <w:tcW w:w="1276" w:type="dxa"/>
            <w:shd w:val="pct30" w:color="FFFF00" w:fill="auto"/>
          </w:tcPr>
          <w:p w14:paraId="7A8610C2" w14:textId="3E40B6E9" w:rsidR="00527F96" w:rsidRPr="00410371" w:rsidRDefault="00A41C64" w:rsidP="00F76E23">
            <w:pPr>
              <w:pStyle w:val="CRCoverPage"/>
              <w:spacing w:after="0"/>
              <w:jc w:val="center"/>
              <w:rPr>
                <w:noProof/>
              </w:rPr>
            </w:pPr>
            <w:r w:rsidRPr="00A41C64">
              <w:rPr>
                <w:b/>
                <w:noProof/>
                <w:sz w:val="28"/>
              </w:rPr>
              <w:t>4855</w:t>
            </w:r>
          </w:p>
        </w:tc>
        <w:tc>
          <w:tcPr>
            <w:tcW w:w="709" w:type="dxa"/>
          </w:tcPr>
          <w:p w14:paraId="043DCCBB" w14:textId="77777777" w:rsidR="00527F96" w:rsidRDefault="00527F96" w:rsidP="00F00100">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3BAAA810" w:rsidR="00527F96" w:rsidRPr="00410371" w:rsidRDefault="00D76F4F" w:rsidP="00F00100">
            <w:pPr>
              <w:pStyle w:val="CRCoverPage"/>
              <w:spacing w:after="0"/>
              <w:jc w:val="center"/>
              <w:rPr>
                <w:b/>
                <w:noProof/>
              </w:rPr>
            </w:pPr>
            <w:r w:rsidRPr="00D76F4F">
              <w:rPr>
                <w:b/>
                <w:noProof/>
                <w:sz w:val="28"/>
              </w:rPr>
              <w:t>1</w:t>
            </w:r>
          </w:p>
        </w:tc>
        <w:tc>
          <w:tcPr>
            <w:tcW w:w="2410" w:type="dxa"/>
          </w:tcPr>
          <w:p w14:paraId="2A068B45" w14:textId="77777777" w:rsidR="00527F96" w:rsidRDefault="00527F96" w:rsidP="00F0010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48B28ADA" w:rsidR="00527F96" w:rsidRPr="00705C1A" w:rsidRDefault="00705C1A" w:rsidP="00F00100">
            <w:pPr>
              <w:pStyle w:val="CRCoverPage"/>
              <w:spacing w:after="0"/>
              <w:jc w:val="center"/>
              <w:rPr>
                <w:b/>
                <w:bCs/>
                <w:noProof/>
                <w:sz w:val="28"/>
              </w:rPr>
            </w:pPr>
            <w:r w:rsidRPr="00705C1A">
              <w:rPr>
                <w:b/>
                <w:bCs/>
                <w:sz w:val="28"/>
                <w:szCs w:val="28"/>
              </w:rPr>
              <w:t>1</w:t>
            </w:r>
            <w:r w:rsidR="00322EE1">
              <w:rPr>
                <w:b/>
                <w:bCs/>
                <w:sz w:val="28"/>
                <w:szCs w:val="28"/>
              </w:rPr>
              <w:t>7</w:t>
            </w:r>
            <w:r w:rsidR="007D60A2">
              <w:rPr>
                <w:b/>
                <w:bCs/>
                <w:sz w:val="28"/>
                <w:szCs w:val="28"/>
              </w:rPr>
              <w:t>.</w:t>
            </w:r>
            <w:r w:rsidR="00322EE1">
              <w:rPr>
                <w:b/>
                <w:bCs/>
                <w:sz w:val="28"/>
                <w:szCs w:val="28"/>
              </w:rPr>
              <w:t>1</w:t>
            </w:r>
            <w:r w:rsidRPr="00705C1A">
              <w:rPr>
                <w:b/>
                <w:bCs/>
                <w:sz w:val="28"/>
                <w:szCs w:val="28"/>
              </w:rPr>
              <w:t>.0</w:t>
            </w:r>
          </w:p>
        </w:tc>
        <w:tc>
          <w:tcPr>
            <w:tcW w:w="143" w:type="dxa"/>
            <w:tcBorders>
              <w:right w:val="single" w:sz="4" w:space="0" w:color="auto"/>
            </w:tcBorders>
          </w:tcPr>
          <w:p w14:paraId="6A50820A" w14:textId="77777777" w:rsidR="00527F96" w:rsidRDefault="00527F96" w:rsidP="00F00100">
            <w:pPr>
              <w:pStyle w:val="CRCoverPage"/>
              <w:spacing w:after="0"/>
              <w:rPr>
                <w:noProof/>
              </w:rPr>
            </w:pPr>
          </w:p>
        </w:tc>
      </w:tr>
      <w:tr w:rsidR="00527F96" w14:paraId="0E300D86" w14:textId="77777777" w:rsidTr="00F00100">
        <w:tc>
          <w:tcPr>
            <w:tcW w:w="9641" w:type="dxa"/>
            <w:gridSpan w:val="9"/>
            <w:tcBorders>
              <w:left w:val="single" w:sz="4" w:space="0" w:color="auto"/>
              <w:right w:val="single" w:sz="4" w:space="0" w:color="auto"/>
            </w:tcBorders>
          </w:tcPr>
          <w:p w14:paraId="7C7E23CB" w14:textId="77777777" w:rsidR="00527F96" w:rsidRDefault="00527F96" w:rsidP="00F00100">
            <w:pPr>
              <w:pStyle w:val="CRCoverPage"/>
              <w:spacing w:after="0"/>
              <w:rPr>
                <w:noProof/>
              </w:rPr>
            </w:pPr>
          </w:p>
        </w:tc>
      </w:tr>
      <w:tr w:rsidR="00527F96" w14:paraId="2312F7CF" w14:textId="77777777" w:rsidTr="00F00100">
        <w:tc>
          <w:tcPr>
            <w:tcW w:w="9641" w:type="dxa"/>
            <w:gridSpan w:val="9"/>
            <w:tcBorders>
              <w:top w:val="single" w:sz="4" w:space="0" w:color="auto"/>
            </w:tcBorders>
          </w:tcPr>
          <w:p w14:paraId="64837B02" w14:textId="77777777" w:rsidR="00527F96" w:rsidRPr="00F25D98" w:rsidRDefault="00527F96" w:rsidP="00F00100">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F00100">
        <w:tc>
          <w:tcPr>
            <w:tcW w:w="9641" w:type="dxa"/>
            <w:gridSpan w:val="9"/>
          </w:tcPr>
          <w:p w14:paraId="29B9923F" w14:textId="77777777" w:rsidR="00527F96" w:rsidRDefault="00527F96" w:rsidP="00F00100">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F00100">
        <w:tc>
          <w:tcPr>
            <w:tcW w:w="2835" w:type="dxa"/>
          </w:tcPr>
          <w:p w14:paraId="3E6278B5" w14:textId="77777777" w:rsidR="00527F96" w:rsidRDefault="00527F96" w:rsidP="00F00100">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F001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F00100">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F001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F00100">
            <w:pPr>
              <w:pStyle w:val="CRCoverPage"/>
              <w:spacing w:after="0"/>
              <w:jc w:val="center"/>
              <w:rPr>
                <w:b/>
                <w:caps/>
                <w:noProof/>
              </w:rPr>
            </w:pPr>
            <w:r>
              <w:rPr>
                <w:b/>
                <w:caps/>
                <w:noProof/>
              </w:rPr>
              <w:t>X</w:t>
            </w:r>
          </w:p>
        </w:tc>
        <w:tc>
          <w:tcPr>
            <w:tcW w:w="2126" w:type="dxa"/>
          </w:tcPr>
          <w:p w14:paraId="2379B9BE" w14:textId="77777777" w:rsidR="00527F96" w:rsidRDefault="00527F96" w:rsidP="00F001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F00100">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F001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F00100">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F00100">
        <w:tc>
          <w:tcPr>
            <w:tcW w:w="9640" w:type="dxa"/>
            <w:gridSpan w:val="11"/>
          </w:tcPr>
          <w:p w14:paraId="7E4B46BE" w14:textId="77777777" w:rsidR="00527F96" w:rsidRDefault="00527F96" w:rsidP="00F00100">
            <w:pPr>
              <w:pStyle w:val="CRCoverPage"/>
              <w:spacing w:after="0"/>
              <w:rPr>
                <w:noProof/>
                <w:sz w:val="8"/>
                <w:szCs w:val="8"/>
              </w:rPr>
            </w:pPr>
          </w:p>
        </w:tc>
      </w:tr>
      <w:tr w:rsidR="00527F96" w14:paraId="3869CAD9" w14:textId="77777777" w:rsidTr="00F00100">
        <w:tc>
          <w:tcPr>
            <w:tcW w:w="1843" w:type="dxa"/>
            <w:tcBorders>
              <w:top w:val="single" w:sz="4" w:space="0" w:color="auto"/>
              <w:left w:val="single" w:sz="4" w:space="0" w:color="auto"/>
            </w:tcBorders>
          </w:tcPr>
          <w:p w14:paraId="15BC5B11" w14:textId="77777777" w:rsidR="00527F96" w:rsidRDefault="00527F96" w:rsidP="00F001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675AFEB8" w:rsidR="00527F96" w:rsidRDefault="00BA510D" w:rsidP="00F00100">
            <w:pPr>
              <w:pStyle w:val="CRCoverPage"/>
              <w:spacing w:after="0"/>
              <w:ind w:left="100"/>
              <w:rPr>
                <w:noProof/>
              </w:rPr>
            </w:pPr>
            <w:r>
              <w:t>Correction of overheating for NR SCG</w:t>
            </w:r>
          </w:p>
        </w:tc>
      </w:tr>
      <w:tr w:rsidR="00527F96" w14:paraId="3834D6E4" w14:textId="77777777" w:rsidTr="00F00100">
        <w:tc>
          <w:tcPr>
            <w:tcW w:w="1843" w:type="dxa"/>
            <w:tcBorders>
              <w:left w:val="single" w:sz="4" w:space="0" w:color="auto"/>
            </w:tcBorders>
          </w:tcPr>
          <w:p w14:paraId="4D97C41E" w14:textId="77777777" w:rsidR="00527F96" w:rsidRDefault="00527F96" w:rsidP="00F00100">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F00100">
            <w:pPr>
              <w:pStyle w:val="CRCoverPage"/>
              <w:spacing w:after="0"/>
              <w:rPr>
                <w:noProof/>
                <w:sz w:val="8"/>
                <w:szCs w:val="8"/>
              </w:rPr>
            </w:pPr>
          </w:p>
        </w:tc>
      </w:tr>
      <w:tr w:rsidR="00527F96" w14:paraId="479FA9EF" w14:textId="77777777" w:rsidTr="00F00100">
        <w:tc>
          <w:tcPr>
            <w:tcW w:w="1843" w:type="dxa"/>
            <w:tcBorders>
              <w:left w:val="single" w:sz="4" w:space="0" w:color="auto"/>
            </w:tcBorders>
          </w:tcPr>
          <w:p w14:paraId="5E24C849" w14:textId="77777777" w:rsidR="00527F96" w:rsidRDefault="00527F96" w:rsidP="00F001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047B15E4" w:rsidR="00527F96" w:rsidRDefault="000D7D53" w:rsidP="00F00100">
            <w:pPr>
              <w:pStyle w:val="CRCoverPage"/>
              <w:spacing w:after="0"/>
              <w:ind w:left="100"/>
              <w:rPr>
                <w:noProof/>
              </w:rPr>
            </w:pPr>
            <w:r>
              <w:t>Qualcomm Incorporated</w:t>
            </w:r>
            <w:r w:rsidR="00E862FE">
              <w:t>, Ericsson</w:t>
            </w:r>
          </w:p>
        </w:tc>
      </w:tr>
      <w:tr w:rsidR="00527F96" w14:paraId="75895B4B" w14:textId="77777777" w:rsidTr="00F00100">
        <w:tc>
          <w:tcPr>
            <w:tcW w:w="1843" w:type="dxa"/>
            <w:tcBorders>
              <w:left w:val="single" w:sz="4" w:space="0" w:color="auto"/>
            </w:tcBorders>
          </w:tcPr>
          <w:p w14:paraId="53472026" w14:textId="77777777" w:rsidR="00527F96" w:rsidRDefault="00527F96" w:rsidP="00F001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77777777" w:rsidR="00527F96" w:rsidRDefault="00527F96" w:rsidP="00F00100">
            <w:pPr>
              <w:pStyle w:val="CRCoverPage"/>
              <w:spacing w:after="0"/>
              <w:ind w:left="100"/>
              <w:rPr>
                <w:noProof/>
              </w:rPr>
            </w:pPr>
            <w:r>
              <w:t>R2</w:t>
            </w:r>
          </w:p>
        </w:tc>
      </w:tr>
      <w:tr w:rsidR="00527F96" w14:paraId="2D13CCCE" w14:textId="77777777" w:rsidTr="00F00100">
        <w:trPr>
          <w:trHeight w:val="251"/>
        </w:trPr>
        <w:tc>
          <w:tcPr>
            <w:tcW w:w="1843" w:type="dxa"/>
            <w:tcBorders>
              <w:left w:val="single" w:sz="4" w:space="0" w:color="auto"/>
            </w:tcBorders>
          </w:tcPr>
          <w:p w14:paraId="31804688" w14:textId="77777777" w:rsidR="00527F96" w:rsidRDefault="00527F96" w:rsidP="00F00100">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F00100">
            <w:pPr>
              <w:pStyle w:val="CRCoverPage"/>
              <w:spacing w:after="0"/>
              <w:rPr>
                <w:noProof/>
                <w:sz w:val="8"/>
                <w:szCs w:val="8"/>
              </w:rPr>
            </w:pPr>
          </w:p>
        </w:tc>
      </w:tr>
      <w:tr w:rsidR="00527F96" w14:paraId="4C8BF6B8" w14:textId="77777777" w:rsidTr="00F00100">
        <w:tc>
          <w:tcPr>
            <w:tcW w:w="1843" w:type="dxa"/>
            <w:tcBorders>
              <w:left w:val="single" w:sz="4" w:space="0" w:color="auto"/>
            </w:tcBorders>
          </w:tcPr>
          <w:p w14:paraId="6BA4D1D3" w14:textId="77777777" w:rsidR="00527F96" w:rsidRDefault="00527F96" w:rsidP="00F00100">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0B6EE295" w:rsidR="00527F96" w:rsidRDefault="0078148D" w:rsidP="00F00100">
            <w:pPr>
              <w:pStyle w:val="CRCoverPage"/>
              <w:spacing w:after="0"/>
              <w:ind w:left="100"/>
              <w:rPr>
                <w:noProof/>
              </w:rPr>
            </w:pPr>
            <w:r>
              <w:t>TEI16</w:t>
            </w:r>
          </w:p>
        </w:tc>
        <w:tc>
          <w:tcPr>
            <w:tcW w:w="567" w:type="dxa"/>
            <w:tcBorders>
              <w:left w:val="nil"/>
            </w:tcBorders>
          </w:tcPr>
          <w:p w14:paraId="3AE289DC" w14:textId="77777777" w:rsidR="00527F96" w:rsidRDefault="00527F96" w:rsidP="00F00100">
            <w:pPr>
              <w:pStyle w:val="CRCoverPage"/>
              <w:spacing w:after="0"/>
              <w:ind w:right="100"/>
              <w:rPr>
                <w:noProof/>
              </w:rPr>
            </w:pPr>
          </w:p>
        </w:tc>
        <w:tc>
          <w:tcPr>
            <w:tcW w:w="1417" w:type="dxa"/>
            <w:gridSpan w:val="3"/>
            <w:tcBorders>
              <w:left w:val="nil"/>
            </w:tcBorders>
          </w:tcPr>
          <w:p w14:paraId="1FCFA347" w14:textId="77777777" w:rsidR="00527F96" w:rsidRDefault="00527F96" w:rsidP="00F001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6DD880B9" w:rsidR="00527F96" w:rsidRDefault="00A44A34" w:rsidP="00F00100">
            <w:pPr>
              <w:pStyle w:val="CRCoverPage"/>
              <w:spacing w:after="0"/>
              <w:ind w:left="100"/>
              <w:rPr>
                <w:noProof/>
              </w:rPr>
            </w:pPr>
            <w:r>
              <w:fldChar w:fldCharType="begin"/>
            </w:r>
            <w:r>
              <w:instrText xml:space="preserve"> DOCPROPERTY  ResDate  \* MERGEFORMAT </w:instrText>
            </w:r>
            <w:r>
              <w:fldChar w:fldCharType="separate"/>
            </w:r>
            <w:r w:rsidR="00527F96">
              <w:rPr>
                <w:noProof/>
              </w:rPr>
              <w:t>202</w:t>
            </w:r>
            <w:r w:rsidR="00BE032E">
              <w:rPr>
                <w:noProof/>
              </w:rPr>
              <w:t>2</w:t>
            </w:r>
            <w:r w:rsidR="00527F96">
              <w:rPr>
                <w:noProof/>
              </w:rPr>
              <w:t>-</w:t>
            </w:r>
            <w:r>
              <w:rPr>
                <w:noProof/>
              </w:rPr>
              <w:fldChar w:fldCharType="end"/>
            </w:r>
            <w:r w:rsidR="00BE032E" w:rsidRPr="007B5758">
              <w:rPr>
                <w:noProof/>
              </w:rPr>
              <w:t>0</w:t>
            </w:r>
            <w:r w:rsidR="00BA510D">
              <w:rPr>
                <w:noProof/>
              </w:rPr>
              <w:t>8-10</w:t>
            </w:r>
          </w:p>
        </w:tc>
      </w:tr>
      <w:tr w:rsidR="00527F96" w14:paraId="707B4F22" w14:textId="77777777" w:rsidTr="00F00100">
        <w:tc>
          <w:tcPr>
            <w:tcW w:w="1843" w:type="dxa"/>
            <w:tcBorders>
              <w:left w:val="single" w:sz="4" w:space="0" w:color="auto"/>
            </w:tcBorders>
          </w:tcPr>
          <w:p w14:paraId="3084D746" w14:textId="77777777" w:rsidR="00527F96" w:rsidRDefault="00527F96" w:rsidP="00F00100">
            <w:pPr>
              <w:pStyle w:val="CRCoverPage"/>
              <w:spacing w:after="0"/>
              <w:rPr>
                <w:b/>
                <w:i/>
                <w:noProof/>
                <w:sz w:val="8"/>
                <w:szCs w:val="8"/>
              </w:rPr>
            </w:pPr>
          </w:p>
        </w:tc>
        <w:tc>
          <w:tcPr>
            <w:tcW w:w="1986" w:type="dxa"/>
            <w:gridSpan w:val="4"/>
          </w:tcPr>
          <w:p w14:paraId="73435784" w14:textId="77777777" w:rsidR="00527F96" w:rsidRDefault="00527F96" w:rsidP="00F00100">
            <w:pPr>
              <w:pStyle w:val="CRCoverPage"/>
              <w:spacing w:after="0"/>
              <w:rPr>
                <w:noProof/>
                <w:sz w:val="8"/>
                <w:szCs w:val="8"/>
              </w:rPr>
            </w:pPr>
          </w:p>
        </w:tc>
        <w:tc>
          <w:tcPr>
            <w:tcW w:w="2267" w:type="dxa"/>
            <w:gridSpan w:val="2"/>
          </w:tcPr>
          <w:p w14:paraId="798160E8" w14:textId="77777777" w:rsidR="00527F96" w:rsidRDefault="00527F96" w:rsidP="00F00100">
            <w:pPr>
              <w:pStyle w:val="CRCoverPage"/>
              <w:spacing w:after="0"/>
              <w:rPr>
                <w:noProof/>
                <w:sz w:val="8"/>
                <w:szCs w:val="8"/>
              </w:rPr>
            </w:pPr>
          </w:p>
        </w:tc>
        <w:tc>
          <w:tcPr>
            <w:tcW w:w="1417" w:type="dxa"/>
            <w:gridSpan w:val="3"/>
          </w:tcPr>
          <w:p w14:paraId="736F8B28" w14:textId="77777777" w:rsidR="00527F96" w:rsidRDefault="00527F96" w:rsidP="00F00100">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F00100">
            <w:pPr>
              <w:pStyle w:val="CRCoverPage"/>
              <w:spacing w:after="0"/>
              <w:rPr>
                <w:noProof/>
                <w:sz w:val="8"/>
                <w:szCs w:val="8"/>
              </w:rPr>
            </w:pPr>
          </w:p>
        </w:tc>
      </w:tr>
      <w:tr w:rsidR="00527F96" w14:paraId="08A5BBB2" w14:textId="77777777" w:rsidTr="00F00100">
        <w:trPr>
          <w:cantSplit/>
        </w:trPr>
        <w:tc>
          <w:tcPr>
            <w:tcW w:w="1843" w:type="dxa"/>
            <w:tcBorders>
              <w:left w:val="single" w:sz="4" w:space="0" w:color="auto"/>
            </w:tcBorders>
          </w:tcPr>
          <w:p w14:paraId="4597B740" w14:textId="77777777" w:rsidR="00527F96" w:rsidRDefault="00527F96" w:rsidP="00F00100">
            <w:pPr>
              <w:pStyle w:val="CRCoverPage"/>
              <w:tabs>
                <w:tab w:val="right" w:pos="1759"/>
              </w:tabs>
              <w:spacing w:after="0"/>
              <w:rPr>
                <w:b/>
                <w:i/>
                <w:noProof/>
              </w:rPr>
            </w:pPr>
            <w:r>
              <w:rPr>
                <w:b/>
                <w:i/>
                <w:noProof/>
              </w:rPr>
              <w:t>Category:</w:t>
            </w:r>
          </w:p>
        </w:tc>
        <w:tc>
          <w:tcPr>
            <w:tcW w:w="851" w:type="dxa"/>
            <w:shd w:val="pct30" w:color="FFFF00" w:fill="auto"/>
          </w:tcPr>
          <w:p w14:paraId="685DDB4E" w14:textId="5D28EA3D" w:rsidR="00527F96" w:rsidRPr="007626B1" w:rsidRDefault="00322EE1" w:rsidP="00F00100">
            <w:pPr>
              <w:pStyle w:val="CRCoverPage"/>
              <w:spacing w:after="0"/>
              <w:ind w:left="100" w:right="-609"/>
              <w:rPr>
                <w:b/>
                <w:bCs/>
                <w:noProof/>
              </w:rPr>
            </w:pPr>
            <w:r>
              <w:rPr>
                <w:b/>
                <w:bCs/>
              </w:rPr>
              <w:t>A</w:t>
            </w:r>
          </w:p>
        </w:tc>
        <w:tc>
          <w:tcPr>
            <w:tcW w:w="3402" w:type="dxa"/>
            <w:gridSpan w:val="5"/>
            <w:tcBorders>
              <w:left w:val="nil"/>
            </w:tcBorders>
          </w:tcPr>
          <w:p w14:paraId="73B31CFE" w14:textId="77777777" w:rsidR="00527F96" w:rsidRDefault="00527F96" w:rsidP="00F00100">
            <w:pPr>
              <w:pStyle w:val="CRCoverPage"/>
              <w:spacing w:after="0"/>
              <w:rPr>
                <w:noProof/>
              </w:rPr>
            </w:pPr>
          </w:p>
        </w:tc>
        <w:tc>
          <w:tcPr>
            <w:tcW w:w="1417" w:type="dxa"/>
            <w:gridSpan w:val="3"/>
            <w:tcBorders>
              <w:left w:val="nil"/>
            </w:tcBorders>
          </w:tcPr>
          <w:p w14:paraId="396C3E6D" w14:textId="77777777" w:rsidR="00527F96" w:rsidRDefault="00527F96" w:rsidP="00F001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6C67CD58" w:rsidR="00527F96" w:rsidRDefault="00527F96" w:rsidP="00F00100">
            <w:pPr>
              <w:pStyle w:val="CRCoverPage"/>
              <w:spacing w:after="0"/>
              <w:ind w:left="100"/>
              <w:rPr>
                <w:noProof/>
              </w:rPr>
            </w:pPr>
            <w:r>
              <w:t>Rel-1</w:t>
            </w:r>
            <w:r w:rsidR="00322EE1">
              <w:t>7</w:t>
            </w:r>
          </w:p>
        </w:tc>
      </w:tr>
      <w:tr w:rsidR="00527F96" w14:paraId="5829F983" w14:textId="77777777" w:rsidTr="00F00100">
        <w:tc>
          <w:tcPr>
            <w:tcW w:w="1843" w:type="dxa"/>
            <w:tcBorders>
              <w:left w:val="single" w:sz="4" w:space="0" w:color="auto"/>
              <w:bottom w:val="single" w:sz="4" w:space="0" w:color="auto"/>
            </w:tcBorders>
          </w:tcPr>
          <w:p w14:paraId="591E4925" w14:textId="77777777" w:rsidR="00527F96" w:rsidRDefault="00527F96" w:rsidP="00F00100">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F001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F00100">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41001754" w:rsidR="00527F96" w:rsidRPr="007C2097" w:rsidRDefault="00527F96" w:rsidP="00F0010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7E5378">
              <w:rPr>
                <w:i/>
                <w:noProof/>
                <w:sz w:val="18"/>
              </w:rPr>
              <w:t>6</w:t>
            </w:r>
            <w:r>
              <w:rPr>
                <w:i/>
                <w:noProof/>
                <w:sz w:val="18"/>
              </w:rPr>
              <w:tab/>
              <w:t>(Release 1</w:t>
            </w:r>
            <w:r w:rsidR="007E5378">
              <w:rPr>
                <w:i/>
                <w:noProof/>
                <w:sz w:val="18"/>
              </w:rPr>
              <w:t>6</w:t>
            </w:r>
            <w:r>
              <w:rPr>
                <w:i/>
                <w:noProof/>
                <w:sz w:val="18"/>
              </w:rPr>
              <w:t>)</w:t>
            </w:r>
            <w:r>
              <w:rPr>
                <w:i/>
                <w:noProof/>
                <w:sz w:val="18"/>
              </w:rPr>
              <w:br/>
              <w:t>Rel-1</w:t>
            </w:r>
            <w:r w:rsidR="007E5378">
              <w:rPr>
                <w:i/>
                <w:noProof/>
                <w:sz w:val="18"/>
              </w:rPr>
              <w:t>7</w:t>
            </w:r>
            <w:r>
              <w:rPr>
                <w:i/>
                <w:noProof/>
                <w:sz w:val="18"/>
              </w:rPr>
              <w:tab/>
              <w:t>(Release 1</w:t>
            </w:r>
            <w:r w:rsidR="007E5378">
              <w:rPr>
                <w:i/>
                <w:noProof/>
                <w:sz w:val="18"/>
              </w:rPr>
              <w:t>7</w:t>
            </w:r>
            <w:r>
              <w:rPr>
                <w:i/>
                <w:noProof/>
                <w:sz w:val="18"/>
              </w:rPr>
              <w:t>)</w:t>
            </w:r>
            <w:r>
              <w:rPr>
                <w:i/>
                <w:noProof/>
                <w:sz w:val="18"/>
              </w:rPr>
              <w:br/>
              <w:t>Rel-1</w:t>
            </w:r>
            <w:r w:rsidR="007E5378">
              <w:rPr>
                <w:i/>
                <w:noProof/>
                <w:sz w:val="18"/>
              </w:rPr>
              <w:t>8</w:t>
            </w:r>
            <w:r>
              <w:rPr>
                <w:i/>
                <w:noProof/>
                <w:sz w:val="18"/>
              </w:rPr>
              <w:tab/>
              <w:t>(Release 1</w:t>
            </w:r>
            <w:r w:rsidR="007E5378">
              <w:rPr>
                <w:i/>
                <w:noProof/>
                <w:sz w:val="18"/>
              </w:rPr>
              <w:t>8</w:t>
            </w:r>
            <w:r>
              <w:rPr>
                <w:i/>
                <w:noProof/>
                <w:sz w:val="18"/>
              </w:rPr>
              <w:t>)</w:t>
            </w:r>
            <w:r>
              <w:rPr>
                <w:i/>
                <w:noProof/>
                <w:sz w:val="18"/>
              </w:rPr>
              <w:br/>
              <w:t>Rel-1</w:t>
            </w:r>
            <w:r w:rsidR="007E5378">
              <w:rPr>
                <w:i/>
                <w:noProof/>
                <w:sz w:val="18"/>
              </w:rPr>
              <w:t>9</w:t>
            </w:r>
            <w:r>
              <w:rPr>
                <w:i/>
                <w:noProof/>
                <w:sz w:val="18"/>
              </w:rPr>
              <w:tab/>
              <w:t>(Release 1</w:t>
            </w:r>
            <w:r w:rsidR="007E5378">
              <w:rPr>
                <w:i/>
                <w:noProof/>
                <w:sz w:val="18"/>
              </w:rPr>
              <w:t>9</w:t>
            </w:r>
            <w:r>
              <w:rPr>
                <w:i/>
                <w:noProof/>
                <w:sz w:val="18"/>
              </w:rPr>
              <w:t>)</w:t>
            </w:r>
          </w:p>
        </w:tc>
      </w:tr>
      <w:tr w:rsidR="00527F96" w14:paraId="6EDFE514" w14:textId="77777777" w:rsidTr="00F00100">
        <w:tc>
          <w:tcPr>
            <w:tcW w:w="1843" w:type="dxa"/>
          </w:tcPr>
          <w:p w14:paraId="5D560A94" w14:textId="77777777" w:rsidR="00527F96" w:rsidRDefault="00527F96" w:rsidP="00F00100">
            <w:pPr>
              <w:pStyle w:val="CRCoverPage"/>
              <w:spacing w:after="0"/>
              <w:rPr>
                <w:b/>
                <w:i/>
                <w:noProof/>
                <w:sz w:val="8"/>
                <w:szCs w:val="8"/>
              </w:rPr>
            </w:pPr>
          </w:p>
        </w:tc>
        <w:tc>
          <w:tcPr>
            <w:tcW w:w="7797" w:type="dxa"/>
            <w:gridSpan w:val="10"/>
          </w:tcPr>
          <w:p w14:paraId="48E0B07F" w14:textId="77777777" w:rsidR="00527F96" w:rsidRDefault="00527F96" w:rsidP="00F00100">
            <w:pPr>
              <w:pStyle w:val="CRCoverPage"/>
              <w:spacing w:after="0"/>
              <w:rPr>
                <w:noProof/>
                <w:sz w:val="8"/>
                <w:szCs w:val="8"/>
              </w:rPr>
            </w:pPr>
          </w:p>
        </w:tc>
      </w:tr>
      <w:tr w:rsidR="00527F96" w14:paraId="6EAC690E" w14:textId="77777777" w:rsidTr="00F00100">
        <w:tc>
          <w:tcPr>
            <w:tcW w:w="2694" w:type="dxa"/>
            <w:gridSpan w:val="2"/>
            <w:tcBorders>
              <w:top w:val="single" w:sz="4" w:space="0" w:color="auto"/>
              <w:left w:val="single" w:sz="4" w:space="0" w:color="auto"/>
            </w:tcBorders>
          </w:tcPr>
          <w:p w14:paraId="1E643484" w14:textId="77777777" w:rsidR="00527F96" w:rsidRDefault="00527F96" w:rsidP="00F0010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6540ED" w14:textId="77777777" w:rsidR="00BB60D4" w:rsidRPr="00060F2D" w:rsidRDefault="00BB60D4" w:rsidP="00BB60D4">
            <w:pPr>
              <w:pStyle w:val="CRCoverPage"/>
              <w:spacing w:after="0"/>
              <w:rPr>
                <w:rFonts w:eastAsiaTheme="minorEastAsia"/>
                <w:lang w:eastAsia="zh-CN"/>
              </w:rPr>
            </w:pPr>
            <w:r>
              <w:rPr>
                <w:rFonts w:eastAsiaTheme="minorEastAsia"/>
                <w:lang w:eastAsia="zh-CN"/>
              </w:rPr>
              <w:t xml:space="preserve">In RAN2#119_e meeting, during the discussion of the </w:t>
            </w:r>
            <w:r w:rsidRPr="00DE5D18">
              <w:rPr>
                <w:rFonts w:eastAsiaTheme="minorEastAsia"/>
                <w:lang w:eastAsia="zh-CN"/>
              </w:rPr>
              <w:t xml:space="preserve">“offline [011][NR1516] RRC LTE Overheating </w:t>
            </w:r>
            <w:proofErr w:type="spellStart"/>
            <w:r w:rsidRPr="00DE5D18">
              <w:rPr>
                <w:rFonts w:eastAsiaTheme="minorEastAsia"/>
                <w:lang w:eastAsia="zh-CN"/>
              </w:rPr>
              <w:t>Misc</w:t>
            </w:r>
            <w:proofErr w:type="spellEnd"/>
            <w:r w:rsidRPr="00DE5D18">
              <w:rPr>
                <w:rFonts w:eastAsiaTheme="minorEastAsia"/>
                <w:lang w:eastAsia="zh-CN"/>
              </w:rPr>
              <w:t xml:space="preserve"> and Idle“</w:t>
            </w:r>
            <w:r>
              <w:rPr>
                <w:rFonts w:eastAsiaTheme="minorEastAsia"/>
                <w:lang w:eastAsia="zh-CN"/>
              </w:rPr>
              <w:t xml:space="preserve"> (discussion summary can be found </w:t>
            </w:r>
            <w:r w:rsidRPr="00DE5D18">
              <w:rPr>
                <w:rFonts w:eastAsiaTheme="minorEastAsia" w:hint="eastAsia"/>
                <w:lang w:eastAsia="zh-CN"/>
              </w:rPr>
              <w:t>R2-2209071</w:t>
            </w:r>
            <w:r w:rsidRPr="00DE5D18">
              <w:rPr>
                <w:rFonts w:eastAsiaTheme="minorEastAsia"/>
                <w:lang w:eastAsia="zh-CN"/>
              </w:rPr>
              <w:t>)</w:t>
            </w:r>
            <w:r>
              <w:rPr>
                <w:rFonts w:eastAsiaTheme="minorEastAsia"/>
                <w:lang w:eastAsia="zh-CN"/>
              </w:rPr>
              <w:t>, m</w:t>
            </w:r>
            <w:r w:rsidRPr="00DE5D18">
              <w:rPr>
                <w:rFonts w:eastAsiaTheme="minorEastAsia"/>
                <w:lang w:eastAsia="zh-CN"/>
              </w:rPr>
              <w:t>ore specifically on question-3, related to overheating (based on CR “R2-2208207”/“R2-2208207” and CR “</w:t>
            </w:r>
            <w:r w:rsidRPr="00060F2D">
              <w:rPr>
                <w:rFonts w:eastAsiaTheme="minorEastAsia"/>
                <w:lang w:eastAsia="zh-CN"/>
              </w:rPr>
              <w:t>R2-2207357</w:t>
            </w:r>
            <w:r w:rsidRPr="00DE5D18">
              <w:rPr>
                <w:rFonts w:eastAsiaTheme="minorEastAsia"/>
                <w:lang w:eastAsia="zh-CN"/>
              </w:rPr>
              <w:t>”/”</w:t>
            </w:r>
            <w:r w:rsidRPr="00060F2D">
              <w:rPr>
                <w:rFonts w:eastAsiaTheme="minorEastAsia"/>
                <w:lang w:eastAsia="zh-CN"/>
              </w:rPr>
              <w:t xml:space="preserve"> R2-2207358</w:t>
            </w:r>
            <w:r w:rsidRPr="00DE5D18">
              <w:rPr>
                <w:rFonts w:eastAsiaTheme="minorEastAsia"/>
                <w:lang w:eastAsia="zh-CN"/>
              </w:rPr>
              <w:t>”)</w:t>
            </w:r>
            <w:r>
              <w:rPr>
                <w:rFonts w:eastAsiaTheme="minorEastAsia"/>
                <w:lang w:eastAsia="zh-CN"/>
              </w:rPr>
              <w:t>, companies showed different views about the interpretation of the current spec. Some companies assume that the UE will always include the r-14 overheatingAssistance IE whenever UE sends an overheating UAI, irrespective if the LTE MCG is the source of the overheating or not, other companies assume that the r-14 overheatingAssistance IE will be included as necessary, i.e., if UE has/had an overheating preference for the LTE MCG.</w:t>
            </w:r>
          </w:p>
          <w:p w14:paraId="707889EE" w14:textId="77777777" w:rsidR="00BB60D4" w:rsidRPr="00DE5D18" w:rsidRDefault="00BB60D4" w:rsidP="00BB60D4">
            <w:pPr>
              <w:pStyle w:val="CRCoverPage"/>
              <w:spacing w:after="0"/>
              <w:rPr>
                <w:rFonts w:eastAsiaTheme="minorEastAsia"/>
                <w:lang w:eastAsia="zh-CN"/>
              </w:rPr>
            </w:pPr>
          </w:p>
          <w:p w14:paraId="5B505463" w14:textId="77777777" w:rsidR="00BB60D4" w:rsidRPr="00DE5D18" w:rsidRDefault="00BB60D4" w:rsidP="00BB60D4">
            <w:pPr>
              <w:pStyle w:val="CRCoverPage"/>
              <w:spacing w:after="0"/>
              <w:rPr>
                <w:rFonts w:eastAsiaTheme="minorEastAsia"/>
                <w:lang w:eastAsia="zh-CN"/>
              </w:rPr>
            </w:pPr>
          </w:p>
          <w:p w14:paraId="33C24D95" w14:textId="2590AB1A" w:rsidR="00BB60D4" w:rsidRPr="00DE5D18" w:rsidRDefault="00BB60D4" w:rsidP="00BB60D4">
            <w:pPr>
              <w:pStyle w:val="BodyText"/>
              <w:rPr>
                <w:rFonts w:ascii="Arial" w:eastAsiaTheme="minorEastAsia" w:hAnsi="Arial"/>
                <w:sz w:val="20"/>
                <w:lang w:eastAsia="zh-CN"/>
              </w:rPr>
            </w:pPr>
            <w:r w:rsidRPr="00DE5D18">
              <w:rPr>
                <w:rFonts w:ascii="Arial" w:eastAsiaTheme="minorEastAsia" w:hAnsi="Arial"/>
                <w:sz w:val="20"/>
                <w:lang w:eastAsia="zh-CN"/>
              </w:rPr>
              <w:t xml:space="preserve">The discrepancy in companies understanding of the current specification is due to the ambiguity of the normative text that describes the UE expected </w:t>
            </w:r>
            <w:proofErr w:type="spellStart"/>
            <w:r w:rsidRPr="00DE5D18">
              <w:rPr>
                <w:rFonts w:ascii="Arial" w:eastAsiaTheme="minorEastAsia" w:hAnsi="Arial"/>
                <w:sz w:val="20"/>
                <w:lang w:eastAsia="zh-CN"/>
              </w:rPr>
              <w:t>behavior</w:t>
            </w:r>
            <w:proofErr w:type="spellEnd"/>
            <w:r w:rsidRPr="00DE5D18">
              <w:rPr>
                <w:rFonts w:ascii="Arial" w:eastAsiaTheme="minorEastAsia" w:hAnsi="Arial"/>
                <w:sz w:val="20"/>
                <w:lang w:eastAsia="zh-CN"/>
              </w:rPr>
              <w:t xml:space="preserve"> when UE </w:t>
            </w:r>
            <w:r w:rsidR="00E17659">
              <w:rPr>
                <w:rFonts w:ascii="Arial" w:eastAsiaTheme="minorEastAsia" w:hAnsi="Arial"/>
                <w:sz w:val="20"/>
                <w:lang w:eastAsia="zh-CN"/>
              </w:rPr>
              <w:t xml:space="preserve">is </w:t>
            </w:r>
            <w:r w:rsidRPr="00DE5D18">
              <w:rPr>
                <w:rFonts w:ascii="Arial" w:eastAsiaTheme="minorEastAsia" w:hAnsi="Arial"/>
                <w:sz w:val="20"/>
                <w:lang w:eastAsia="zh-CN"/>
              </w:rPr>
              <w:t>experienc</w:t>
            </w:r>
            <w:r w:rsidR="00E17659">
              <w:rPr>
                <w:rFonts w:ascii="Arial" w:eastAsiaTheme="minorEastAsia" w:hAnsi="Arial"/>
                <w:sz w:val="20"/>
                <w:lang w:eastAsia="zh-CN"/>
              </w:rPr>
              <w:t>ing</w:t>
            </w:r>
            <w:r w:rsidRPr="00DE5D18">
              <w:rPr>
                <w:rFonts w:ascii="Arial" w:eastAsiaTheme="minorEastAsia" w:hAnsi="Arial"/>
                <w:sz w:val="20"/>
                <w:lang w:eastAsia="zh-CN"/>
              </w:rPr>
              <w:t xml:space="preserve"> (or no more experiencing) overheating. </w:t>
            </w:r>
          </w:p>
          <w:p w14:paraId="40270B05" w14:textId="77777777" w:rsidR="00BB60D4" w:rsidRPr="00DE5D18" w:rsidRDefault="00BB60D4" w:rsidP="00BB60D4">
            <w:pPr>
              <w:pStyle w:val="BodyText"/>
              <w:rPr>
                <w:rFonts w:ascii="Arial" w:eastAsiaTheme="minorEastAsia" w:hAnsi="Arial"/>
                <w:sz w:val="20"/>
                <w:lang w:eastAsia="zh-CN"/>
              </w:rPr>
            </w:pPr>
          </w:p>
          <w:p w14:paraId="34DE9A01" w14:textId="77777777" w:rsidR="00BB60D4" w:rsidRPr="00DE5D18" w:rsidRDefault="00BB60D4" w:rsidP="00BB60D4">
            <w:pPr>
              <w:pStyle w:val="BodyText"/>
              <w:rPr>
                <w:rFonts w:ascii="Arial" w:eastAsiaTheme="minorEastAsia" w:hAnsi="Arial"/>
                <w:sz w:val="20"/>
                <w:lang w:eastAsia="zh-CN"/>
              </w:rPr>
            </w:pPr>
            <w:r w:rsidRPr="00DE5D18">
              <w:rPr>
                <w:rFonts w:ascii="Arial" w:eastAsiaTheme="minorEastAsia" w:hAnsi="Arial"/>
                <w:noProof/>
                <w:sz w:val="20"/>
                <w:lang w:eastAsia="zh-CN"/>
              </w:rPr>
              <mc:AlternateContent>
                <mc:Choice Requires="wps">
                  <w:drawing>
                    <wp:anchor distT="0" distB="0" distL="114300" distR="114300" simplePos="0" relativeHeight="251659264" behindDoc="0" locked="0" layoutInCell="1" allowOverlap="1" wp14:anchorId="1FC6AE72" wp14:editId="241EFF44">
                      <wp:simplePos x="0" y="0"/>
                      <wp:positionH relativeFrom="column">
                        <wp:posOffset>130054</wp:posOffset>
                      </wp:positionH>
                      <wp:positionV relativeFrom="paragraph">
                        <wp:posOffset>231479</wp:posOffset>
                      </wp:positionV>
                      <wp:extent cx="4128825" cy="1020986"/>
                      <wp:effectExtent l="0" t="0" r="2413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825" cy="1020986"/>
                              </a:xfrm>
                              <a:prstGeom prst="rect">
                                <a:avLst/>
                              </a:prstGeom>
                              <a:solidFill>
                                <a:srgbClr val="FFFFFF"/>
                              </a:solidFill>
                              <a:ln w="9525">
                                <a:solidFill>
                                  <a:srgbClr val="000000"/>
                                </a:solidFill>
                                <a:miter lim="800000"/>
                                <a:headEnd/>
                                <a:tailEnd/>
                              </a:ln>
                            </wps:spPr>
                            <wps:txbx>
                              <w:txbxContent>
                                <w:p w14:paraId="76134D3A" w14:textId="77777777" w:rsidR="00BB60D4" w:rsidRPr="00526B56" w:rsidRDefault="00BB60D4" w:rsidP="00BB60D4">
                                  <w:pPr>
                                    <w:pStyle w:val="NormalWeb"/>
                                    <w:rPr>
                                      <w:sz w:val="20"/>
                                      <w:szCs w:val="20"/>
                                    </w:rPr>
                                  </w:pPr>
                                  <w:r w:rsidRPr="00526B56">
                                    <w:rPr>
                                      <w:sz w:val="20"/>
                                      <w:szCs w:val="20"/>
                                    </w:rPr>
                                    <w:t>2&gt;  else (</w:t>
                                  </w:r>
                                  <w:r w:rsidRPr="00526B56">
                                    <w:rPr>
                                      <w:color w:val="000000"/>
                                      <w:sz w:val="20"/>
                                      <w:szCs w:val="20"/>
                                      <w:shd w:val="clear" w:color="auto" w:fill="00FF00"/>
                                    </w:rPr>
                                    <w:t>if the UE no longer experiences an overheating condition</w:t>
                                  </w:r>
                                  <w:r w:rsidRPr="00526B56">
                                    <w:rPr>
                                      <w:sz w:val="20"/>
                                      <w:szCs w:val="20"/>
                                    </w:rPr>
                                    <w:t>):</w:t>
                                  </w:r>
                                </w:p>
                                <w:p w14:paraId="5D86A999" w14:textId="77777777" w:rsidR="00BB60D4" w:rsidRPr="00526B56" w:rsidRDefault="00BB60D4" w:rsidP="00BB60D4">
                                  <w:pPr>
                                    <w:pStyle w:val="NormalWeb"/>
                                    <w:rPr>
                                      <w:sz w:val="20"/>
                                      <w:szCs w:val="20"/>
                                    </w:rPr>
                                  </w:pPr>
                                  <w:r w:rsidRPr="00526B56">
                                    <w:rPr>
                                      <w:color w:val="000000"/>
                                      <w:sz w:val="20"/>
                                      <w:szCs w:val="20"/>
                                      <w:shd w:val="clear" w:color="auto" w:fill="FFFF00"/>
                                    </w:rPr>
                                    <w:t xml:space="preserve">3&gt;  do not include </w:t>
                                  </w:r>
                                  <w:r w:rsidRPr="00526B56">
                                    <w:rPr>
                                      <w:i/>
                                      <w:iCs/>
                                      <w:color w:val="000000"/>
                                      <w:sz w:val="20"/>
                                      <w:szCs w:val="20"/>
                                      <w:shd w:val="clear" w:color="auto" w:fill="FFFF00"/>
                                    </w:rPr>
                                    <w:t>reducedUE-Category</w:t>
                                  </w:r>
                                  <w:r w:rsidRPr="00526B56">
                                    <w:rPr>
                                      <w:color w:val="000000"/>
                                      <w:sz w:val="20"/>
                                      <w:szCs w:val="20"/>
                                      <w:shd w:val="clear" w:color="auto" w:fill="FFFF00"/>
                                    </w:rPr>
                                    <w:t xml:space="preserve">, </w:t>
                                  </w:r>
                                  <w:r w:rsidRPr="00526B56">
                                    <w:rPr>
                                      <w:i/>
                                      <w:iCs/>
                                      <w:color w:val="000000"/>
                                      <w:sz w:val="20"/>
                                      <w:szCs w:val="20"/>
                                      <w:shd w:val="clear" w:color="auto" w:fill="FFFF00"/>
                                    </w:rPr>
                                    <w:t>reducedMaxCCs</w:t>
                                  </w:r>
                                  <w:r w:rsidRPr="00526B56">
                                    <w:rPr>
                                      <w:color w:val="000000"/>
                                      <w:sz w:val="20"/>
                                      <w:szCs w:val="20"/>
                                      <w:shd w:val="clear" w:color="auto" w:fill="FFFF00"/>
                                    </w:rPr>
                                    <w:t xml:space="preserve"> and </w:t>
                                  </w:r>
                                  <w:r w:rsidRPr="00526B56">
                                    <w:rPr>
                                      <w:i/>
                                      <w:iCs/>
                                      <w:color w:val="000000"/>
                                      <w:sz w:val="20"/>
                                      <w:szCs w:val="20"/>
                                      <w:shd w:val="clear" w:color="auto" w:fill="FFFF00"/>
                                    </w:rPr>
                                    <w:t>overheatingAssistance-v1610</w:t>
                                  </w:r>
                                  <w:r w:rsidRPr="00526B56">
                                    <w:rPr>
                                      <w:color w:val="000000"/>
                                      <w:sz w:val="20"/>
                                      <w:szCs w:val="20"/>
                                      <w:shd w:val="clear" w:color="auto" w:fill="FFFF00"/>
                                    </w:rPr>
                                    <w:t xml:space="preserve"> (if configured to provide overheating assistance indication for NR SCG) in </w:t>
                                  </w:r>
                                  <w:r w:rsidRPr="00526B56">
                                    <w:rPr>
                                      <w:i/>
                                      <w:iCs/>
                                      <w:color w:val="000000"/>
                                      <w:sz w:val="20"/>
                                      <w:szCs w:val="20"/>
                                      <w:shd w:val="clear" w:color="auto" w:fill="FFFF00"/>
                                    </w:rPr>
                                    <w:t>OverheatingAssistance</w:t>
                                  </w:r>
                                  <w:r w:rsidRPr="00526B56">
                                    <w:rPr>
                                      <w:color w:val="000000"/>
                                      <w:sz w:val="20"/>
                                      <w:szCs w:val="20"/>
                                      <w:shd w:val="clear" w:color="auto" w:fill="FFFF00"/>
                                    </w:rPr>
                                    <w:t xml:space="preserve"> </w:t>
                                  </w:r>
                                  <w:proofErr w:type="gramStart"/>
                                  <w:r w:rsidRPr="00526B56">
                                    <w:rPr>
                                      <w:color w:val="000000"/>
                                      <w:sz w:val="20"/>
                                      <w:szCs w:val="20"/>
                                      <w:shd w:val="clear" w:color="auto" w:fill="FFFF00"/>
                                    </w:rPr>
                                    <w:t>IE;</w:t>
                                  </w:r>
                                  <w:proofErr w:type="gramEnd"/>
                                </w:p>
                                <w:p w14:paraId="1225326B" w14:textId="77777777" w:rsidR="00BB60D4" w:rsidRDefault="00BB60D4" w:rsidP="00BB6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6AE72" id="_x0000_t202" coordsize="21600,21600" o:spt="202" path="m,l,21600r21600,l21600,xe">
                      <v:stroke joinstyle="miter"/>
                      <v:path gradientshapeok="t" o:connecttype="rect"/>
                    </v:shapetype>
                    <v:shape id="Text Box 1" o:spid="_x0000_s1026" type="#_x0000_t202" style="position:absolute;margin-left:10.25pt;margin-top:18.25pt;width:325.1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">
                      <v:textbox>
                        <w:txbxContent>
                          <w:p w14:paraId="76134D3A" w14:textId="77777777" w:rsidR="00BB60D4" w:rsidRPr="00526B56" w:rsidRDefault="00BB60D4" w:rsidP="00BB60D4">
                            <w:pPr>
                              <w:pStyle w:val="NormalWeb"/>
                              <w:rPr>
                                <w:sz w:val="20"/>
                                <w:szCs w:val="20"/>
                              </w:rPr>
                            </w:pPr>
                            <w:r w:rsidRPr="00526B56">
                              <w:rPr>
                                <w:sz w:val="20"/>
                                <w:szCs w:val="20"/>
                              </w:rPr>
                              <w:t>2&gt;  else (</w:t>
                            </w:r>
                            <w:r w:rsidRPr="00526B56">
                              <w:rPr>
                                <w:color w:val="000000"/>
                                <w:sz w:val="20"/>
                                <w:szCs w:val="20"/>
                                <w:shd w:val="clear" w:color="auto" w:fill="00FF00"/>
                              </w:rPr>
                              <w:t>if the UE no longer experiences an overheating condition</w:t>
                            </w:r>
                            <w:r w:rsidRPr="00526B56">
                              <w:rPr>
                                <w:sz w:val="20"/>
                                <w:szCs w:val="20"/>
                              </w:rPr>
                              <w:t>):</w:t>
                            </w:r>
                          </w:p>
                          <w:p w14:paraId="5D86A999" w14:textId="77777777" w:rsidR="00BB60D4" w:rsidRPr="00526B56" w:rsidRDefault="00BB60D4" w:rsidP="00BB60D4">
                            <w:pPr>
                              <w:pStyle w:val="NormalWeb"/>
                              <w:rPr>
                                <w:sz w:val="20"/>
                                <w:szCs w:val="20"/>
                              </w:rPr>
                            </w:pPr>
                            <w:r w:rsidRPr="00526B56">
                              <w:rPr>
                                <w:color w:val="000000"/>
                                <w:sz w:val="20"/>
                                <w:szCs w:val="20"/>
                                <w:shd w:val="clear" w:color="auto" w:fill="FFFF00"/>
                              </w:rPr>
                              <w:t xml:space="preserve">3&gt;  do not include </w:t>
                            </w:r>
                            <w:r w:rsidRPr="00526B56">
                              <w:rPr>
                                <w:i/>
                                <w:iCs/>
                                <w:color w:val="000000"/>
                                <w:sz w:val="20"/>
                                <w:szCs w:val="20"/>
                                <w:shd w:val="clear" w:color="auto" w:fill="FFFF00"/>
                              </w:rPr>
                              <w:t>reducedUE-Category</w:t>
                            </w:r>
                            <w:r w:rsidRPr="00526B56">
                              <w:rPr>
                                <w:color w:val="000000"/>
                                <w:sz w:val="20"/>
                                <w:szCs w:val="20"/>
                                <w:shd w:val="clear" w:color="auto" w:fill="FFFF00"/>
                              </w:rPr>
                              <w:t xml:space="preserve">, </w:t>
                            </w:r>
                            <w:r w:rsidRPr="00526B56">
                              <w:rPr>
                                <w:i/>
                                <w:iCs/>
                                <w:color w:val="000000"/>
                                <w:sz w:val="20"/>
                                <w:szCs w:val="20"/>
                                <w:shd w:val="clear" w:color="auto" w:fill="FFFF00"/>
                              </w:rPr>
                              <w:t>reducedMaxCCs</w:t>
                            </w:r>
                            <w:r w:rsidRPr="00526B56">
                              <w:rPr>
                                <w:color w:val="000000"/>
                                <w:sz w:val="20"/>
                                <w:szCs w:val="20"/>
                                <w:shd w:val="clear" w:color="auto" w:fill="FFFF00"/>
                              </w:rPr>
                              <w:t xml:space="preserve"> and </w:t>
                            </w:r>
                            <w:r w:rsidRPr="00526B56">
                              <w:rPr>
                                <w:i/>
                                <w:iCs/>
                                <w:color w:val="000000"/>
                                <w:sz w:val="20"/>
                                <w:szCs w:val="20"/>
                                <w:shd w:val="clear" w:color="auto" w:fill="FFFF00"/>
                              </w:rPr>
                              <w:t>overheatingAssistance-v1610</w:t>
                            </w:r>
                            <w:r w:rsidRPr="00526B56">
                              <w:rPr>
                                <w:color w:val="000000"/>
                                <w:sz w:val="20"/>
                                <w:szCs w:val="20"/>
                                <w:shd w:val="clear" w:color="auto" w:fill="FFFF00"/>
                              </w:rPr>
                              <w:t xml:space="preserve"> (if configured to provide overheating assistance indication for NR SCG) in </w:t>
                            </w:r>
                            <w:r w:rsidRPr="00526B56">
                              <w:rPr>
                                <w:i/>
                                <w:iCs/>
                                <w:color w:val="000000"/>
                                <w:sz w:val="20"/>
                                <w:szCs w:val="20"/>
                                <w:shd w:val="clear" w:color="auto" w:fill="FFFF00"/>
                              </w:rPr>
                              <w:t>OverheatingAssistance</w:t>
                            </w:r>
                            <w:r w:rsidRPr="00526B56">
                              <w:rPr>
                                <w:color w:val="000000"/>
                                <w:sz w:val="20"/>
                                <w:szCs w:val="20"/>
                                <w:shd w:val="clear" w:color="auto" w:fill="FFFF00"/>
                              </w:rPr>
                              <w:t xml:space="preserve"> </w:t>
                            </w:r>
                            <w:proofErr w:type="gramStart"/>
                            <w:r w:rsidRPr="00526B56">
                              <w:rPr>
                                <w:color w:val="000000"/>
                                <w:sz w:val="20"/>
                                <w:szCs w:val="20"/>
                                <w:shd w:val="clear" w:color="auto" w:fill="FFFF00"/>
                              </w:rPr>
                              <w:t>IE;</w:t>
                            </w:r>
                            <w:proofErr w:type="gramEnd"/>
                          </w:p>
                          <w:p w14:paraId="1225326B" w14:textId="77777777" w:rsidR="00BB60D4" w:rsidRDefault="00BB60D4" w:rsidP="00BB60D4"/>
                        </w:txbxContent>
                      </v:textbox>
                    </v:shape>
                  </w:pict>
                </mc:Fallback>
              </mc:AlternateContent>
            </w:r>
            <w:r w:rsidRPr="00DE5D18">
              <w:rPr>
                <w:rFonts w:ascii="Arial" w:eastAsiaTheme="minorEastAsia" w:hAnsi="Arial"/>
                <w:sz w:val="20"/>
                <w:lang w:eastAsia="zh-CN"/>
              </w:rPr>
              <w:t>Current normative text in the spec:</w:t>
            </w:r>
          </w:p>
          <w:p w14:paraId="5AC6F460" w14:textId="77777777" w:rsidR="00BB60D4" w:rsidRPr="00DE5D18" w:rsidRDefault="00BB60D4" w:rsidP="00BB60D4">
            <w:pPr>
              <w:pStyle w:val="BodyText"/>
              <w:rPr>
                <w:rFonts w:ascii="Arial" w:eastAsiaTheme="minorEastAsia" w:hAnsi="Arial"/>
                <w:sz w:val="20"/>
                <w:lang w:eastAsia="zh-CN"/>
              </w:rPr>
            </w:pPr>
          </w:p>
          <w:p w14:paraId="1D99E2D0" w14:textId="77777777" w:rsidR="00BB60D4" w:rsidRPr="00DE5D18" w:rsidRDefault="00BB60D4" w:rsidP="00BB60D4">
            <w:pPr>
              <w:pStyle w:val="BodyText"/>
              <w:rPr>
                <w:rFonts w:ascii="Arial" w:eastAsiaTheme="minorEastAsia" w:hAnsi="Arial"/>
                <w:sz w:val="20"/>
                <w:lang w:eastAsia="zh-CN"/>
              </w:rPr>
            </w:pPr>
          </w:p>
          <w:p w14:paraId="339F1A88" w14:textId="77777777" w:rsidR="00BB60D4" w:rsidRPr="00DE5D18" w:rsidRDefault="00BB60D4" w:rsidP="00BB60D4">
            <w:pPr>
              <w:pStyle w:val="BodyText"/>
              <w:rPr>
                <w:rFonts w:ascii="Arial" w:eastAsiaTheme="minorEastAsia" w:hAnsi="Arial"/>
                <w:sz w:val="20"/>
                <w:lang w:eastAsia="zh-CN"/>
              </w:rPr>
            </w:pPr>
          </w:p>
          <w:p w14:paraId="79C9AC7E" w14:textId="77777777" w:rsidR="00BB60D4" w:rsidRPr="00DE5D18" w:rsidRDefault="00BB60D4" w:rsidP="00BB60D4">
            <w:pPr>
              <w:pStyle w:val="BodyText"/>
              <w:rPr>
                <w:rFonts w:ascii="Arial" w:eastAsiaTheme="minorEastAsia" w:hAnsi="Arial"/>
                <w:sz w:val="20"/>
                <w:lang w:eastAsia="zh-CN"/>
              </w:rPr>
            </w:pPr>
          </w:p>
          <w:p w14:paraId="48EB5CDA" w14:textId="77777777" w:rsidR="00BB60D4" w:rsidRPr="00DE5D18" w:rsidRDefault="00BB60D4" w:rsidP="00BB60D4">
            <w:pPr>
              <w:pStyle w:val="BodyText"/>
              <w:rPr>
                <w:rFonts w:ascii="Arial" w:eastAsiaTheme="minorEastAsia" w:hAnsi="Arial"/>
                <w:sz w:val="20"/>
                <w:lang w:eastAsia="zh-CN"/>
              </w:rPr>
            </w:pPr>
          </w:p>
          <w:p w14:paraId="0855F370" w14:textId="77777777" w:rsidR="00BB60D4" w:rsidRPr="00DE5D18" w:rsidRDefault="00BB60D4" w:rsidP="00BB60D4">
            <w:pPr>
              <w:pStyle w:val="BodyText"/>
              <w:rPr>
                <w:rFonts w:ascii="Arial" w:eastAsiaTheme="minorEastAsia" w:hAnsi="Arial"/>
                <w:sz w:val="20"/>
                <w:lang w:eastAsia="zh-CN"/>
              </w:rPr>
            </w:pPr>
            <w:r w:rsidRPr="00DE5D18">
              <w:rPr>
                <w:rFonts w:ascii="Arial" w:eastAsiaTheme="minorEastAsia" w:hAnsi="Arial"/>
                <w:sz w:val="20"/>
                <w:lang w:eastAsia="zh-CN"/>
              </w:rPr>
              <w:t xml:space="preserve">The </w:t>
            </w:r>
            <w:r w:rsidRPr="0035298E">
              <w:rPr>
                <w:rFonts w:ascii="Arial" w:eastAsiaTheme="minorEastAsia" w:hAnsi="Arial"/>
                <w:sz w:val="20"/>
                <w:highlight w:val="green"/>
                <w:lang w:eastAsia="zh-CN"/>
              </w:rPr>
              <w:t>current text</w:t>
            </w:r>
            <w:r w:rsidRPr="00DE5D18">
              <w:rPr>
                <w:rFonts w:ascii="Arial" w:eastAsiaTheme="minorEastAsia" w:hAnsi="Arial"/>
                <w:sz w:val="20"/>
                <w:lang w:eastAsia="zh-CN"/>
              </w:rPr>
              <w:t xml:space="preserve"> does not specify which node (MCG vs SCG or both) was the cause of the overheating condition. In addition, t</w:t>
            </w:r>
            <w:r w:rsidRPr="0035298E">
              <w:rPr>
                <w:rFonts w:ascii="Arial" w:eastAsiaTheme="minorEastAsia" w:hAnsi="Arial"/>
                <w:sz w:val="20"/>
                <w:highlight w:val="yellow"/>
                <w:lang w:eastAsia="zh-CN"/>
              </w:rPr>
              <w:t>his part of the text</w:t>
            </w:r>
            <w:r w:rsidRPr="00DE5D18">
              <w:rPr>
                <w:rFonts w:ascii="Arial" w:eastAsiaTheme="minorEastAsia" w:hAnsi="Arial"/>
                <w:sz w:val="20"/>
                <w:lang w:eastAsia="zh-CN"/>
              </w:rPr>
              <w:t xml:space="preserve"> gives the impression that “</w:t>
            </w:r>
            <w:r w:rsidRPr="00DE5D18">
              <w:rPr>
                <w:rFonts w:ascii="Arial" w:eastAsiaTheme="minorEastAsia" w:hAnsi="Arial" w:hint="eastAsia"/>
                <w:sz w:val="20"/>
                <w:lang w:eastAsia="zh-CN"/>
              </w:rPr>
              <w:t>overheatingAssistance-v1610</w:t>
            </w:r>
            <w:r w:rsidRPr="00DE5D18">
              <w:rPr>
                <w:rFonts w:ascii="Arial" w:eastAsiaTheme="minorEastAsia" w:hAnsi="Arial"/>
                <w:sz w:val="20"/>
                <w:lang w:eastAsia="zh-CN"/>
              </w:rPr>
              <w:t>” is a child IE of “</w:t>
            </w:r>
            <w:r w:rsidRPr="00DE5D18">
              <w:rPr>
                <w:rFonts w:ascii="Arial" w:eastAsiaTheme="minorEastAsia" w:hAnsi="Arial" w:hint="eastAsia"/>
                <w:sz w:val="20"/>
                <w:lang w:eastAsia="zh-CN"/>
              </w:rPr>
              <w:t>OverheatingAssistance</w:t>
            </w:r>
            <w:r w:rsidRPr="00DE5D18">
              <w:rPr>
                <w:rFonts w:ascii="Arial" w:eastAsiaTheme="minorEastAsia" w:hAnsi="Arial"/>
                <w:sz w:val="20"/>
                <w:lang w:eastAsia="zh-CN"/>
              </w:rPr>
              <w:t xml:space="preserve">” (which is not true). </w:t>
            </w:r>
          </w:p>
          <w:p w14:paraId="6468B3CD" w14:textId="480AE90C" w:rsidR="00BB60D4" w:rsidRPr="00DE5D18" w:rsidRDefault="00BB60D4" w:rsidP="00BB60D4">
            <w:pPr>
              <w:pStyle w:val="CRCoverPage"/>
              <w:spacing w:after="0"/>
              <w:rPr>
                <w:rFonts w:eastAsiaTheme="minorEastAsia"/>
                <w:lang w:eastAsia="zh-CN"/>
              </w:rPr>
            </w:pPr>
            <w:r>
              <w:rPr>
                <w:rFonts w:eastAsiaTheme="minorEastAsia"/>
                <w:lang w:eastAsia="zh-CN"/>
              </w:rPr>
              <w:lastRenderedPageBreak/>
              <w:t>T</w:t>
            </w:r>
            <w:r w:rsidRPr="00DE5D18">
              <w:rPr>
                <w:rFonts w:eastAsiaTheme="minorEastAsia"/>
                <w:lang w:eastAsia="zh-CN"/>
              </w:rPr>
              <w:t>herefore the entire statement needs to be rectified and have more details added rather than building on top of the current interpretations, which var</w:t>
            </w:r>
            <w:r w:rsidR="0011237A">
              <w:rPr>
                <w:rFonts w:eastAsiaTheme="minorEastAsia"/>
                <w:lang w:eastAsia="zh-CN"/>
              </w:rPr>
              <w:t>ies</w:t>
            </w:r>
            <w:r w:rsidRPr="00DE5D18">
              <w:rPr>
                <w:rFonts w:eastAsiaTheme="minorEastAsia"/>
                <w:lang w:eastAsia="zh-CN"/>
              </w:rPr>
              <w:t xml:space="preserve"> from one company to another. </w:t>
            </w:r>
          </w:p>
          <w:p w14:paraId="27D60C13" w14:textId="77777777" w:rsidR="00FC39CF" w:rsidRDefault="00FC39CF" w:rsidP="0013202F">
            <w:pPr>
              <w:pStyle w:val="CRCoverPage"/>
              <w:spacing w:after="0"/>
              <w:ind w:left="10"/>
            </w:pPr>
          </w:p>
          <w:p w14:paraId="053F765C" w14:textId="6C36F766" w:rsidR="00450C7C" w:rsidRPr="00FC39CF" w:rsidRDefault="00450C7C" w:rsidP="0013202F">
            <w:pPr>
              <w:pStyle w:val="CRCoverPage"/>
              <w:spacing w:after="0"/>
              <w:ind w:left="10"/>
              <w:rPr>
                <w:iCs/>
                <w:noProof/>
              </w:rPr>
            </w:pPr>
          </w:p>
        </w:tc>
      </w:tr>
      <w:tr w:rsidR="00527F96" w14:paraId="497AC849" w14:textId="77777777" w:rsidTr="00F00100">
        <w:tc>
          <w:tcPr>
            <w:tcW w:w="2694" w:type="dxa"/>
            <w:gridSpan w:val="2"/>
            <w:tcBorders>
              <w:left w:val="single" w:sz="4" w:space="0" w:color="auto"/>
            </w:tcBorders>
          </w:tcPr>
          <w:p w14:paraId="674742C8" w14:textId="77777777" w:rsidR="00527F96" w:rsidRDefault="00527F96" w:rsidP="00F00100">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F00100">
            <w:pPr>
              <w:pStyle w:val="CRCoverPage"/>
              <w:spacing w:after="0"/>
              <w:rPr>
                <w:noProof/>
                <w:sz w:val="8"/>
                <w:szCs w:val="8"/>
              </w:rPr>
            </w:pPr>
          </w:p>
        </w:tc>
      </w:tr>
      <w:tr w:rsidR="00527F96" w14:paraId="421F6710" w14:textId="77777777" w:rsidTr="00F00100">
        <w:tc>
          <w:tcPr>
            <w:tcW w:w="2694" w:type="dxa"/>
            <w:gridSpan w:val="2"/>
            <w:tcBorders>
              <w:left w:val="single" w:sz="4" w:space="0" w:color="auto"/>
            </w:tcBorders>
          </w:tcPr>
          <w:p w14:paraId="0662791B" w14:textId="77777777" w:rsidR="00527F96" w:rsidRDefault="00527F96" w:rsidP="00F0010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08DA53E" w14:textId="77777777" w:rsidR="0058577B" w:rsidRDefault="00ED195A" w:rsidP="0058577B">
            <w:pPr>
              <w:pStyle w:val="Agreement"/>
              <w:numPr>
                <w:ilvl w:val="0"/>
                <w:numId w:val="32"/>
              </w:numPr>
              <w:rPr>
                <w:b w:val="0"/>
              </w:rPr>
            </w:pPr>
            <w:r w:rsidRPr="0058577B">
              <w:rPr>
                <w:b w:val="0"/>
              </w:rPr>
              <w:t xml:space="preserve">Clarifying the expected UE </w:t>
            </w:r>
            <w:proofErr w:type="spellStart"/>
            <w:r w:rsidRPr="0058577B">
              <w:rPr>
                <w:b w:val="0"/>
              </w:rPr>
              <w:t>behavior</w:t>
            </w:r>
            <w:proofErr w:type="spellEnd"/>
            <w:r w:rsidRPr="0058577B">
              <w:rPr>
                <w:b w:val="0"/>
              </w:rPr>
              <w:t xml:space="preserve"> when no overheating is experienced by the UE for the MCG and SCG independently to avoid different interpretations.</w:t>
            </w:r>
          </w:p>
          <w:p w14:paraId="758E8499" w14:textId="6CDC9DCA" w:rsidR="0058577B" w:rsidRDefault="00ED195A" w:rsidP="0058577B">
            <w:pPr>
              <w:pStyle w:val="Agreement"/>
              <w:numPr>
                <w:ilvl w:val="0"/>
                <w:numId w:val="32"/>
              </w:numPr>
              <w:rPr>
                <w:b w:val="0"/>
              </w:rPr>
            </w:pPr>
            <w:r w:rsidRPr="0058577B">
              <w:rPr>
                <w:b w:val="0"/>
              </w:rPr>
              <w:t xml:space="preserve">Add a </w:t>
            </w:r>
            <w:r w:rsidR="00CB2BB8">
              <w:rPr>
                <w:b w:val="0"/>
              </w:rPr>
              <w:t>note that indicates that it is up to the UE implementation to whether include an empty OverheatingAssistance r-14 IE or not when UE is not experiencing overheating caused by the NR SCG.</w:t>
            </w:r>
          </w:p>
          <w:p w14:paraId="67EB3387" w14:textId="38846398" w:rsidR="00097603" w:rsidRPr="0058577B" w:rsidRDefault="00ED195A" w:rsidP="0058577B">
            <w:pPr>
              <w:pStyle w:val="Agreement"/>
              <w:numPr>
                <w:ilvl w:val="1"/>
                <w:numId w:val="32"/>
              </w:numPr>
              <w:tabs>
                <w:tab w:val="clear" w:pos="1440"/>
              </w:tabs>
              <w:rPr>
                <w:b w:val="0"/>
              </w:rPr>
            </w:pPr>
            <w:r w:rsidRPr="0058577B">
              <w:rPr>
                <w:b w:val="0"/>
              </w:rPr>
              <w:t xml:space="preserve">This should cause no interoperability issue at the network, as network is either aware that UE had no preference for the IE, so it will ignore the additional info, or simply network will consider this info where no action is expected </w:t>
            </w:r>
            <w:r w:rsidR="007E67D4">
              <w:rPr>
                <w:b w:val="0"/>
              </w:rPr>
              <w:t>by</w:t>
            </w:r>
            <w:r w:rsidRPr="0058577B">
              <w:rPr>
                <w:b w:val="0"/>
              </w:rPr>
              <w:t xml:space="preserve"> the network</w:t>
            </w:r>
            <w:r w:rsidR="00271308" w:rsidRPr="0058577B">
              <w:rPr>
                <w:b w:val="0"/>
              </w:rPr>
              <w:t xml:space="preserve">. </w:t>
            </w:r>
            <w:r w:rsidR="00F21B1B" w:rsidRPr="0058577B">
              <w:rPr>
                <w:b w:val="0"/>
              </w:rPr>
              <w:t xml:space="preserve"> </w:t>
            </w:r>
          </w:p>
          <w:p w14:paraId="722A9092" w14:textId="0A897A22" w:rsidR="00351089" w:rsidRDefault="00351089" w:rsidP="00351089">
            <w:pPr>
              <w:rPr>
                <w:lang w:eastAsia="en-GB"/>
              </w:rPr>
            </w:pPr>
          </w:p>
          <w:p w14:paraId="07D86640" w14:textId="77777777" w:rsidR="000E6E5A" w:rsidRDefault="000E6E5A" w:rsidP="000E6E5A">
            <w:pPr>
              <w:pStyle w:val="CRCoverPage"/>
              <w:rPr>
                <w:b/>
                <w:noProof/>
                <w:lang w:eastAsia="fr-FR"/>
              </w:rPr>
            </w:pPr>
            <w:r>
              <w:rPr>
                <w:b/>
                <w:noProof/>
                <w:lang w:eastAsia="fr-FR"/>
              </w:rPr>
              <w:t>Impact Analysis:</w:t>
            </w:r>
          </w:p>
          <w:p w14:paraId="13D766D1" w14:textId="77777777" w:rsidR="000E6E5A" w:rsidRDefault="000E6E5A" w:rsidP="000E6E5A">
            <w:pPr>
              <w:pStyle w:val="CRCoverPage"/>
              <w:spacing w:before="240" w:after="60"/>
              <w:rPr>
                <w:lang w:eastAsia="ja-JP"/>
              </w:rPr>
            </w:pPr>
            <w:r>
              <w:rPr>
                <w:u w:val="single"/>
                <w:lang w:eastAsia="fr-FR"/>
              </w:rPr>
              <w:t>Impacted 5G architecture options:</w:t>
            </w:r>
            <w:r>
              <w:rPr>
                <w:lang w:eastAsia="ja-JP"/>
              </w:rPr>
              <w:t xml:space="preserve"> </w:t>
            </w:r>
          </w:p>
          <w:p w14:paraId="499010EE" w14:textId="77777777" w:rsidR="000E6E5A" w:rsidRDefault="000E6E5A" w:rsidP="000E6E5A">
            <w:pPr>
              <w:pStyle w:val="CRCoverPage"/>
              <w:spacing w:after="0"/>
              <w:rPr>
                <w:noProof/>
                <w:lang w:eastAsia="fr-FR"/>
              </w:rPr>
            </w:pPr>
            <w:r>
              <w:rPr>
                <w:noProof/>
                <w:lang w:eastAsia="fr-FR"/>
              </w:rPr>
              <w:t>EN-DC</w:t>
            </w:r>
          </w:p>
          <w:p w14:paraId="36E64C5C" w14:textId="77777777" w:rsidR="000E6E5A" w:rsidRDefault="000E6E5A" w:rsidP="000E6E5A">
            <w:pPr>
              <w:pStyle w:val="CRCoverPage"/>
              <w:spacing w:after="0"/>
              <w:rPr>
                <w:noProof/>
                <w:lang w:eastAsia="fr-FR"/>
              </w:rPr>
            </w:pPr>
          </w:p>
          <w:p w14:paraId="3C0C2D5B" w14:textId="77777777" w:rsidR="000E6E5A" w:rsidRDefault="000E6E5A" w:rsidP="000E6E5A">
            <w:pPr>
              <w:pStyle w:val="CRCoverPage"/>
              <w:spacing w:after="0"/>
              <w:rPr>
                <w:noProof/>
                <w:u w:val="single"/>
                <w:lang w:eastAsia="fr-FR"/>
              </w:rPr>
            </w:pPr>
            <w:r>
              <w:rPr>
                <w:noProof/>
                <w:u w:val="single"/>
                <w:lang w:eastAsia="fr-FR"/>
              </w:rPr>
              <w:t>Impacted functionality:</w:t>
            </w:r>
          </w:p>
          <w:p w14:paraId="3A34BDEC" w14:textId="77777777" w:rsidR="000E6E5A" w:rsidRDefault="000E6E5A" w:rsidP="000E6E5A">
            <w:pPr>
              <w:pStyle w:val="CRCoverPage"/>
              <w:spacing w:after="0"/>
              <w:rPr>
                <w:noProof/>
              </w:rPr>
            </w:pPr>
            <w:r>
              <w:rPr>
                <w:noProof/>
              </w:rPr>
              <w:t>SCG overheating</w:t>
            </w:r>
          </w:p>
          <w:p w14:paraId="1466D39D" w14:textId="77777777" w:rsidR="000E6E5A" w:rsidRDefault="000E6E5A" w:rsidP="000E6E5A">
            <w:pPr>
              <w:pStyle w:val="CRCoverPage"/>
              <w:spacing w:after="0"/>
              <w:rPr>
                <w:noProof/>
                <w:lang w:eastAsia="fr-FR"/>
              </w:rPr>
            </w:pPr>
          </w:p>
          <w:p w14:paraId="47D0EF73" w14:textId="77777777" w:rsidR="000E6E5A" w:rsidRDefault="000E6E5A" w:rsidP="000E6E5A">
            <w:pPr>
              <w:pStyle w:val="CRCoverPage"/>
              <w:spacing w:after="0"/>
              <w:rPr>
                <w:noProof/>
                <w:u w:val="single"/>
                <w:lang w:eastAsia="fr-FR"/>
              </w:rPr>
            </w:pPr>
            <w:r>
              <w:rPr>
                <w:noProof/>
                <w:u w:val="single"/>
                <w:lang w:eastAsia="fr-FR"/>
              </w:rPr>
              <w:t>Interoperability issue:</w:t>
            </w:r>
          </w:p>
          <w:p w14:paraId="7B9ED813" w14:textId="3B3A038E" w:rsidR="00B86093" w:rsidRDefault="00B86093" w:rsidP="00B86093">
            <w:pPr>
              <w:pStyle w:val="CRCoverPage"/>
              <w:numPr>
                <w:ilvl w:val="0"/>
                <w:numId w:val="29"/>
              </w:numPr>
              <w:spacing w:after="0"/>
              <w:rPr>
                <w:lang w:eastAsia="ko-KR"/>
              </w:rPr>
            </w:pPr>
            <w:r>
              <w:rPr>
                <w:lang w:eastAsia="ko-KR"/>
              </w:rPr>
              <w:t>If the Network is implemented according to the CR and the UE is not,</w:t>
            </w:r>
            <w:r w:rsidR="00FF4B1F">
              <w:rPr>
                <w:lang w:eastAsia="ko-KR"/>
              </w:rPr>
              <w:t xml:space="preserve"> no interoperability issue is expected, however network </w:t>
            </w:r>
            <w:proofErr w:type="spellStart"/>
            <w:r w:rsidR="00FF4B1F">
              <w:rPr>
                <w:lang w:eastAsia="ko-KR"/>
              </w:rPr>
              <w:t>behavior</w:t>
            </w:r>
            <w:proofErr w:type="spellEnd"/>
            <w:r w:rsidR="00FF4B1F">
              <w:rPr>
                <w:lang w:eastAsia="ko-KR"/>
              </w:rPr>
              <w:t xml:space="preserve"> </w:t>
            </w:r>
            <w:r w:rsidR="003C7339">
              <w:rPr>
                <w:lang w:eastAsia="ko-KR"/>
              </w:rPr>
              <w:t xml:space="preserve">may vary based on what </w:t>
            </w:r>
            <w:r w:rsidR="00006D52">
              <w:rPr>
                <w:lang w:eastAsia="ko-KR"/>
              </w:rPr>
              <w:t xml:space="preserve">UE </w:t>
            </w:r>
            <w:r w:rsidR="009D74E0">
              <w:rPr>
                <w:lang w:eastAsia="ko-KR"/>
              </w:rPr>
              <w:t xml:space="preserve">had </w:t>
            </w:r>
            <w:r w:rsidR="00006D52">
              <w:rPr>
                <w:lang w:eastAsia="ko-KR"/>
              </w:rPr>
              <w:t>include</w:t>
            </w:r>
            <w:r w:rsidR="009D74E0">
              <w:rPr>
                <w:lang w:eastAsia="ko-KR"/>
              </w:rPr>
              <w:t>d</w:t>
            </w:r>
            <w:r w:rsidR="00006D52">
              <w:rPr>
                <w:lang w:eastAsia="ko-KR"/>
              </w:rPr>
              <w:t xml:space="preserve"> in the UAI</w:t>
            </w:r>
            <w:r w:rsidR="009D74E0">
              <w:rPr>
                <w:lang w:eastAsia="ko-KR"/>
              </w:rPr>
              <w:t xml:space="preserve"> (which varies from one </w:t>
            </w:r>
            <w:r w:rsidR="006210DE">
              <w:rPr>
                <w:lang w:eastAsia="ko-KR"/>
              </w:rPr>
              <w:t xml:space="preserve">UE </w:t>
            </w:r>
            <w:r w:rsidR="009D74E0">
              <w:rPr>
                <w:lang w:eastAsia="ko-KR"/>
              </w:rPr>
              <w:t>vendor to another)</w:t>
            </w:r>
            <w:r>
              <w:rPr>
                <w:lang w:eastAsia="ko-KR"/>
              </w:rPr>
              <w:t>.</w:t>
            </w:r>
          </w:p>
          <w:p w14:paraId="1BE52DEC" w14:textId="0720D2F7" w:rsidR="000E6E5A" w:rsidRPr="000E6E5A" w:rsidRDefault="00B86093" w:rsidP="00B86093">
            <w:pPr>
              <w:pStyle w:val="CRCoverPage"/>
              <w:numPr>
                <w:ilvl w:val="0"/>
                <w:numId w:val="29"/>
              </w:numPr>
              <w:spacing w:after="0"/>
              <w:rPr>
                <w:lang w:eastAsia="ko-KR"/>
              </w:rPr>
            </w:pPr>
            <w:r>
              <w:rPr>
                <w:lang w:eastAsia="ko-KR"/>
              </w:rPr>
              <w:t>If the UE is implemented according to the CR and the Network is not,</w:t>
            </w:r>
            <w:r w:rsidR="006210DE">
              <w:rPr>
                <w:lang w:eastAsia="ko-KR"/>
              </w:rPr>
              <w:t xml:space="preserve"> </w:t>
            </w:r>
            <w:r w:rsidR="006210DE">
              <w:rPr>
                <w:lang w:eastAsia="ko-KR"/>
              </w:rPr>
              <w:t>no interoperability issue is expected,</w:t>
            </w:r>
            <w:r w:rsidR="00B637D8">
              <w:rPr>
                <w:lang w:eastAsia="ko-KR"/>
              </w:rPr>
              <w:t xml:space="preserve"> as UE will provide more </w:t>
            </w:r>
            <w:r w:rsidR="000256AB">
              <w:rPr>
                <w:lang w:eastAsia="ko-KR"/>
              </w:rPr>
              <w:t>precise UAI for the network to act on</w:t>
            </w:r>
            <w:r>
              <w:rPr>
                <w:lang w:eastAsia="ko-KR"/>
              </w:rPr>
              <w:t>.</w:t>
            </w:r>
          </w:p>
        </w:tc>
      </w:tr>
      <w:tr w:rsidR="00527F96" w14:paraId="33C15624" w14:textId="77777777" w:rsidTr="00F00100">
        <w:tc>
          <w:tcPr>
            <w:tcW w:w="2694" w:type="dxa"/>
            <w:gridSpan w:val="2"/>
            <w:tcBorders>
              <w:left w:val="single" w:sz="4" w:space="0" w:color="auto"/>
            </w:tcBorders>
          </w:tcPr>
          <w:p w14:paraId="49C1B0B8" w14:textId="77777777" w:rsidR="00527F96" w:rsidRDefault="00527F96" w:rsidP="00F00100">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F00100">
            <w:pPr>
              <w:pStyle w:val="CRCoverPage"/>
              <w:spacing w:after="0"/>
              <w:rPr>
                <w:noProof/>
                <w:sz w:val="8"/>
                <w:szCs w:val="8"/>
              </w:rPr>
            </w:pPr>
          </w:p>
        </w:tc>
      </w:tr>
      <w:tr w:rsidR="00527F96" w14:paraId="2BD6C109" w14:textId="77777777" w:rsidTr="00F00100">
        <w:tc>
          <w:tcPr>
            <w:tcW w:w="2694" w:type="dxa"/>
            <w:gridSpan w:val="2"/>
            <w:tcBorders>
              <w:left w:val="single" w:sz="4" w:space="0" w:color="auto"/>
              <w:bottom w:val="single" w:sz="4" w:space="0" w:color="auto"/>
            </w:tcBorders>
          </w:tcPr>
          <w:p w14:paraId="1B12694A" w14:textId="77777777" w:rsidR="00527F96" w:rsidRDefault="00527F96" w:rsidP="00F0010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3CDA380A" w:rsidR="00351089" w:rsidRDefault="00586713" w:rsidP="000365C6">
            <w:pPr>
              <w:pStyle w:val="CRCoverPage"/>
              <w:spacing w:after="0"/>
              <w:rPr>
                <w:noProof/>
              </w:rPr>
            </w:pPr>
            <w:r>
              <w:rPr>
                <w:bCs/>
                <w:noProof/>
                <w:lang w:val="en-US"/>
              </w:rPr>
              <w:t>There may be misinterpretation of UAI sent by the UE when the UE no longer experiences overheating for NR SCG in EN-DC</w:t>
            </w:r>
            <w:r>
              <w:rPr>
                <w:noProof/>
              </w:rPr>
              <w:t>.</w:t>
            </w:r>
          </w:p>
        </w:tc>
      </w:tr>
      <w:tr w:rsidR="00527F96" w14:paraId="7B47B513" w14:textId="77777777" w:rsidTr="00F00100">
        <w:tc>
          <w:tcPr>
            <w:tcW w:w="2694" w:type="dxa"/>
            <w:gridSpan w:val="2"/>
          </w:tcPr>
          <w:p w14:paraId="68B82F10" w14:textId="77777777" w:rsidR="00527F96" w:rsidRDefault="00527F96" w:rsidP="00F00100">
            <w:pPr>
              <w:pStyle w:val="CRCoverPage"/>
              <w:spacing w:after="0"/>
              <w:rPr>
                <w:b/>
                <w:i/>
                <w:noProof/>
                <w:sz w:val="8"/>
                <w:szCs w:val="8"/>
              </w:rPr>
            </w:pPr>
          </w:p>
        </w:tc>
        <w:tc>
          <w:tcPr>
            <w:tcW w:w="6946" w:type="dxa"/>
            <w:gridSpan w:val="9"/>
          </w:tcPr>
          <w:p w14:paraId="7CF26CDF" w14:textId="77777777" w:rsidR="00527F96" w:rsidRDefault="00527F96" w:rsidP="00F00100">
            <w:pPr>
              <w:pStyle w:val="CRCoverPage"/>
              <w:spacing w:after="0"/>
              <w:rPr>
                <w:noProof/>
                <w:sz w:val="8"/>
                <w:szCs w:val="8"/>
              </w:rPr>
            </w:pPr>
          </w:p>
        </w:tc>
      </w:tr>
      <w:tr w:rsidR="00527F96" w14:paraId="01B44D10" w14:textId="77777777" w:rsidTr="00F00100">
        <w:tc>
          <w:tcPr>
            <w:tcW w:w="2694" w:type="dxa"/>
            <w:gridSpan w:val="2"/>
            <w:tcBorders>
              <w:top w:val="single" w:sz="4" w:space="0" w:color="auto"/>
              <w:left w:val="single" w:sz="4" w:space="0" w:color="auto"/>
            </w:tcBorders>
          </w:tcPr>
          <w:p w14:paraId="08FA82BB" w14:textId="77777777" w:rsidR="00527F96" w:rsidRDefault="00527F96" w:rsidP="00F001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20CD5E85" w:rsidR="00527F96" w:rsidRDefault="00351089" w:rsidP="00F00100">
            <w:pPr>
              <w:pStyle w:val="CRCoverPage"/>
              <w:spacing w:after="0"/>
              <w:ind w:left="100"/>
              <w:rPr>
                <w:noProof/>
              </w:rPr>
            </w:pPr>
            <w:r>
              <w:rPr>
                <w:noProof/>
              </w:rPr>
              <w:t>5.6.1</w:t>
            </w:r>
            <w:r w:rsidR="00213ED1">
              <w:rPr>
                <w:noProof/>
              </w:rPr>
              <w:t>0.3</w:t>
            </w:r>
          </w:p>
        </w:tc>
      </w:tr>
      <w:tr w:rsidR="00527F96" w14:paraId="19E1D7A4" w14:textId="77777777" w:rsidTr="00F00100">
        <w:tc>
          <w:tcPr>
            <w:tcW w:w="2694" w:type="dxa"/>
            <w:gridSpan w:val="2"/>
            <w:tcBorders>
              <w:left w:val="single" w:sz="4" w:space="0" w:color="auto"/>
            </w:tcBorders>
          </w:tcPr>
          <w:p w14:paraId="7CFD00C0" w14:textId="77777777" w:rsidR="00527F96" w:rsidRDefault="00527F96" w:rsidP="00F00100">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F00100">
            <w:pPr>
              <w:pStyle w:val="CRCoverPage"/>
              <w:spacing w:after="0"/>
              <w:rPr>
                <w:noProof/>
                <w:sz w:val="8"/>
                <w:szCs w:val="8"/>
              </w:rPr>
            </w:pPr>
          </w:p>
        </w:tc>
      </w:tr>
      <w:tr w:rsidR="00527F96" w14:paraId="326BB7CA" w14:textId="77777777" w:rsidTr="00F00100">
        <w:tc>
          <w:tcPr>
            <w:tcW w:w="2694" w:type="dxa"/>
            <w:gridSpan w:val="2"/>
            <w:tcBorders>
              <w:left w:val="single" w:sz="4" w:space="0" w:color="auto"/>
            </w:tcBorders>
          </w:tcPr>
          <w:p w14:paraId="081A6FC5" w14:textId="77777777" w:rsidR="00527F96" w:rsidRDefault="00527F96" w:rsidP="00F0010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F001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F00100">
            <w:pPr>
              <w:pStyle w:val="CRCoverPage"/>
              <w:spacing w:after="0"/>
              <w:jc w:val="center"/>
              <w:rPr>
                <w:b/>
                <w:caps/>
                <w:noProof/>
              </w:rPr>
            </w:pPr>
            <w:r>
              <w:rPr>
                <w:b/>
                <w:caps/>
                <w:noProof/>
              </w:rPr>
              <w:t>N</w:t>
            </w:r>
          </w:p>
        </w:tc>
        <w:tc>
          <w:tcPr>
            <w:tcW w:w="2977" w:type="dxa"/>
            <w:gridSpan w:val="4"/>
          </w:tcPr>
          <w:p w14:paraId="70636AFA" w14:textId="77777777" w:rsidR="00527F96" w:rsidRDefault="00527F96" w:rsidP="00F0010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F00100">
            <w:pPr>
              <w:pStyle w:val="CRCoverPage"/>
              <w:spacing w:after="0"/>
              <w:ind w:left="99"/>
              <w:rPr>
                <w:noProof/>
              </w:rPr>
            </w:pPr>
          </w:p>
        </w:tc>
      </w:tr>
      <w:tr w:rsidR="00527F96" w14:paraId="64B47783" w14:textId="77777777" w:rsidTr="00F00100">
        <w:tc>
          <w:tcPr>
            <w:tcW w:w="2694" w:type="dxa"/>
            <w:gridSpan w:val="2"/>
            <w:tcBorders>
              <w:left w:val="single" w:sz="4" w:space="0" w:color="auto"/>
            </w:tcBorders>
          </w:tcPr>
          <w:p w14:paraId="6976A1A3" w14:textId="77777777" w:rsidR="00527F96" w:rsidRDefault="00527F96" w:rsidP="00F001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0E5186DF" w:rsidR="00527F96" w:rsidRDefault="00527F96" w:rsidP="00F001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68368321" w:rsidR="00527F96" w:rsidRDefault="005A23C3" w:rsidP="00F00100">
            <w:pPr>
              <w:pStyle w:val="CRCoverPage"/>
              <w:spacing w:after="0"/>
              <w:jc w:val="center"/>
              <w:rPr>
                <w:b/>
                <w:caps/>
                <w:noProof/>
              </w:rPr>
            </w:pPr>
            <w:r>
              <w:rPr>
                <w:b/>
                <w:caps/>
                <w:noProof/>
              </w:rPr>
              <w:t>X</w:t>
            </w:r>
          </w:p>
        </w:tc>
        <w:tc>
          <w:tcPr>
            <w:tcW w:w="2977" w:type="dxa"/>
            <w:gridSpan w:val="4"/>
          </w:tcPr>
          <w:p w14:paraId="1D78CACA" w14:textId="77777777" w:rsidR="00527F96" w:rsidRDefault="00527F96" w:rsidP="00F001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086FC4" w14:textId="6B83D944" w:rsidR="00527F96" w:rsidRDefault="005A23C3" w:rsidP="00007AAF">
            <w:pPr>
              <w:pStyle w:val="CRCoverPage"/>
              <w:spacing w:after="0"/>
              <w:ind w:left="99"/>
            </w:pPr>
            <w:r>
              <w:rPr>
                <w:noProof/>
              </w:rPr>
              <w:t>TS/TR ... CR ...</w:t>
            </w:r>
          </w:p>
        </w:tc>
      </w:tr>
      <w:tr w:rsidR="00527F96" w14:paraId="000B4B48" w14:textId="77777777" w:rsidTr="00F00100">
        <w:tc>
          <w:tcPr>
            <w:tcW w:w="2694" w:type="dxa"/>
            <w:gridSpan w:val="2"/>
            <w:tcBorders>
              <w:left w:val="single" w:sz="4" w:space="0" w:color="auto"/>
            </w:tcBorders>
          </w:tcPr>
          <w:p w14:paraId="7A59B71A" w14:textId="77777777" w:rsidR="00527F96" w:rsidRDefault="00527F96" w:rsidP="00F001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F001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7777777" w:rsidR="00527F96" w:rsidRDefault="00527F96" w:rsidP="00F00100">
            <w:pPr>
              <w:pStyle w:val="CRCoverPage"/>
              <w:spacing w:after="0"/>
              <w:jc w:val="center"/>
              <w:rPr>
                <w:b/>
                <w:caps/>
                <w:noProof/>
              </w:rPr>
            </w:pPr>
          </w:p>
        </w:tc>
        <w:tc>
          <w:tcPr>
            <w:tcW w:w="2977" w:type="dxa"/>
            <w:gridSpan w:val="4"/>
          </w:tcPr>
          <w:p w14:paraId="72CF6D71" w14:textId="77777777" w:rsidR="00527F96" w:rsidRDefault="00527F96" w:rsidP="00F001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F00100">
            <w:pPr>
              <w:pStyle w:val="CRCoverPage"/>
              <w:spacing w:after="0"/>
              <w:ind w:left="99"/>
              <w:rPr>
                <w:noProof/>
              </w:rPr>
            </w:pPr>
            <w:r>
              <w:rPr>
                <w:noProof/>
              </w:rPr>
              <w:t xml:space="preserve">TS/TR ... CR ... </w:t>
            </w:r>
          </w:p>
        </w:tc>
      </w:tr>
      <w:tr w:rsidR="00527F96" w14:paraId="230D28CA" w14:textId="77777777" w:rsidTr="00F00100">
        <w:tc>
          <w:tcPr>
            <w:tcW w:w="2694" w:type="dxa"/>
            <w:gridSpan w:val="2"/>
            <w:tcBorders>
              <w:left w:val="single" w:sz="4" w:space="0" w:color="auto"/>
            </w:tcBorders>
          </w:tcPr>
          <w:p w14:paraId="4C53B19E" w14:textId="77777777" w:rsidR="00527F96" w:rsidRDefault="00527F96" w:rsidP="00F001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F001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77777777" w:rsidR="00527F96" w:rsidRDefault="00527F96" w:rsidP="00F00100">
            <w:pPr>
              <w:pStyle w:val="CRCoverPage"/>
              <w:spacing w:after="0"/>
              <w:jc w:val="center"/>
              <w:rPr>
                <w:b/>
                <w:caps/>
                <w:noProof/>
              </w:rPr>
            </w:pPr>
          </w:p>
        </w:tc>
        <w:tc>
          <w:tcPr>
            <w:tcW w:w="2977" w:type="dxa"/>
            <w:gridSpan w:val="4"/>
          </w:tcPr>
          <w:p w14:paraId="6DED956B" w14:textId="77777777" w:rsidR="00527F96" w:rsidRDefault="00527F96" w:rsidP="00F001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F00100">
            <w:pPr>
              <w:pStyle w:val="CRCoverPage"/>
              <w:spacing w:after="0"/>
              <w:ind w:left="99"/>
              <w:rPr>
                <w:noProof/>
              </w:rPr>
            </w:pPr>
            <w:r>
              <w:rPr>
                <w:noProof/>
              </w:rPr>
              <w:t xml:space="preserve">TS/TR ... CR ... </w:t>
            </w:r>
          </w:p>
        </w:tc>
      </w:tr>
      <w:tr w:rsidR="00527F96" w14:paraId="52305E8B" w14:textId="77777777" w:rsidTr="00F00100">
        <w:tc>
          <w:tcPr>
            <w:tcW w:w="2694" w:type="dxa"/>
            <w:gridSpan w:val="2"/>
            <w:tcBorders>
              <w:left w:val="single" w:sz="4" w:space="0" w:color="auto"/>
            </w:tcBorders>
          </w:tcPr>
          <w:p w14:paraId="4AE29A42" w14:textId="77777777" w:rsidR="00527F96" w:rsidRDefault="00527F96" w:rsidP="00F00100">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F00100">
            <w:pPr>
              <w:pStyle w:val="CRCoverPage"/>
              <w:spacing w:after="0"/>
              <w:rPr>
                <w:noProof/>
              </w:rPr>
            </w:pPr>
          </w:p>
        </w:tc>
      </w:tr>
      <w:tr w:rsidR="00527F96" w14:paraId="58A169F5" w14:textId="77777777" w:rsidTr="00F00100">
        <w:tc>
          <w:tcPr>
            <w:tcW w:w="2694" w:type="dxa"/>
            <w:gridSpan w:val="2"/>
            <w:tcBorders>
              <w:left w:val="single" w:sz="4" w:space="0" w:color="auto"/>
              <w:bottom w:val="single" w:sz="4" w:space="0" w:color="auto"/>
            </w:tcBorders>
          </w:tcPr>
          <w:p w14:paraId="24A7D4A3" w14:textId="77777777" w:rsidR="00527F96" w:rsidRDefault="00527F96" w:rsidP="00F001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77777777" w:rsidR="00527F96" w:rsidRDefault="00527F96" w:rsidP="00F00100">
            <w:pPr>
              <w:pStyle w:val="CRCoverPage"/>
              <w:spacing w:after="0"/>
              <w:ind w:left="100"/>
              <w:rPr>
                <w:noProof/>
              </w:rPr>
            </w:pPr>
          </w:p>
        </w:tc>
      </w:tr>
      <w:tr w:rsidR="00527F96" w:rsidRPr="008863B9" w14:paraId="56B7BC3F" w14:textId="77777777" w:rsidTr="00F00100">
        <w:tc>
          <w:tcPr>
            <w:tcW w:w="2694" w:type="dxa"/>
            <w:gridSpan w:val="2"/>
            <w:tcBorders>
              <w:top w:val="single" w:sz="4" w:space="0" w:color="auto"/>
              <w:bottom w:val="single" w:sz="4" w:space="0" w:color="auto"/>
            </w:tcBorders>
          </w:tcPr>
          <w:p w14:paraId="436AD217" w14:textId="77777777" w:rsidR="00527F96" w:rsidRPr="008863B9" w:rsidRDefault="00527F96" w:rsidP="00F0010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F00100">
            <w:pPr>
              <w:pStyle w:val="CRCoverPage"/>
              <w:spacing w:after="0"/>
              <w:ind w:left="100"/>
              <w:rPr>
                <w:noProof/>
                <w:sz w:val="8"/>
                <w:szCs w:val="8"/>
              </w:rPr>
            </w:pPr>
          </w:p>
        </w:tc>
      </w:tr>
      <w:tr w:rsidR="00527F96" w14:paraId="10A6497C" w14:textId="77777777" w:rsidTr="00F00100">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F001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1A6A0E9C" w:rsidR="00527F96" w:rsidRDefault="00527F96" w:rsidP="00F00100">
            <w:pPr>
              <w:pStyle w:val="CRCoverPage"/>
              <w:spacing w:after="0"/>
              <w:ind w:left="100"/>
              <w:rPr>
                <w:noProof/>
              </w:rPr>
            </w:pPr>
          </w:p>
        </w:tc>
      </w:tr>
    </w:tbl>
    <w:p w14:paraId="565DE4F9" w14:textId="77777777" w:rsidR="00527F96" w:rsidRDefault="00527F96" w:rsidP="00527F96">
      <w:pPr>
        <w:pStyle w:val="CRCoverPage"/>
        <w:spacing w:after="0"/>
        <w:rPr>
          <w:noProof/>
          <w:sz w:val="8"/>
          <w:szCs w:val="8"/>
        </w:rPr>
      </w:pPr>
    </w:p>
    <w:p w14:paraId="6B2616DF" w14:textId="72090EDC" w:rsidR="00527F96" w:rsidRDefault="00527F96" w:rsidP="00527F96">
      <w:pPr>
        <w:overflowPunct/>
        <w:autoSpaceDE/>
        <w:autoSpaceDN/>
        <w:adjustRightInd/>
        <w:spacing w:after="0"/>
        <w:textAlignment w:val="auto"/>
        <w:rPr>
          <w:noProof/>
        </w:rPr>
      </w:pPr>
    </w:p>
    <w:p w14:paraId="2F4850DD" w14:textId="77777777" w:rsidR="00527F96" w:rsidRDefault="00527F96" w:rsidP="00527F96">
      <w:pPr>
        <w:rPr>
          <w:noProof/>
        </w:rPr>
        <w:sectPr w:rsidR="00527F9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p w14:paraId="372C08A0" w14:textId="77777777" w:rsidR="003474F2" w:rsidRDefault="003474F2" w:rsidP="003474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Start of Changes</w:t>
      </w:r>
    </w:p>
    <w:p w14:paraId="6FDE7C7C" w14:textId="77777777" w:rsidR="006A26BE" w:rsidRPr="006A26BE" w:rsidRDefault="006A26BE" w:rsidP="006A26BE">
      <w:pPr>
        <w:keepNext/>
        <w:keepLines/>
        <w:spacing w:before="120"/>
        <w:ind w:left="1418" w:hanging="1418"/>
        <w:outlineLvl w:val="3"/>
        <w:rPr>
          <w:rFonts w:ascii="Arial" w:hAnsi="Arial"/>
          <w:sz w:val="24"/>
        </w:rPr>
      </w:pPr>
      <w:bookmarkStart w:id="15" w:name="_Toc109167113"/>
      <w:r w:rsidRPr="006A26BE">
        <w:rPr>
          <w:rFonts w:ascii="Arial" w:hAnsi="Arial"/>
          <w:sz w:val="24"/>
        </w:rPr>
        <w:t>5.6.10.3</w:t>
      </w:r>
      <w:r w:rsidRPr="006A26BE">
        <w:rPr>
          <w:rFonts w:ascii="Arial" w:hAnsi="Arial"/>
          <w:sz w:val="24"/>
        </w:rPr>
        <w:tab/>
        <w:t xml:space="preserve">Actions related to transmission of </w:t>
      </w:r>
      <w:r w:rsidRPr="006A26BE">
        <w:rPr>
          <w:rFonts w:ascii="Arial" w:hAnsi="Arial"/>
          <w:i/>
          <w:sz w:val="24"/>
        </w:rPr>
        <w:t>UEAssistanceInformation</w:t>
      </w:r>
      <w:r w:rsidRPr="006A26BE">
        <w:rPr>
          <w:rFonts w:ascii="Arial" w:hAnsi="Arial"/>
          <w:sz w:val="24"/>
        </w:rPr>
        <w:t xml:space="preserve"> message</w:t>
      </w:r>
      <w:bookmarkEnd w:id="15"/>
    </w:p>
    <w:p w14:paraId="455A8DB1" w14:textId="77777777" w:rsidR="006A26BE" w:rsidRPr="006A26BE" w:rsidRDefault="006A26BE" w:rsidP="006A26BE">
      <w:r w:rsidRPr="006A26BE">
        <w:t xml:space="preserve">The UE shall set the contents of the </w:t>
      </w:r>
      <w:r w:rsidRPr="006A26BE">
        <w:rPr>
          <w:i/>
        </w:rPr>
        <w:t>UEAssistanceInformation</w:t>
      </w:r>
      <w:r w:rsidRPr="006A26BE">
        <w:t xml:space="preserve"> message for power preference indications:</w:t>
      </w:r>
    </w:p>
    <w:p w14:paraId="3DFAA7D4" w14:textId="77777777" w:rsidR="006A26BE" w:rsidRPr="006A26BE" w:rsidRDefault="006A26BE" w:rsidP="006A26BE">
      <w:pPr>
        <w:ind w:left="568" w:hanging="284"/>
      </w:pPr>
      <w:r w:rsidRPr="006A26BE">
        <w:t>1&gt;</w:t>
      </w:r>
      <w:r w:rsidRPr="006A26BE">
        <w:tab/>
      </w:r>
      <w:r w:rsidRPr="006A26BE">
        <w:rPr>
          <w:lang w:eastAsia="zh-CN"/>
        </w:rPr>
        <w:t xml:space="preserve">if configured to provide power preference indication and </w:t>
      </w:r>
      <w:r w:rsidRPr="006A26BE">
        <w:t>if the UE prefers a configuration primarily optimised for power saving:</w:t>
      </w:r>
    </w:p>
    <w:p w14:paraId="54053267" w14:textId="77777777" w:rsidR="006A26BE" w:rsidRPr="006A26BE" w:rsidRDefault="006A26BE" w:rsidP="006A26BE">
      <w:pPr>
        <w:ind w:left="851" w:hanging="284"/>
      </w:pPr>
      <w:r w:rsidRPr="006A26BE">
        <w:t>2&gt;</w:t>
      </w:r>
      <w:r w:rsidRPr="006A26BE">
        <w:tab/>
        <w:t xml:space="preserve">set </w:t>
      </w:r>
      <w:proofErr w:type="spellStart"/>
      <w:r w:rsidRPr="006A26BE">
        <w:rPr>
          <w:i/>
          <w:iCs/>
        </w:rPr>
        <w:t>powerPrefIndication</w:t>
      </w:r>
      <w:proofErr w:type="spellEnd"/>
      <w:r w:rsidRPr="006A26BE">
        <w:t xml:space="preserve"> to </w:t>
      </w:r>
      <w:proofErr w:type="spellStart"/>
      <w:proofErr w:type="gramStart"/>
      <w:r w:rsidRPr="006A26BE">
        <w:rPr>
          <w:i/>
          <w:iCs/>
        </w:rPr>
        <w:t>lowPowerConsumption</w:t>
      </w:r>
      <w:proofErr w:type="spellEnd"/>
      <w:r w:rsidRPr="006A26BE">
        <w:t>;</w:t>
      </w:r>
      <w:proofErr w:type="gramEnd"/>
    </w:p>
    <w:p w14:paraId="666B70B5" w14:textId="77777777" w:rsidR="006A26BE" w:rsidRPr="006A26BE" w:rsidRDefault="006A26BE" w:rsidP="006A26BE">
      <w:pPr>
        <w:ind w:left="568" w:hanging="284"/>
      </w:pPr>
      <w:r w:rsidRPr="006A26BE">
        <w:t>1&gt;</w:t>
      </w:r>
      <w:r w:rsidRPr="006A26BE">
        <w:tab/>
        <w:t>else</w:t>
      </w:r>
      <w:r w:rsidRPr="006A26BE">
        <w:rPr>
          <w:lang w:eastAsia="zh-CN"/>
        </w:rPr>
        <w:t xml:space="preserve"> if configured to provide power preference indication</w:t>
      </w:r>
      <w:r w:rsidRPr="006A26BE">
        <w:t>:</w:t>
      </w:r>
    </w:p>
    <w:p w14:paraId="42CFC10C" w14:textId="77777777" w:rsidR="006A26BE" w:rsidRPr="006A26BE" w:rsidRDefault="006A26BE" w:rsidP="006A26BE">
      <w:pPr>
        <w:ind w:left="851" w:hanging="284"/>
      </w:pPr>
      <w:r w:rsidRPr="006A26BE">
        <w:t>2&gt;</w:t>
      </w:r>
      <w:r w:rsidRPr="006A26BE">
        <w:tab/>
        <w:t xml:space="preserve">set </w:t>
      </w:r>
      <w:proofErr w:type="spellStart"/>
      <w:r w:rsidRPr="006A26BE">
        <w:rPr>
          <w:i/>
          <w:iCs/>
        </w:rPr>
        <w:t>powerPrefIndication</w:t>
      </w:r>
      <w:proofErr w:type="spellEnd"/>
      <w:r w:rsidRPr="006A26BE">
        <w:t xml:space="preserve"> to </w:t>
      </w:r>
      <w:proofErr w:type="gramStart"/>
      <w:r w:rsidRPr="006A26BE">
        <w:rPr>
          <w:i/>
          <w:iCs/>
        </w:rPr>
        <w:t>normal</w:t>
      </w:r>
      <w:r w:rsidRPr="006A26BE">
        <w:t>;</w:t>
      </w:r>
      <w:proofErr w:type="gramEnd"/>
    </w:p>
    <w:p w14:paraId="372DB56A" w14:textId="77777777" w:rsidR="006A26BE" w:rsidRPr="006A26BE" w:rsidRDefault="006A26BE" w:rsidP="006A26BE">
      <w:r w:rsidRPr="006A26BE">
        <w:t xml:space="preserve">The UE shall set the contents of the </w:t>
      </w:r>
      <w:r w:rsidRPr="006A26BE">
        <w:rPr>
          <w:i/>
        </w:rPr>
        <w:t>UEAssistanceInformation</w:t>
      </w:r>
      <w:r w:rsidRPr="006A26BE">
        <w:t xml:space="preserve"> message for SPS assistance information:</w:t>
      </w:r>
    </w:p>
    <w:p w14:paraId="6F9564FE" w14:textId="77777777" w:rsidR="006A26BE" w:rsidRPr="006A26BE" w:rsidRDefault="006A26BE" w:rsidP="006A26BE">
      <w:pPr>
        <w:ind w:left="568" w:hanging="284"/>
      </w:pPr>
      <w:r w:rsidRPr="006A26BE">
        <w:t>1&gt;</w:t>
      </w:r>
      <w:r w:rsidRPr="006A26BE">
        <w:tab/>
      </w:r>
      <w:r w:rsidRPr="006A26BE">
        <w:rPr>
          <w:lang w:eastAsia="zh-CN"/>
        </w:rPr>
        <w:t>if configured to provide SPS assistance information</w:t>
      </w:r>
      <w:r w:rsidRPr="006A26BE">
        <w:t>:</w:t>
      </w:r>
    </w:p>
    <w:p w14:paraId="51505B09" w14:textId="77777777" w:rsidR="006A26BE" w:rsidRPr="006A26BE" w:rsidRDefault="006A26BE" w:rsidP="006A26BE">
      <w:pPr>
        <w:ind w:left="851" w:hanging="284"/>
        <w:rPr>
          <w:lang w:eastAsia="zh-CN"/>
        </w:rPr>
      </w:pPr>
      <w:r w:rsidRPr="006A26BE">
        <w:t>2&gt;</w:t>
      </w:r>
      <w:r w:rsidRPr="006A26BE">
        <w:tab/>
      </w:r>
      <w:r w:rsidRPr="006A26BE">
        <w:rPr>
          <w:lang w:eastAsia="zh-CN"/>
        </w:rPr>
        <w:t xml:space="preserve">if there is any traffic for V2X </w:t>
      </w:r>
      <w:proofErr w:type="spellStart"/>
      <w:r w:rsidRPr="006A26BE">
        <w:rPr>
          <w:lang w:eastAsia="zh-CN"/>
        </w:rPr>
        <w:t>sidelink</w:t>
      </w:r>
      <w:proofErr w:type="spellEnd"/>
      <w:r w:rsidRPr="006A26BE">
        <w:rPr>
          <w:lang w:eastAsia="zh-CN"/>
        </w:rPr>
        <w:t xml:space="preserve"> communication which needs to report SPS assistance information:</w:t>
      </w:r>
    </w:p>
    <w:p w14:paraId="12C13E5D" w14:textId="77777777" w:rsidR="006A26BE" w:rsidRPr="006A26BE" w:rsidRDefault="006A26BE" w:rsidP="006A26BE">
      <w:pPr>
        <w:ind w:left="1135" w:hanging="284"/>
      </w:pPr>
      <w:r w:rsidRPr="006A26BE">
        <w:t>3&gt;</w:t>
      </w:r>
      <w:r w:rsidRPr="006A26BE">
        <w:tab/>
      </w:r>
      <w:r w:rsidRPr="006A26BE">
        <w:rPr>
          <w:lang w:eastAsia="zh-CN"/>
        </w:rPr>
        <w:t xml:space="preserve">include </w:t>
      </w:r>
      <w:proofErr w:type="spellStart"/>
      <w:r w:rsidRPr="006A26BE">
        <w:rPr>
          <w:i/>
          <w:lang w:eastAsia="zh-CN"/>
        </w:rPr>
        <w:t>trafficPatternInfo</w:t>
      </w:r>
      <w:r w:rsidRPr="006A26BE">
        <w:rPr>
          <w:i/>
        </w:rPr>
        <w:t>List</w:t>
      </w:r>
      <w:r w:rsidRPr="006A26BE">
        <w:rPr>
          <w:i/>
          <w:lang w:eastAsia="zh-CN"/>
        </w:rPr>
        <w:t>SL</w:t>
      </w:r>
      <w:proofErr w:type="spellEnd"/>
      <w:r w:rsidRPr="006A26BE">
        <w:rPr>
          <w:lang w:eastAsia="zh-CN"/>
        </w:rPr>
        <w:t xml:space="preserve"> in </w:t>
      </w:r>
      <w:r w:rsidRPr="006A26BE">
        <w:t xml:space="preserve">the </w:t>
      </w:r>
      <w:r w:rsidRPr="006A26BE">
        <w:rPr>
          <w:i/>
        </w:rPr>
        <w:t>UEAssistanceInformation</w:t>
      </w:r>
      <w:r w:rsidRPr="006A26BE">
        <w:t xml:space="preserve"> </w:t>
      </w:r>
      <w:proofErr w:type="gramStart"/>
      <w:r w:rsidRPr="006A26BE">
        <w:t>message;</w:t>
      </w:r>
      <w:proofErr w:type="gramEnd"/>
    </w:p>
    <w:p w14:paraId="1A824450" w14:textId="77777777" w:rsidR="006A26BE" w:rsidRPr="006A26BE" w:rsidRDefault="006A26BE" w:rsidP="006A26BE">
      <w:pPr>
        <w:ind w:left="851" w:hanging="284"/>
        <w:rPr>
          <w:lang w:eastAsia="zh-CN"/>
        </w:rPr>
      </w:pPr>
      <w:r w:rsidRPr="006A26BE">
        <w:t>2&gt;</w:t>
      </w:r>
      <w:r w:rsidRPr="006A26BE">
        <w:tab/>
      </w:r>
      <w:r w:rsidRPr="006A26BE">
        <w:rPr>
          <w:lang w:eastAsia="zh-CN"/>
        </w:rPr>
        <w:t>if there is any traffic for uplink communication which needs to report SPS assistance information:</w:t>
      </w:r>
    </w:p>
    <w:p w14:paraId="12837254" w14:textId="77777777" w:rsidR="006A26BE" w:rsidRPr="006A26BE" w:rsidRDefault="006A26BE" w:rsidP="006A26BE">
      <w:pPr>
        <w:ind w:left="1135" w:hanging="284"/>
      </w:pPr>
      <w:r w:rsidRPr="006A26BE">
        <w:t>3&gt;</w:t>
      </w:r>
      <w:r w:rsidRPr="006A26BE">
        <w:tab/>
      </w:r>
      <w:r w:rsidRPr="006A26BE">
        <w:rPr>
          <w:lang w:eastAsia="zh-CN"/>
        </w:rPr>
        <w:t xml:space="preserve">include </w:t>
      </w:r>
      <w:proofErr w:type="spellStart"/>
      <w:r w:rsidRPr="006A26BE">
        <w:rPr>
          <w:i/>
          <w:lang w:eastAsia="zh-CN"/>
        </w:rPr>
        <w:t>trafficPatternInfo</w:t>
      </w:r>
      <w:r w:rsidRPr="006A26BE">
        <w:rPr>
          <w:i/>
        </w:rPr>
        <w:t>List</w:t>
      </w:r>
      <w:r w:rsidRPr="006A26BE">
        <w:rPr>
          <w:i/>
          <w:lang w:eastAsia="zh-CN"/>
        </w:rPr>
        <w:t>UL</w:t>
      </w:r>
      <w:proofErr w:type="spellEnd"/>
      <w:r w:rsidRPr="006A26BE">
        <w:rPr>
          <w:lang w:eastAsia="zh-CN"/>
        </w:rPr>
        <w:t xml:space="preserve"> in </w:t>
      </w:r>
      <w:r w:rsidRPr="006A26BE">
        <w:t xml:space="preserve">the </w:t>
      </w:r>
      <w:r w:rsidRPr="006A26BE">
        <w:rPr>
          <w:i/>
        </w:rPr>
        <w:t>UEAssistanceInformation</w:t>
      </w:r>
      <w:r w:rsidRPr="006A26BE">
        <w:t xml:space="preserve"> </w:t>
      </w:r>
      <w:proofErr w:type="gramStart"/>
      <w:r w:rsidRPr="006A26BE">
        <w:t>message;</w:t>
      </w:r>
      <w:proofErr w:type="gramEnd"/>
    </w:p>
    <w:p w14:paraId="57C5BC02" w14:textId="77777777" w:rsidR="006A26BE" w:rsidRPr="006A26BE" w:rsidRDefault="006A26BE" w:rsidP="006A26BE">
      <w:r w:rsidRPr="006A26BE">
        <w:t xml:space="preserve">The UE shall set the contents of the </w:t>
      </w:r>
      <w:r w:rsidRPr="006A26BE">
        <w:rPr>
          <w:i/>
        </w:rPr>
        <w:t>UEAssistanceInformation</w:t>
      </w:r>
      <w:r w:rsidRPr="006A26BE">
        <w:t xml:space="preserve"> message for bandwidth preference indications:</w:t>
      </w:r>
    </w:p>
    <w:p w14:paraId="57CA7B1B" w14:textId="77777777" w:rsidR="006A26BE" w:rsidRPr="006A26BE" w:rsidRDefault="006A26BE" w:rsidP="006A26BE">
      <w:pPr>
        <w:ind w:left="568" w:hanging="284"/>
      </w:pPr>
      <w:r w:rsidRPr="006A26BE">
        <w:t>1&gt;</w:t>
      </w:r>
      <w:r w:rsidRPr="006A26BE">
        <w:tab/>
        <w:t xml:space="preserve">set </w:t>
      </w:r>
      <w:proofErr w:type="spellStart"/>
      <w:r w:rsidRPr="006A26BE">
        <w:rPr>
          <w:i/>
        </w:rPr>
        <w:t>bw</w:t>
      </w:r>
      <w:proofErr w:type="spellEnd"/>
      <w:r w:rsidRPr="006A26BE">
        <w:rPr>
          <w:i/>
        </w:rPr>
        <w:t>-Preference</w:t>
      </w:r>
      <w:r w:rsidRPr="006A26BE">
        <w:rPr>
          <w:rFonts w:ascii="Courier New" w:hAnsi="Courier New"/>
          <w:noProof/>
          <w:sz w:val="16"/>
        </w:rPr>
        <w:t xml:space="preserve"> </w:t>
      </w:r>
      <w:r w:rsidRPr="006A26BE">
        <w:t xml:space="preserve">to its preferred </w:t>
      </w:r>
      <w:proofErr w:type="gramStart"/>
      <w:r w:rsidRPr="006A26BE">
        <w:t>configuration;</w:t>
      </w:r>
      <w:proofErr w:type="gramEnd"/>
    </w:p>
    <w:p w14:paraId="0DE1A79C" w14:textId="77777777" w:rsidR="006A26BE" w:rsidRPr="006A26BE" w:rsidRDefault="006A26BE" w:rsidP="006A26BE">
      <w:r w:rsidRPr="006A26BE">
        <w:t xml:space="preserve">The UE shall set the contents of the </w:t>
      </w:r>
      <w:r w:rsidRPr="006A26BE">
        <w:rPr>
          <w:i/>
        </w:rPr>
        <w:t>UEAssistanceInformation</w:t>
      </w:r>
      <w:r w:rsidRPr="006A26BE">
        <w:t xml:space="preserve"> message for delay budget report:</w:t>
      </w:r>
    </w:p>
    <w:p w14:paraId="24E7B542" w14:textId="77777777" w:rsidR="006A26BE" w:rsidRPr="006A26BE" w:rsidRDefault="006A26BE" w:rsidP="006A26BE">
      <w:pPr>
        <w:ind w:left="568" w:hanging="284"/>
        <w:rPr>
          <w:lang w:eastAsia="ko-KR"/>
        </w:rPr>
      </w:pPr>
      <w:r w:rsidRPr="006A26BE">
        <w:t>1&gt;</w:t>
      </w:r>
      <w:r w:rsidRPr="006A26BE">
        <w:tab/>
      </w:r>
      <w:r w:rsidRPr="006A26BE">
        <w:rPr>
          <w:lang w:eastAsia="zh-CN"/>
        </w:rPr>
        <w:t>if configured to provide</w:t>
      </w:r>
      <w:r w:rsidRPr="006A26BE">
        <w:t xml:space="preserve"> delay budget report:</w:t>
      </w:r>
    </w:p>
    <w:p w14:paraId="6821778C" w14:textId="77777777" w:rsidR="006A26BE" w:rsidRPr="006A26BE" w:rsidRDefault="006A26BE" w:rsidP="006A26BE">
      <w:pPr>
        <w:ind w:left="851" w:hanging="284"/>
      </w:pPr>
      <w:r w:rsidRPr="006A26BE">
        <w:rPr>
          <w:lang w:eastAsia="ko-KR"/>
        </w:rPr>
        <w:t>2</w:t>
      </w:r>
      <w:r w:rsidRPr="006A26BE">
        <w:t>&gt;</w:t>
      </w:r>
      <w:r w:rsidRPr="006A26BE">
        <w:rPr>
          <w:lang w:eastAsia="ko-KR"/>
        </w:rPr>
        <w:tab/>
      </w:r>
      <w:r w:rsidRPr="006A26BE">
        <w:t>if the UE prefers an adjustment in the connected mode DRX cycle length:</w:t>
      </w:r>
    </w:p>
    <w:p w14:paraId="66F41624" w14:textId="77777777" w:rsidR="006A26BE" w:rsidRPr="006A26BE" w:rsidRDefault="006A26BE" w:rsidP="006A26BE">
      <w:pPr>
        <w:ind w:left="1135" w:hanging="284"/>
      </w:pPr>
      <w:r w:rsidRPr="006A26BE">
        <w:rPr>
          <w:lang w:eastAsia="ko-KR"/>
        </w:rPr>
        <w:t>3</w:t>
      </w:r>
      <w:r w:rsidRPr="006A26BE">
        <w:t>&gt;</w:t>
      </w:r>
      <w:r w:rsidRPr="006A26BE">
        <w:rPr>
          <w:lang w:eastAsia="ko-KR"/>
        </w:rPr>
        <w:tab/>
      </w:r>
      <w:r w:rsidRPr="006A26BE">
        <w:t xml:space="preserve">set </w:t>
      </w:r>
      <w:proofErr w:type="spellStart"/>
      <w:r w:rsidRPr="006A26BE">
        <w:rPr>
          <w:i/>
          <w:iCs/>
        </w:rPr>
        <w:t>delay</w:t>
      </w:r>
      <w:r w:rsidRPr="006A26BE">
        <w:rPr>
          <w:i/>
          <w:iCs/>
          <w:lang w:eastAsia="ko-KR"/>
        </w:rPr>
        <w:t>Budget</w:t>
      </w:r>
      <w:r w:rsidRPr="006A26BE">
        <w:rPr>
          <w:i/>
          <w:iCs/>
        </w:rPr>
        <w:t>Report</w:t>
      </w:r>
      <w:proofErr w:type="spellEnd"/>
      <w:r w:rsidRPr="006A26BE">
        <w:t xml:space="preserve"> to </w:t>
      </w:r>
      <w:r w:rsidRPr="006A26BE">
        <w:rPr>
          <w:i/>
          <w:iCs/>
          <w:lang w:eastAsia="zh-CN"/>
        </w:rPr>
        <w:t>type1</w:t>
      </w:r>
      <w:r w:rsidRPr="006A26BE">
        <w:rPr>
          <w:lang w:eastAsia="zh-CN"/>
        </w:rPr>
        <w:t xml:space="preserve"> according to a desired </w:t>
      </w:r>
      <w:proofErr w:type="gramStart"/>
      <w:r w:rsidRPr="006A26BE">
        <w:rPr>
          <w:lang w:eastAsia="zh-CN"/>
        </w:rPr>
        <w:t>value</w:t>
      </w:r>
      <w:r w:rsidRPr="006A26BE">
        <w:t>;</w:t>
      </w:r>
      <w:proofErr w:type="gramEnd"/>
    </w:p>
    <w:p w14:paraId="3D024C94" w14:textId="77777777" w:rsidR="006A26BE" w:rsidRPr="006A26BE" w:rsidRDefault="006A26BE" w:rsidP="006A26BE">
      <w:pPr>
        <w:ind w:left="851" w:hanging="284"/>
      </w:pPr>
      <w:r w:rsidRPr="006A26BE">
        <w:rPr>
          <w:lang w:eastAsia="ko-KR"/>
        </w:rPr>
        <w:t>2</w:t>
      </w:r>
      <w:r w:rsidRPr="006A26BE">
        <w:t>&gt;</w:t>
      </w:r>
      <w:r w:rsidRPr="006A26BE">
        <w:rPr>
          <w:lang w:eastAsia="ko-KR"/>
        </w:rPr>
        <w:tab/>
      </w:r>
      <w:r w:rsidRPr="006A26BE">
        <w:t>else</w:t>
      </w:r>
      <w:r w:rsidRPr="006A26BE">
        <w:rPr>
          <w:lang w:eastAsia="ko-KR"/>
        </w:rPr>
        <w:t xml:space="preserve"> </w:t>
      </w:r>
      <w:r w:rsidRPr="006A26BE">
        <w:t>if the UE prefers coverage enhancement configuration change:</w:t>
      </w:r>
    </w:p>
    <w:p w14:paraId="1C409A04" w14:textId="77777777" w:rsidR="006A26BE" w:rsidRPr="006A26BE" w:rsidRDefault="006A26BE" w:rsidP="006A26BE">
      <w:pPr>
        <w:ind w:left="1135" w:hanging="284"/>
        <w:rPr>
          <w:rFonts w:eastAsia="SimSun"/>
          <w:lang w:eastAsia="zh-CN"/>
        </w:rPr>
      </w:pPr>
      <w:r w:rsidRPr="006A26BE">
        <w:rPr>
          <w:lang w:eastAsia="ko-KR"/>
        </w:rPr>
        <w:t>3</w:t>
      </w:r>
      <w:r w:rsidRPr="006A26BE">
        <w:t>&gt;</w:t>
      </w:r>
      <w:r w:rsidRPr="006A26BE">
        <w:rPr>
          <w:lang w:eastAsia="ko-KR"/>
        </w:rPr>
        <w:tab/>
      </w:r>
      <w:r w:rsidRPr="006A26BE">
        <w:t xml:space="preserve">set </w:t>
      </w:r>
      <w:proofErr w:type="spellStart"/>
      <w:r w:rsidRPr="006A26BE">
        <w:rPr>
          <w:i/>
          <w:iCs/>
        </w:rPr>
        <w:t>delay</w:t>
      </w:r>
      <w:r w:rsidRPr="006A26BE">
        <w:rPr>
          <w:i/>
          <w:iCs/>
          <w:lang w:eastAsia="ko-KR"/>
        </w:rPr>
        <w:t>Budget</w:t>
      </w:r>
      <w:r w:rsidRPr="006A26BE">
        <w:rPr>
          <w:i/>
          <w:iCs/>
        </w:rPr>
        <w:t>Report</w:t>
      </w:r>
      <w:proofErr w:type="spellEnd"/>
      <w:r w:rsidRPr="006A26BE">
        <w:t xml:space="preserve"> to </w:t>
      </w:r>
      <w:r w:rsidRPr="006A26BE">
        <w:rPr>
          <w:i/>
          <w:iCs/>
          <w:lang w:eastAsia="zh-CN"/>
        </w:rPr>
        <w:t>type2</w:t>
      </w:r>
      <w:r w:rsidRPr="006A26BE">
        <w:rPr>
          <w:lang w:eastAsia="zh-CN"/>
        </w:rPr>
        <w:t xml:space="preserve"> according to a desired </w:t>
      </w:r>
      <w:proofErr w:type="gramStart"/>
      <w:r w:rsidRPr="006A26BE">
        <w:rPr>
          <w:lang w:eastAsia="zh-CN"/>
        </w:rPr>
        <w:t>value</w:t>
      </w:r>
      <w:r w:rsidRPr="006A26BE">
        <w:t>;</w:t>
      </w:r>
      <w:proofErr w:type="gramEnd"/>
    </w:p>
    <w:p w14:paraId="75615388" w14:textId="77777777" w:rsidR="006A26BE" w:rsidRPr="006A26BE" w:rsidRDefault="006A26BE" w:rsidP="006A26BE">
      <w:r w:rsidRPr="006A26BE">
        <w:t xml:space="preserve">The UE shall set the contents of the </w:t>
      </w:r>
      <w:r w:rsidRPr="006A26BE">
        <w:rPr>
          <w:i/>
        </w:rPr>
        <w:t>UEAssistanceInformation</w:t>
      </w:r>
      <w:r w:rsidRPr="006A26BE">
        <w:t xml:space="preserve"> message for the RLM report:</w:t>
      </w:r>
    </w:p>
    <w:p w14:paraId="31CE7E92" w14:textId="77777777" w:rsidR="006A26BE" w:rsidRPr="006A26BE" w:rsidRDefault="006A26BE" w:rsidP="006A26BE">
      <w:pPr>
        <w:ind w:left="568" w:hanging="284"/>
        <w:rPr>
          <w:lang w:eastAsia="ko-KR"/>
        </w:rPr>
      </w:pPr>
      <w:r w:rsidRPr="006A26BE">
        <w:t>1&gt;</w:t>
      </w:r>
      <w:r w:rsidRPr="006A26BE">
        <w:tab/>
      </w:r>
      <w:r w:rsidRPr="006A26BE">
        <w:rPr>
          <w:lang w:eastAsia="zh-CN"/>
        </w:rPr>
        <w:t>if configured to provide</w:t>
      </w:r>
      <w:r w:rsidRPr="006A26BE">
        <w:t xml:space="preserve"> RLM report:</w:t>
      </w:r>
    </w:p>
    <w:p w14:paraId="59DA6BBF" w14:textId="77777777" w:rsidR="006A26BE" w:rsidRPr="006A26BE" w:rsidRDefault="006A26BE" w:rsidP="006A26BE">
      <w:pPr>
        <w:ind w:left="851" w:hanging="284"/>
      </w:pPr>
      <w:r w:rsidRPr="006A26BE">
        <w:t>2&gt;</w:t>
      </w:r>
      <w:r w:rsidRPr="006A26BE">
        <w:tab/>
        <w:t>if T314 has expired:</w:t>
      </w:r>
    </w:p>
    <w:p w14:paraId="2B646DE2" w14:textId="77777777" w:rsidR="006A26BE" w:rsidRPr="006A26BE" w:rsidRDefault="006A26BE" w:rsidP="006A26BE">
      <w:pPr>
        <w:ind w:left="1135" w:hanging="284"/>
      </w:pPr>
      <w:r w:rsidRPr="006A26BE">
        <w:t>3&gt;</w:t>
      </w:r>
      <w:r w:rsidRPr="006A26BE">
        <w:tab/>
        <w:t xml:space="preserve">set </w:t>
      </w:r>
      <w:proofErr w:type="spellStart"/>
      <w:r w:rsidRPr="006A26BE">
        <w:rPr>
          <w:i/>
        </w:rPr>
        <w:t>rlm</w:t>
      </w:r>
      <w:proofErr w:type="spellEnd"/>
      <w:r w:rsidRPr="006A26BE">
        <w:rPr>
          <w:i/>
        </w:rPr>
        <w:t>-event</w:t>
      </w:r>
      <w:r w:rsidRPr="006A26BE">
        <w:t xml:space="preserve"> to </w:t>
      </w:r>
      <w:proofErr w:type="spellStart"/>
      <w:proofErr w:type="gramStart"/>
      <w:r w:rsidRPr="006A26BE">
        <w:rPr>
          <w:i/>
        </w:rPr>
        <w:t>earlyOutOfSync</w:t>
      </w:r>
      <w:proofErr w:type="spellEnd"/>
      <w:r w:rsidRPr="006A26BE">
        <w:t>;</w:t>
      </w:r>
      <w:proofErr w:type="gramEnd"/>
    </w:p>
    <w:p w14:paraId="46D8355E" w14:textId="77777777" w:rsidR="006A26BE" w:rsidRPr="006A26BE" w:rsidRDefault="006A26BE" w:rsidP="006A26BE">
      <w:pPr>
        <w:ind w:left="851" w:hanging="284"/>
      </w:pPr>
      <w:r w:rsidRPr="006A26BE">
        <w:t>2&gt;</w:t>
      </w:r>
      <w:r w:rsidRPr="006A26BE">
        <w:tab/>
        <w:t>if T315 has expired:</w:t>
      </w:r>
    </w:p>
    <w:p w14:paraId="6F842ED0" w14:textId="77777777" w:rsidR="006A26BE" w:rsidRPr="006A26BE" w:rsidRDefault="006A26BE" w:rsidP="006A26BE">
      <w:pPr>
        <w:ind w:left="1135" w:hanging="284"/>
      </w:pPr>
      <w:r w:rsidRPr="006A26BE">
        <w:t>3&gt;</w:t>
      </w:r>
      <w:r w:rsidRPr="006A26BE">
        <w:tab/>
        <w:t xml:space="preserve">set </w:t>
      </w:r>
      <w:proofErr w:type="spellStart"/>
      <w:r w:rsidRPr="006A26BE">
        <w:rPr>
          <w:i/>
        </w:rPr>
        <w:t>rlm</w:t>
      </w:r>
      <w:proofErr w:type="spellEnd"/>
      <w:r w:rsidRPr="006A26BE">
        <w:rPr>
          <w:i/>
        </w:rPr>
        <w:t>-event</w:t>
      </w:r>
      <w:r w:rsidRPr="006A26BE">
        <w:t xml:space="preserve"> to </w:t>
      </w:r>
      <w:proofErr w:type="spellStart"/>
      <w:proofErr w:type="gramStart"/>
      <w:r w:rsidRPr="006A26BE">
        <w:rPr>
          <w:i/>
        </w:rPr>
        <w:t>earlyInSync</w:t>
      </w:r>
      <w:proofErr w:type="spellEnd"/>
      <w:r w:rsidRPr="006A26BE">
        <w:t>;</w:t>
      </w:r>
      <w:proofErr w:type="gramEnd"/>
    </w:p>
    <w:p w14:paraId="3D04CF55" w14:textId="77777777" w:rsidR="006A26BE" w:rsidRPr="006A26BE" w:rsidRDefault="006A26BE" w:rsidP="006A26BE">
      <w:pPr>
        <w:ind w:left="1135" w:hanging="284"/>
      </w:pPr>
      <w:r w:rsidRPr="006A26BE">
        <w:t>3&gt;</w:t>
      </w:r>
      <w:r w:rsidRPr="006A26BE">
        <w:tab/>
        <w:t xml:space="preserve">if configured to report </w:t>
      </w:r>
      <w:proofErr w:type="spellStart"/>
      <w:r w:rsidRPr="006A26BE">
        <w:rPr>
          <w:i/>
        </w:rPr>
        <w:t>rlmReportRep</w:t>
      </w:r>
      <w:proofErr w:type="spellEnd"/>
      <w:r w:rsidRPr="006A26BE">
        <w:rPr>
          <w:i/>
        </w:rPr>
        <w:t>-MPDCCH</w:t>
      </w:r>
      <w:r w:rsidRPr="006A26BE">
        <w:t>:</w:t>
      </w:r>
    </w:p>
    <w:p w14:paraId="7C92CDC3" w14:textId="77777777" w:rsidR="006A26BE" w:rsidRPr="006A26BE" w:rsidRDefault="006A26BE" w:rsidP="006A26BE">
      <w:pPr>
        <w:ind w:left="1418" w:hanging="284"/>
      </w:pPr>
      <w:r w:rsidRPr="006A26BE">
        <w:t>4&gt;</w:t>
      </w:r>
      <w:r w:rsidRPr="006A26BE">
        <w:tab/>
        <w:t xml:space="preserve">set </w:t>
      </w:r>
      <w:proofErr w:type="spellStart"/>
      <w:r w:rsidRPr="006A26BE">
        <w:rPr>
          <w:i/>
        </w:rPr>
        <w:t>excessRep</w:t>
      </w:r>
      <w:proofErr w:type="spellEnd"/>
      <w:r w:rsidRPr="006A26BE">
        <w:rPr>
          <w:i/>
        </w:rPr>
        <w:t xml:space="preserve">-MPDCCH </w:t>
      </w:r>
      <w:r w:rsidRPr="006A26BE">
        <w:t xml:space="preserve">to the value indicated by lower </w:t>
      </w:r>
      <w:proofErr w:type="gramStart"/>
      <w:r w:rsidRPr="006A26BE">
        <w:t>layers;</w:t>
      </w:r>
      <w:proofErr w:type="gramEnd"/>
    </w:p>
    <w:p w14:paraId="26ECA289" w14:textId="77777777" w:rsidR="006A26BE" w:rsidRPr="006A26BE" w:rsidRDefault="006A26BE" w:rsidP="006A26BE">
      <w:r w:rsidRPr="006A26BE">
        <w:t xml:space="preserve">The UE shall set the contents of the </w:t>
      </w:r>
      <w:r w:rsidRPr="006A26BE">
        <w:rPr>
          <w:i/>
        </w:rPr>
        <w:t>UEAssistanceInformation</w:t>
      </w:r>
      <w:r w:rsidRPr="006A26BE">
        <w:t xml:space="preserve"> message for overheating assistance indication:</w:t>
      </w:r>
    </w:p>
    <w:p w14:paraId="5F241C70" w14:textId="77777777" w:rsidR="006A26BE" w:rsidRPr="006A26BE" w:rsidRDefault="006A26BE" w:rsidP="006A26BE">
      <w:pPr>
        <w:ind w:left="568" w:hanging="284"/>
        <w:rPr>
          <w:lang w:eastAsia="ko-KR"/>
        </w:rPr>
      </w:pPr>
      <w:r w:rsidRPr="006A26BE">
        <w:t>1&gt;</w:t>
      </w:r>
      <w:r w:rsidRPr="006A26BE">
        <w:tab/>
      </w:r>
      <w:r w:rsidRPr="006A26BE">
        <w:rPr>
          <w:lang w:eastAsia="zh-CN"/>
        </w:rPr>
        <w:t>if configured to provide</w:t>
      </w:r>
      <w:r w:rsidRPr="006A26BE">
        <w:t xml:space="preserve"> overheating assistance indication:</w:t>
      </w:r>
    </w:p>
    <w:p w14:paraId="0763D726" w14:textId="77777777" w:rsidR="006A26BE" w:rsidRPr="006A26BE" w:rsidRDefault="006A26BE" w:rsidP="006A26BE">
      <w:pPr>
        <w:ind w:left="851" w:hanging="284"/>
      </w:pPr>
      <w:r w:rsidRPr="006A26BE">
        <w:t>2&gt;</w:t>
      </w:r>
      <w:r w:rsidRPr="006A26BE">
        <w:tab/>
        <w:t>if the UE experiences internal overheating:</w:t>
      </w:r>
    </w:p>
    <w:p w14:paraId="1C4173D8" w14:textId="77777777" w:rsidR="006A26BE" w:rsidRPr="006A26BE" w:rsidRDefault="006A26BE" w:rsidP="006A26BE">
      <w:pPr>
        <w:ind w:left="1135" w:hanging="284"/>
      </w:pPr>
      <w:r w:rsidRPr="006A26BE">
        <w:t>3&gt;</w:t>
      </w:r>
      <w:r w:rsidRPr="006A26BE">
        <w:tab/>
        <w:t>if the UE prefers to temporarily reduce its DL category and UL category:</w:t>
      </w:r>
    </w:p>
    <w:p w14:paraId="1605F14D" w14:textId="77777777" w:rsidR="006A26BE" w:rsidRPr="006A26BE" w:rsidRDefault="006A26BE" w:rsidP="006A26BE">
      <w:pPr>
        <w:ind w:left="1418" w:hanging="284"/>
      </w:pPr>
      <w:r w:rsidRPr="006A26BE">
        <w:t>4&gt;</w:t>
      </w:r>
      <w:r w:rsidRPr="006A26BE">
        <w:tab/>
        <w:t xml:space="preserve">include </w:t>
      </w:r>
      <w:r w:rsidRPr="006A26BE">
        <w:rPr>
          <w:i/>
        </w:rPr>
        <w:t>reducedUE-Category</w:t>
      </w:r>
      <w:r w:rsidRPr="006A26BE">
        <w:t xml:space="preserve"> in the </w:t>
      </w:r>
      <w:r w:rsidRPr="006A26BE">
        <w:rPr>
          <w:i/>
        </w:rPr>
        <w:t>OverheatingAssistance</w:t>
      </w:r>
      <w:r w:rsidRPr="006A26BE">
        <w:t xml:space="preserve"> </w:t>
      </w:r>
      <w:proofErr w:type="gramStart"/>
      <w:r w:rsidRPr="006A26BE">
        <w:t>IE;</w:t>
      </w:r>
      <w:proofErr w:type="gramEnd"/>
    </w:p>
    <w:p w14:paraId="7D06C38D" w14:textId="77777777" w:rsidR="006A26BE" w:rsidRPr="006A26BE" w:rsidRDefault="006A26BE" w:rsidP="006A26BE">
      <w:pPr>
        <w:ind w:left="1418" w:hanging="284"/>
      </w:pPr>
      <w:r w:rsidRPr="006A26BE">
        <w:lastRenderedPageBreak/>
        <w:t>4&gt;</w:t>
      </w:r>
      <w:r w:rsidRPr="006A26BE">
        <w:tab/>
        <w:t xml:space="preserve">set </w:t>
      </w:r>
      <w:r w:rsidRPr="006A26BE">
        <w:rPr>
          <w:i/>
        </w:rPr>
        <w:t>reducedUE-</w:t>
      </w:r>
      <w:proofErr w:type="spellStart"/>
      <w:r w:rsidRPr="006A26BE">
        <w:rPr>
          <w:i/>
        </w:rPr>
        <w:t>CategoryDL</w:t>
      </w:r>
      <w:proofErr w:type="spellEnd"/>
      <w:r w:rsidRPr="006A26BE">
        <w:t xml:space="preserve"> to the number to which the UE prefers to temporarily reduce its DL </w:t>
      </w:r>
      <w:proofErr w:type="gramStart"/>
      <w:r w:rsidRPr="006A26BE">
        <w:t>category;</w:t>
      </w:r>
      <w:proofErr w:type="gramEnd"/>
    </w:p>
    <w:p w14:paraId="0788FB5A" w14:textId="77777777" w:rsidR="006A26BE" w:rsidRPr="006A26BE" w:rsidRDefault="006A26BE" w:rsidP="006A26BE">
      <w:pPr>
        <w:ind w:left="1418" w:hanging="284"/>
      </w:pPr>
      <w:r w:rsidRPr="006A26BE">
        <w:t>4&gt;</w:t>
      </w:r>
      <w:r w:rsidRPr="006A26BE">
        <w:tab/>
        <w:t xml:space="preserve">set </w:t>
      </w:r>
      <w:r w:rsidRPr="006A26BE">
        <w:rPr>
          <w:i/>
        </w:rPr>
        <w:t>reducedUE-</w:t>
      </w:r>
      <w:proofErr w:type="spellStart"/>
      <w:r w:rsidRPr="006A26BE">
        <w:rPr>
          <w:i/>
        </w:rPr>
        <w:t>CategoryUL</w:t>
      </w:r>
      <w:proofErr w:type="spellEnd"/>
      <w:r w:rsidRPr="006A26BE">
        <w:t xml:space="preserve"> to the number to which the UE prefers to temporarily reduce its UL </w:t>
      </w:r>
      <w:proofErr w:type="gramStart"/>
      <w:r w:rsidRPr="006A26BE">
        <w:t>category;</w:t>
      </w:r>
      <w:proofErr w:type="gramEnd"/>
    </w:p>
    <w:p w14:paraId="2D1F5A61" w14:textId="77777777" w:rsidR="006A26BE" w:rsidRPr="006A26BE" w:rsidRDefault="006A26BE" w:rsidP="006A26BE">
      <w:pPr>
        <w:ind w:left="1135" w:hanging="284"/>
      </w:pPr>
      <w:r w:rsidRPr="006A26BE">
        <w:t>3&gt;</w:t>
      </w:r>
      <w:r w:rsidRPr="006A26BE">
        <w:tab/>
        <w:t>if the UE prefers to temporarily reduce the number of maximum secondary component carriers:</w:t>
      </w:r>
    </w:p>
    <w:p w14:paraId="26DAF4EF" w14:textId="77777777" w:rsidR="006A26BE" w:rsidRPr="006A26BE" w:rsidRDefault="006A26BE" w:rsidP="006A26BE">
      <w:pPr>
        <w:ind w:left="1418" w:hanging="284"/>
      </w:pPr>
      <w:r w:rsidRPr="006A26BE">
        <w:t>4&gt;</w:t>
      </w:r>
      <w:r w:rsidRPr="006A26BE">
        <w:tab/>
        <w:t xml:space="preserve">include </w:t>
      </w:r>
      <w:r w:rsidRPr="006A26BE">
        <w:rPr>
          <w:i/>
        </w:rPr>
        <w:t>reducedMaxCCs</w:t>
      </w:r>
      <w:r w:rsidRPr="006A26BE">
        <w:t xml:space="preserve"> in the </w:t>
      </w:r>
      <w:r w:rsidRPr="006A26BE">
        <w:rPr>
          <w:i/>
        </w:rPr>
        <w:t>OverheatingAssistance</w:t>
      </w:r>
      <w:r w:rsidRPr="006A26BE">
        <w:t xml:space="preserve"> </w:t>
      </w:r>
      <w:proofErr w:type="gramStart"/>
      <w:r w:rsidRPr="006A26BE">
        <w:t>IE;</w:t>
      </w:r>
      <w:proofErr w:type="gramEnd"/>
    </w:p>
    <w:p w14:paraId="38F3496B" w14:textId="77777777" w:rsidR="006A26BE" w:rsidRPr="006A26BE" w:rsidRDefault="006A26BE" w:rsidP="006A26BE">
      <w:pPr>
        <w:ind w:left="1418" w:hanging="284"/>
      </w:pPr>
      <w:r w:rsidRPr="006A26BE">
        <w:t>4&gt;</w:t>
      </w:r>
      <w:r w:rsidRPr="006A26BE">
        <w:tab/>
        <w:t xml:space="preserve">set </w:t>
      </w:r>
      <w:proofErr w:type="spellStart"/>
      <w:r w:rsidRPr="006A26BE">
        <w:rPr>
          <w:i/>
        </w:rPr>
        <w:t>reducedCCsDL</w:t>
      </w:r>
      <w:proofErr w:type="spellEnd"/>
      <w:r w:rsidRPr="006A26BE">
        <w:t xml:space="preserve"> to the number of maximum SCells the UE prefers to be temporarily configured in </w:t>
      </w:r>
      <w:proofErr w:type="gramStart"/>
      <w:r w:rsidRPr="006A26BE">
        <w:t>downlink;</w:t>
      </w:r>
      <w:proofErr w:type="gramEnd"/>
    </w:p>
    <w:p w14:paraId="68546A7B" w14:textId="77777777" w:rsidR="006A26BE" w:rsidRPr="006A26BE" w:rsidRDefault="006A26BE" w:rsidP="006A26BE">
      <w:pPr>
        <w:ind w:left="1418" w:hanging="284"/>
      </w:pPr>
      <w:r w:rsidRPr="006A26BE">
        <w:t>4&gt;</w:t>
      </w:r>
      <w:r w:rsidRPr="006A26BE">
        <w:tab/>
        <w:t xml:space="preserve">set </w:t>
      </w:r>
      <w:proofErr w:type="spellStart"/>
      <w:r w:rsidRPr="006A26BE">
        <w:rPr>
          <w:i/>
        </w:rPr>
        <w:t>reducedCCsUL</w:t>
      </w:r>
      <w:proofErr w:type="spellEnd"/>
      <w:r w:rsidRPr="006A26BE">
        <w:t xml:space="preserve"> to the number of maximum SCells the UE prefers to be temporarily configured in </w:t>
      </w:r>
      <w:proofErr w:type="gramStart"/>
      <w:r w:rsidRPr="006A26BE">
        <w:t>uplink;</w:t>
      </w:r>
      <w:proofErr w:type="gramEnd"/>
    </w:p>
    <w:p w14:paraId="0985DE02" w14:textId="77777777" w:rsidR="006A26BE" w:rsidRPr="006A26BE" w:rsidRDefault="006A26BE" w:rsidP="006A26BE">
      <w:pPr>
        <w:ind w:left="1135" w:hanging="284"/>
      </w:pPr>
      <w:r w:rsidRPr="006A26BE">
        <w:t>3&gt;</w:t>
      </w:r>
      <w:r w:rsidRPr="006A26BE">
        <w:tab/>
      </w:r>
      <w:r w:rsidRPr="006A26BE">
        <w:rPr>
          <w:lang w:eastAsia="zh-CN"/>
        </w:rPr>
        <w:t xml:space="preserve">if </w:t>
      </w:r>
      <w:r w:rsidRPr="006A26BE">
        <w:t>configured</w:t>
      </w:r>
      <w:r w:rsidRPr="006A26BE">
        <w:rPr>
          <w:lang w:eastAsia="zh-CN"/>
        </w:rPr>
        <w:t xml:space="preserve"> to provide</w:t>
      </w:r>
      <w:r w:rsidRPr="006A26BE">
        <w:t xml:space="preserve"> overheating assistance indication for </w:t>
      </w:r>
      <w:r w:rsidRPr="006A26BE">
        <w:rPr>
          <w:lang w:eastAsia="en-GB"/>
        </w:rPr>
        <w:t xml:space="preserve">NR </w:t>
      </w:r>
      <w:r w:rsidRPr="006A26BE">
        <w:t>SCG:</w:t>
      </w:r>
    </w:p>
    <w:p w14:paraId="6FA2A6B9" w14:textId="77777777" w:rsidR="006A26BE" w:rsidRPr="006A26BE" w:rsidRDefault="006A26BE" w:rsidP="006A26BE">
      <w:pPr>
        <w:ind w:left="1418" w:hanging="284"/>
      </w:pPr>
      <w:r w:rsidRPr="006A26BE">
        <w:t>4&gt;</w:t>
      </w:r>
      <w:r w:rsidRPr="006A26BE">
        <w:tab/>
        <w:t xml:space="preserve">include </w:t>
      </w:r>
      <w:r w:rsidRPr="006A26BE">
        <w:rPr>
          <w:i/>
        </w:rPr>
        <w:t>overheatingAssistanceForSCG</w:t>
      </w:r>
      <w:r w:rsidRPr="006A26BE">
        <w:t xml:space="preserve"> in the </w:t>
      </w:r>
      <w:r w:rsidRPr="006A26BE">
        <w:rPr>
          <w:i/>
        </w:rPr>
        <w:t>OverheatingAssistance</w:t>
      </w:r>
      <w:r w:rsidRPr="006A26BE">
        <w:t xml:space="preserve"> </w:t>
      </w:r>
      <w:proofErr w:type="gramStart"/>
      <w:r w:rsidRPr="006A26BE">
        <w:t>IE;</w:t>
      </w:r>
      <w:proofErr w:type="gramEnd"/>
    </w:p>
    <w:p w14:paraId="4DE309A8" w14:textId="77777777" w:rsidR="006A26BE" w:rsidRPr="006A26BE" w:rsidRDefault="006A26BE" w:rsidP="006A26BE">
      <w:pPr>
        <w:ind w:left="1418" w:hanging="284"/>
        <w:rPr>
          <w:lang w:eastAsia="en-GB"/>
        </w:rPr>
      </w:pPr>
      <w:r w:rsidRPr="006A26BE">
        <w:t>4&gt;</w:t>
      </w:r>
      <w:r w:rsidRPr="006A26BE">
        <w:tab/>
        <w:t xml:space="preserve">if configured with serving cells </w:t>
      </w:r>
      <w:r w:rsidRPr="006A26BE">
        <w:rPr>
          <w:lang w:eastAsia="en-GB"/>
        </w:rPr>
        <w:t>operating on FR2-2 for NR SCG</w:t>
      </w:r>
    </w:p>
    <w:p w14:paraId="19F65504" w14:textId="77777777" w:rsidR="006A26BE" w:rsidRPr="006A26BE" w:rsidRDefault="006A26BE" w:rsidP="006A26BE">
      <w:pPr>
        <w:ind w:left="1702" w:hanging="284"/>
      </w:pPr>
      <w:r w:rsidRPr="006A26BE">
        <w:t>5&gt;</w:t>
      </w:r>
      <w:r w:rsidRPr="006A26BE">
        <w:tab/>
        <w:t xml:space="preserve">include </w:t>
      </w:r>
      <w:r w:rsidRPr="006A26BE">
        <w:rPr>
          <w:i/>
        </w:rPr>
        <w:t>overheatingAssistanceForSCG-FR2-2</w:t>
      </w:r>
      <w:r w:rsidRPr="006A26BE">
        <w:t xml:space="preserve"> in the </w:t>
      </w:r>
      <w:r w:rsidRPr="006A26BE">
        <w:rPr>
          <w:i/>
        </w:rPr>
        <w:t>OverheatingAssistance</w:t>
      </w:r>
      <w:r w:rsidRPr="006A26BE">
        <w:t xml:space="preserve"> </w:t>
      </w:r>
      <w:proofErr w:type="gramStart"/>
      <w:r w:rsidRPr="006A26BE">
        <w:t>IE;</w:t>
      </w:r>
      <w:proofErr w:type="gramEnd"/>
    </w:p>
    <w:p w14:paraId="1A282BE9" w14:textId="77777777" w:rsidR="006A26BE" w:rsidRPr="006A26BE" w:rsidRDefault="006A26BE" w:rsidP="006A26BE">
      <w:pPr>
        <w:ind w:left="1418" w:hanging="284"/>
      </w:pPr>
      <w:r w:rsidRPr="006A26BE">
        <w:t>4&gt;</w:t>
      </w:r>
      <w:r w:rsidRPr="006A26BE">
        <w:tab/>
        <w:t xml:space="preserve">set </w:t>
      </w:r>
      <w:r w:rsidRPr="006A26BE">
        <w:rPr>
          <w:i/>
        </w:rPr>
        <w:t xml:space="preserve">overheatingAssistanceForSCG </w:t>
      </w:r>
      <w:r w:rsidRPr="006A26BE">
        <w:t xml:space="preserve">and if applicable, </w:t>
      </w:r>
      <w:r w:rsidRPr="006A26BE">
        <w:rPr>
          <w:i/>
        </w:rPr>
        <w:t xml:space="preserve">overheatingAssistanceForSCG-FR2-2, </w:t>
      </w:r>
      <w:r w:rsidRPr="006A26BE">
        <w:t>in accordance with clause 5.</w:t>
      </w:r>
      <w:r w:rsidRPr="006A26BE">
        <w:rPr>
          <w:lang w:eastAsia="zh-CN"/>
        </w:rPr>
        <w:t>7</w:t>
      </w:r>
      <w:r w:rsidRPr="006A26BE">
        <w:t>.</w:t>
      </w:r>
      <w:r w:rsidRPr="006A26BE">
        <w:rPr>
          <w:lang w:eastAsia="zh-CN"/>
        </w:rPr>
        <w:t>4</w:t>
      </w:r>
      <w:r w:rsidRPr="006A26BE">
        <w:t>.3a as specified in TS 38.331 [82</w:t>
      </w:r>
      <w:proofErr w:type="gramStart"/>
      <w:r w:rsidRPr="006A26BE">
        <w:t>];</w:t>
      </w:r>
      <w:proofErr w:type="gramEnd"/>
    </w:p>
    <w:p w14:paraId="122938A1" w14:textId="77777777" w:rsidR="006A26BE" w:rsidRPr="006A26BE" w:rsidRDefault="006A26BE" w:rsidP="006A26BE">
      <w:pPr>
        <w:ind w:left="851" w:hanging="284"/>
      </w:pPr>
      <w:r w:rsidRPr="006A26BE">
        <w:t>2&gt;</w:t>
      </w:r>
      <w:r w:rsidRPr="006A26BE">
        <w:tab/>
        <w:t>else (if the UE no longer experiences an overheating condition):</w:t>
      </w:r>
    </w:p>
    <w:p w14:paraId="1DB974E3" w14:textId="0A93DEF0" w:rsidR="004E0F0E" w:rsidRPr="00533F7D" w:rsidRDefault="004E0F0E" w:rsidP="004E0F0E">
      <w:pPr>
        <w:pStyle w:val="B3"/>
        <w:rPr>
          <w:ins w:id="16" w:author="[QCOM-Mouaffac]" w:date="2022-08-09T11:43:00Z"/>
          <w:lang w:val="en-US" w:eastAsia="sv-SE"/>
        </w:rPr>
      </w:pPr>
      <w:ins w:id="17" w:author="[QCOM-Mouaffac]" w:date="2022-08-09T11:43:00Z">
        <w:r w:rsidRPr="00533F7D">
          <w:rPr>
            <w:lang w:val="en-US"/>
          </w:rPr>
          <w:t xml:space="preserve">3&gt;  if the UE </w:t>
        </w:r>
        <w:proofErr w:type="gramStart"/>
        <w:r w:rsidRPr="00533F7D">
          <w:rPr>
            <w:lang w:val="en-US"/>
          </w:rPr>
          <w:t>had a preference for</w:t>
        </w:r>
        <w:proofErr w:type="gramEnd"/>
        <w:r w:rsidRPr="00533F7D">
          <w:rPr>
            <w:lang w:val="en-US"/>
          </w:rPr>
          <w:t xml:space="preserve"> the </w:t>
        </w:r>
        <w:r w:rsidRPr="00533F7D">
          <w:rPr>
            <w:i/>
          </w:rPr>
          <w:t>OverheatingAssistance</w:t>
        </w:r>
        <w:r w:rsidRPr="00533F7D">
          <w:rPr>
            <w:lang w:val="en-US"/>
          </w:rPr>
          <w:t>:</w:t>
        </w:r>
      </w:ins>
    </w:p>
    <w:p w14:paraId="6EC5DB7D" w14:textId="77777777" w:rsidR="004E0F0E" w:rsidRPr="00533F7D" w:rsidRDefault="004E0F0E" w:rsidP="004E0F0E">
      <w:pPr>
        <w:pStyle w:val="B3"/>
        <w:ind w:left="1419"/>
        <w:rPr>
          <w:ins w:id="18" w:author="[QCOM-Mouaffac]" w:date="2022-08-09T11:43:00Z"/>
          <w:lang w:val="en-US"/>
        </w:rPr>
      </w:pPr>
      <w:ins w:id="19" w:author="[QCOM-Mouaffac]" w:date="2022-08-09T11:43:00Z">
        <w:r w:rsidRPr="00533F7D">
          <w:rPr>
            <w:lang w:val="en-US"/>
          </w:rPr>
          <w:t xml:space="preserve">4&gt; do not include </w:t>
        </w:r>
        <w:r w:rsidRPr="00533F7D">
          <w:rPr>
            <w:i/>
            <w:iCs/>
            <w:lang w:val="en-US"/>
          </w:rPr>
          <w:t>reducedUE-Category</w:t>
        </w:r>
        <w:r w:rsidRPr="00533F7D">
          <w:rPr>
            <w:lang w:val="en-US"/>
          </w:rPr>
          <w:t xml:space="preserve">, </w:t>
        </w:r>
        <w:r w:rsidRPr="00533F7D">
          <w:rPr>
            <w:i/>
            <w:iCs/>
            <w:lang w:val="en-US"/>
          </w:rPr>
          <w:t>reducedMaxCCs</w:t>
        </w:r>
        <w:r w:rsidRPr="00533F7D">
          <w:rPr>
            <w:lang w:val="en-US" w:eastAsia="zh-CN"/>
          </w:rPr>
          <w:t xml:space="preserve"> </w:t>
        </w:r>
        <w:r w:rsidRPr="00533F7D">
          <w:rPr>
            <w:lang w:val="en-US"/>
          </w:rPr>
          <w:t xml:space="preserve">in </w:t>
        </w:r>
        <w:r w:rsidRPr="00533F7D">
          <w:rPr>
            <w:i/>
            <w:iCs/>
            <w:lang w:val="en-US"/>
          </w:rPr>
          <w:t>OverheatingAssistance</w:t>
        </w:r>
        <w:r w:rsidRPr="00533F7D">
          <w:rPr>
            <w:lang w:val="en-US"/>
          </w:rPr>
          <w:t xml:space="preserve"> </w:t>
        </w:r>
        <w:proofErr w:type="gramStart"/>
        <w:r w:rsidRPr="00533F7D">
          <w:rPr>
            <w:lang w:val="en-US"/>
          </w:rPr>
          <w:t>IE;</w:t>
        </w:r>
        <w:proofErr w:type="gramEnd"/>
      </w:ins>
    </w:p>
    <w:p w14:paraId="37823F00" w14:textId="44518027" w:rsidR="004E0F0E" w:rsidRPr="00533F7D" w:rsidRDefault="004E0F0E" w:rsidP="004E0F0E">
      <w:pPr>
        <w:pStyle w:val="B3"/>
        <w:rPr>
          <w:ins w:id="20" w:author="[QCOM-Mouaffac]" w:date="2022-08-09T11:43:00Z"/>
          <w:lang w:val="en-US"/>
        </w:rPr>
      </w:pPr>
      <w:ins w:id="21" w:author="[QCOM-Mouaffac]" w:date="2022-08-09T11:43:00Z">
        <w:r w:rsidRPr="00533F7D">
          <w:rPr>
            <w:lang w:val="en-US"/>
          </w:rPr>
          <w:t xml:space="preserve">3&gt;  </w:t>
        </w:r>
        <w:r w:rsidRPr="00533F7D">
          <w:rPr>
            <w:lang w:val="en-US" w:eastAsia="zh-CN"/>
          </w:rPr>
          <w:t xml:space="preserve">if </w:t>
        </w:r>
        <w:r w:rsidRPr="00533F7D">
          <w:rPr>
            <w:lang w:val="en-US"/>
          </w:rPr>
          <w:t xml:space="preserve">the UE </w:t>
        </w:r>
        <w:proofErr w:type="gramStart"/>
        <w:r w:rsidRPr="00533F7D">
          <w:rPr>
            <w:lang w:val="en-US"/>
          </w:rPr>
          <w:t>had a preference for</w:t>
        </w:r>
        <w:proofErr w:type="gramEnd"/>
        <w:r w:rsidRPr="00533F7D">
          <w:rPr>
            <w:lang w:val="en-US"/>
          </w:rPr>
          <w:t xml:space="preserve"> the </w:t>
        </w:r>
        <w:r w:rsidRPr="00533F7D">
          <w:rPr>
            <w:i/>
          </w:rPr>
          <w:t>overheatingAssistanceForSCG</w:t>
        </w:r>
        <w:r w:rsidRPr="00533F7D">
          <w:rPr>
            <w:lang w:val="en-US"/>
          </w:rPr>
          <w:t>:</w:t>
        </w:r>
      </w:ins>
    </w:p>
    <w:p w14:paraId="1AB7AEC1" w14:textId="3482B1A0" w:rsidR="004E0F0E" w:rsidRDefault="004E0F0E" w:rsidP="004E0F0E">
      <w:pPr>
        <w:pStyle w:val="B4"/>
        <w:rPr>
          <w:ins w:id="22" w:author="[QCOM-Mouaffac]" w:date="2022-08-29T13:09:00Z"/>
        </w:rPr>
      </w:pPr>
      <w:ins w:id="23" w:author="[QCOM-Mouaffac]" w:date="2022-08-09T11:43:00Z">
        <w:r w:rsidRPr="00533F7D">
          <w:t xml:space="preserve">4&gt;  do not include </w:t>
        </w:r>
        <w:r w:rsidRPr="00533F7D">
          <w:rPr>
            <w:i/>
            <w:iCs/>
            <w:lang w:val="en-US"/>
          </w:rPr>
          <w:t>overheatingAssistance-v1610</w:t>
        </w:r>
        <w:r w:rsidRPr="00533F7D">
          <w:t xml:space="preserve"> in the </w:t>
        </w:r>
        <w:r w:rsidRPr="00533F7D">
          <w:rPr>
            <w:i/>
            <w:iCs/>
          </w:rPr>
          <w:t>UEAssistanceInformation-v1610</w:t>
        </w:r>
        <w:r w:rsidRPr="00533F7D">
          <w:t xml:space="preserve"> IE;</w:t>
        </w:r>
      </w:ins>
      <w:ins w:id="24" w:author="[QCOM-Mouaffac]" w:date="2022-08-29T13:09:00Z">
        <w:r w:rsidR="00D055A1">
          <w:t xml:space="preserve"> or</w:t>
        </w:r>
      </w:ins>
    </w:p>
    <w:p w14:paraId="24DF2019" w14:textId="77777777" w:rsidR="003064C2" w:rsidRDefault="003064C2" w:rsidP="003064C2">
      <w:pPr>
        <w:pStyle w:val="B4"/>
        <w:rPr>
          <w:ins w:id="25" w:author="[QCOM-Mouaffac]" w:date="2022-08-29T13:09:00Z"/>
        </w:rPr>
      </w:pPr>
      <w:ins w:id="26" w:author="[QCOM-Mouaffac]" w:date="2022-08-29T13:09:00Z">
        <w:r w:rsidRPr="00CD48B3">
          <w:t xml:space="preserve">4&gt; do not include </w:t>
        </w:r>
        <w:r w:rsidRPr="00CD48B3">
          <w:rPr>
            <w:i/>
            <w:iCs/>
          </w:rPr>
          <w:t>UEAssistanceInformation-v1610</w:t>
        </w:r>
        <w:r w:rsidRPr="00CD48B3">
          <w:t xml:space="preserve"> IE in the </w:t>
        </w:r>
        <w:r w:rsidRPr="00CD48B3">
          <w:rPr>
            <w:i/>
            <w:iCs/>
          </w:rPr>
          <w:t>UEAssistanceInformation-v1530</w:t>
        </w:r>
        <w:r w:rsidRPr="00CD48B3">
          <w:t xml:space="preserve"> IE; or</w:t>
        </w:r>
      </w:ins>
    </w:p>
    <w:p w14:paraId="1EDF19D4" w14:textId="77777777" w:rsidR="003064C2" w:rsidRDefault="003064C2" w:rsidP="003064C2">
      <w:pPr>
        <w:pStyle w:val="B4"/>
        <w:rPr>
          <w:ins w:id="27" w:author="[QCOM-Mouaffac]" w:date="2022-08-29T13:09:00Z"/>
        </w:rPr>
      </w:pPr>
      <w:ins w:id="28" w:author="[QCOM-Mouaffac]" w:date="2022-08-29T13:09:00Z">
        <w:r w:rsidRPr="00CD48B3">
          <w:t>4&gt; do not include</w:t>
        </w:r>
        <w:r w:rsidRPr="00CD48B3">
          <w:rPr>
            <w:i/>
            <w:iCs/>
          </w:rPr>
          <w:t xml:space="preserve"> UEAssistanceInformation-v1530 </w:t>
        </w:r>
        <w:r w:rsidRPr="00CD48B3">
          <w:t xml:space="preserve">IEs in </w:t>
        </w:r>
        <w:r w:rsidRPr="00CD48B3">
          <w:rPr>
            <w:i/>
            <w:iCs/>
          </w:rPr>
          <w:t xml:space="preserve">UEAssistanceInformation-v1450 </w:t>
        </w:r>
        <w:proofErr w:type="gramStart"/>
        <w:r w:rsidRPr="00CD48B3">
          <w:t>IEs;</w:t>
        </w:r>
        <w:proofErr w:type="gramEnd"/>
      </w:ins>
    </w:p>
    <w:p w14:paraId="13B7EE18" w14:textId="77777777" w:rsidR="004E0F0E" w:rsidRPr="00533F7D" w:rsidRDefault="004E0F0E" w:rsidP="004E0F0E">
      <w:pPr>
        <w:pStyle w:val="B4"/>
        <w:rPr>
          <w:ins w:id="29" w:author="[QCOM-Mouaffac]" w:date="2022-08-09T11:43:00Z"/>
        </w:rPr>
      </w:pPr>
      <w:ins w:id="30" w:author="[QCOM-Mouaffac]" w:date="2022-08-09T11:43:00Z">
        <w:r w:rsidRPr="00533F7D">
          <w:t>4&gt; if configured with serving cells operating on FR2-2 for NR SCG</w:t>
        </w:r>
      </w:ins>
    </w:p>
    <w:p w14:paraId="1235C93E" w14:textId="77777777" w:rsidR="004E0F0E" w:rsidRPr="00533F7D" w:rsidRDefault="004E0F0E" w:rsidP="004E0F0E">
      <w:pPr>
        <w:pStyle w:val="B4"/>
        <w:rPr>
          <w:ins w:id="31" w:author="[QCOM-Mouaffac]" w:date="2022-08-09T11:43:00Z"/>
        </w:rPr>
      </w:pPr>
      <w:ins w:id="32" w:author="[QCOM-Mouaffac]" w:date="2022-08-09T11:43:00Z">
        <w:r w:rsidRPr="00533F7D">
          <w:tab/>
          <w:t xml:space="preserve">5&gt; do not include </w:t>
        </w:r>
        <w:r w:rsidRPr="00533F7D">
          <w:rPr>
            <w:i/>
            <w:iCs/>
          </w:rPr>
          <w:t>OverheatingAssistance-v1710</w:t>
        </w:r>
        <w:r w:rsidRPr="00533F7D">
          <w:t xml:space="preserve"> in the </w:t>
        </w:r>
        <w:r w:rsidRPr="00533F7D">
          <w:rPr>
            <w:i/>
            <w:iCs/>
          </w:rPr>
          <w:t>UEAssistanceInformation-v1</w:t>
        </w:r>
        <w:r>
          <w:rPr>
            <w:i/>
            <w:iCs/>
          </w:rPr>
          <w:t>7</w:t>
        </w:r>
        <w:r w:rsidRPr="00533F7D">
          <w:rPr>
            <w:i/>
            <w:iCs/>
          </w:rPr>
          <w:t>10</w:t>
        </w:r>
        <w:r w:rsidRPr="00533F7D">
          <w:t xml:space="preserve"> </w:t>
        </w:r>
        <w:proofErr w:type="gramStart"/>
        <w:r w:rsidRPr="00533F7D">
          <w:t>IE;</w:t>
        </w:r>
        <w:proofErr w:type="gramEnd"/>
      </w:ins>
    </w:p>
    <w:p w14:paraId="3475FDAE" w14:textId="6A7718F9" w:rsidR="004E0F0E" w:rsidRPr="00533F7D" w:rsidRDefault="004E0F0E" w:rsidP="004E0F0E">
      <w:pPr>
        <w:pStyle w:val="NO"/>
        <w:rPr>
          <w:ins w:id="33" w:author="[QCOM-Mouaffac]" w:date="2022-08-09T11:43:00Z"/>
        </w:rPr>
      </w:pPr>
      <w:ins w:id="34" w:author="[QCOM-Mouaffac]" w:date="2022-08-09T11:43:00Z">
        <w:r w:rsidRPr="00533F7D">
          <w:t>NOTE 0:</w:t>
        </w:r>
        <w:r w:rsidRPr="00533F7D">
          <w:tab/>
        </w:r>
      </w:ins>
      <w:ins w:id="35" w:author="[QCOM-Mouaffac]" w:date="2022-08-29T13:10:00Z">
        <w:r w:rsidR="009A30A0" w:rsidRPr="0000090F">
          <w:rPr>
            <w:lang w:eastAsia="zh-CN"/>
          </w:rPr>
          <w:t xml:space="preserve">It is up to UE implementation </w:t>
        </w:r>
        <w:r w:rsidR="009A30A0">
          <w:rPr>
            <w:lang w:eastAsia="zh-CN"/>
          </w:rPr>
          <w:t xml:space="preserve">to whether include an empty </w:t>
        </w:r>
        <w:r w:rsidR="009A30A0" w:rsidRPr="00CD48B3">
          <w:rPr>
            <w:rFonts w:hint="eastAsia"/>
            <w:i/>
            <w:iCs/>
          </w:rPr>
          <w:t>OverheatingAssistance</w:t>
        </w:r>
        <w:r w:rsidR="009A30A0" w:rsidRPr="00CD48B3">
          <w:t xml:space="preserve"> IE</w:t>
        </w:r>
        <w:r w:rsidR="009A30A0">
          <w:t xml:space="preserve"> or not, for the case where UE </w:t>
        </w:r>
        <w:proofErr w:type="gramStart"/>
        <w:r w:rsidR="009A30A0">
          <w:t>had a preference for</w:t>
        </w:r>
        <w:proofErr w:type="gramEnd"/>
        <w:r w:rsidR="009A30A0">
          <w:t xml:space="preserve"> the </w:t>
        </w:r>
        <w:r w:rsidR="009A30A0" w:rsidRPr="00CD48B3">
          <w:rPr>
            <w:rFonts w:hint="eastAsia"/>
            <w:i/>
            <w:iCs/>
          </w:rPr>
          <w:t>overheatingAssistanceForSCG</w:t>
        </w:r>
      </w:ins>
      <w:ins w:id="36" w:author="[QCOM-Mouaffac]" w:date="2022-08-09T11:43:00Z">
        <w:r w:rsidRPr="00533F7D">
          <w:t>.</w:t>
        </w:r>
      </w:ins>
    </w:p>
    <w:p w14:paraId="526E27B1" w14:textId="72164C60" w:rsidR="006A26BE" w:rsidRPr="006A26BE" w:rsidDel="00B71733" w:rsidRDefault="006A26BE" w:rsidP="006A26BE">
      <w:pPr>
        <w:ind w:left="1135" w:hanging="284"/>
        <w:rPr>
          <w:del w:id="37" w:author="[QCOM-Mouaffac]" w:date="2022-08-09T11:28:00Z"/>
        </w:rPr>
      </w:pPr>
      <w:del w:id="38" w:author="[QCOM-Mouaffac]" w:date="2022-08-09T11:28:00Z">
        <w:r w:rsidRPr="006A26BE" w:rsidDel="00B71733">
          <w:delText>3&gt;</w:delText>
        </w:r>
        <w:r w:rsidRPr="006A26BE" w:rsidDel="00B71733">
          <w:tab/>
          <w:delText xml:space="preserve">do not include </w:delText>
        </w:r>
        <w:r w:rsidRPr="006A26BE" w:rsidDel="00B71733">
          <w:rPr>
            <w:i/>
          </w:rPr>
          <w:delText>reducedUE-Category</w:delText>
        </w:r>
        <w:r w:rsidRPr="006A26BE" w:rsidDel="00B71733">
          <w:delText xml:space="preserve">, </w:delText>
        </w:r>
        <w:r w:rsidRPr="006A26BE" w:rsidDel="00B71733">
          <w:rPr>
            <w:i/>
          </w:rPr>
          <w:delText>reducedMaxCCs</w:delText>
        </w:r>
        <w:r w:rsidRPr="006A26BE" w:rsidDel="00B71733">
          <w:rPr>
            <w:iCs/>
          </w:rPr>
          <w:delText>,</w:delText>
        </w:r>
        <w:r w:rsidRPr="006A26BE" w:rsidDel="00B71733">
          <w:delText xml:space="preserve"> </w:delText>
        </w:r>
        <w:r w:rsidRPr="006A26BE" w:rsidDel="00B71733">
          <w:rPr>
            <w:i/>
          </w:rPr>
          <w:delText>overheatingAssistance-v1610</w:delText>
        </w:r>
        <w:r w:rsidRPr="006A26BE" w:rsidDel="00B71733">
          <w:delText xml:space="preserve"> </w:delText>
        </w:r>
        <w:r w:rsidRPr="006A26BE" w:rsidDel="00B71733">
          <w:rPr>
            <w:lang w:eastAsia="zh-CN"/>
          </w:rPr>
          <w:delText xml:space="preserve">(if </w:delText>
        </w:r>
        <w:r w:rsidRPr="006A26BE" w:rsidDel="00B71733">
          <w:delText>configured</w:delText>
        </w:r>
        <w:r w:rsidRPr="006A26BE" w:rsidDel="00B71733">
          <w:rPr>
            <w:lang w:eastAsia="zh-CN"/>
          </w:rPr>
          <w:delText xml:space="preserve"> to provide</w:delText>
        </w:r>
        <w:r w:rsidRPr="006A26BE" w:rsidDel="00B71733">
          <w:delText xml:space="preserve"> overheating assistance indication for </w:delText>
        </w:r>
        <w:r w:rsidRPr="006A26BE" w:rsidDel="00B71733">
          <w:rPr>
            <w:lang w:eastAsia="en-GB"/>
          </w:rPr>
          <w:delText xml:space="preserve">NR </w:delText>
        </w:r>
        <w:r w:rsidRPr="006A26BE" w:rsidDel="00B71733">
          <w:delText>SCG</w:delText>
        </w:r>
        <w:r w:rsidRPr="006A26BE" w:rsidDel="00B71733">
          <w:rPr>
            <w:lang w:eastAsia="zh-CN"/>
          </w:rPr>
          <w:delText xml:space="preserve">) or </w:delText>
        </w:r>
        <w:r w:rsidRPr="006A26BE" w:rsidDel="00B71733">
          <w:rPr>
            <w:i/>
          </w:rPr>
          <w:delText>overheatingAssistance-v1710</w:delText>
        </w:r>
        <w:r w:rsidRPr="006A26BE" w:rsidDel="00B71733">
          <w:delText xml:space="preserve"> </w:delText>
        </w:r>
        <w:r w:rsidRPr="006A26BE" w:rsidDel="00B71733">
          <w:rPr>
            <w:lang w:eastAsia="zh-CN"/>
          </w:rPr>
          <w:delText xml:space="preserve">(if </w:delText>
        </w:r>
        <w:r w:rsidRPr="006A26BE" w:rsidDel="00B71733">
          <w:delText>configured</w:delText>
        </w:r>
        <w:r w:rsidRPr="006A26BE" w:rsidDel="00B71733">
          <w:rPr>
            <w:lang w:eastAsia="zh-CN"/>
          </w:rPr>
          <w:delText xml:space="preserve"> to provide</w:delText>
        </w:r>
        <w:r w:rsidRPr="006A26BE" w:rsidDel="00B71733">
          <w:delText xml:space="preserve"> overheating assistance indication for </w:delText>
        </w:r>
        <w:r w:rsidRPr="006A26BE" w:rsidDel="00B71733">
          <w:rPr>
            <w:lang w:eastAsia="en-GB"/>
          </w:rPr>
          <w:delText xml:space="preserve">NR </w:delText>
        </w:r>
        <w:r w:rsidRPr="006A26BE" w:rsidDel="00B71733">
          <w:delText>SCG and FR2-2 serving cells in NR SCG</w:delText>
        </w:r>
        <w:r w:rsidRPr="006A26BE" w:rsidDel="00B71733">
          <w:rPr>
            <w:lang w:eastAsia="zh-CN"/>
          </w:rPr>
          <w:delText xml:space="preserve">) </w:delText>
        </w:r>
        <w:r w:rsidRPr="006A26BE" w:rsidDel="00B71733">
          <w:delText xml:space="preserve">in </w:delText>
        </w:r>
        <w:r w:rsidRPr="006A26BE" w:rsidDel="00B71733">
          <w:rPr>
            <w:i/>
          </w:rPr>
          <w:delText>OverheatingAssistance</w:delText>
        </w:r>
        <w:r w:rsidRPr="006A26BE" w:rsidDel="00B71733">
          <w:delText xml:space="preserve"> IE;</w:delText>
        </w:r>
      </w:del>
    </w:p>
    <w:p w14:paraId="66F59BC6" w14:textId="77777777" w:rsidR="006A26BE" w:rsidRPr="006A26BE" w:rsidRDefault="006A26BE" w:rsidP="006A26BE">
      <w:r w:rsidRPr="006A26BE">
        <w:t xml:space="preserve">The UE shall set the contents of the </w:t>
      </w:r>
      <w:r w:rsidRPr="006A26BE">
        <w:rPr>
          <w:i/>
        </w:rPr>
        <w:t>UEAssistanceInformation</w:t>
      </w:r>
      <w:r w:rsidRPr="006A26BE">
        <w:t xml:space="preserve"> message for NR SCG deactivation:</w:t>
      </w:r>
    </w:p>
    <w:p w14:paraId="7765D909" w14:textId="77777777" w:rsidR="006A26BE" w:rsidRPr="006A26BE" w:rsidRDefault="006A26BE" w:rsidP="006A26BE">
      <w:pPr>
        <w:ind w:left="568" w:hanging="284"/>
      </w:pPr>
      <w:r w:rsidRPr="006A26BE">
        <w:t>1&gt;</w:t>
      </w:r>
      <w:r w:rsidRPr="006A26BE">
        <w:tab/>
        <w:t xml:space="preserve">if configured to provide its preference for NR SCG </w:t>
      </w:r>
      <w:proofErr w:type="gramStart"/>
      <w:r w:rsidRPr="006A26BE">
        <w:t>deactivation;</w:t>
      </w:r>
      <w:proofErr w:type="gramEnd"/>
    </w:p>
    <w:p w14:paraId="194433DF" w14:textId="77777777" w:rsidR="006A26BE" w:rsidRPr="006A26BE" w:rsidRDefault="006A26BE" w:rsidP="006A26BE">
      <w:pPr>
        <w:ind w:left="851" w:hanging="284"/>
      </w:pPr>
      <w:r w:rsidRPr="006A26BE">
        <w:t>2&gt;</w:t>
      </w:r>
      <w:r w:rsidRPr="006A26BE">
        <w:tab/>
        <w:t>if the UE prefers NR SCG to be deactivated</w:t>
      </w:r>
    </w:p>
    <w:p w14:paraId="6886A064" w14:textId="77777777" w:rsidR="006A26BE" w:rsidRPr="006A26BE" w:rsidRDefault="006A26BE" w:rsidP="006A26BE">
      <w:pPr>
        <w:ind w:left="1135" w:hanging="284"/>
      </w:pPr>
      <w:r w:rsidRPr="006A26BE">
        <w:t>3&gt;</w:t>
      </w:r>
      <w:r w:rsidRPr="006A26BE">
        <w:tab/>
        <w:t xml:space="preserve">include the </w:t>
      </w:r>
      <w:proofErr w:type="spellStart"/>
      <w:r w:rsidRPr="006A26BE">
        <w:rPr>
          <w:i/>
        </w:rPr>
        <w:t>scg-DeactivationPreference</w:t>
      </w:r>
      <w:proofErr w:type="spellEnd"/>
      <w:r w:rsidRPr="006A26BE">
        <w:t xml:space="preserve"> and set it to </w:t>
      </w:r>
      <w:proofErr w:type="spellStart"/>
      <w:r w:rsidRPr="006A26BE">
        <w:rPr>
          <w:i/>
        </w:rPr>
        <w:t>scgDeactivationPreferred</w:t>
      </w:r>
      <w:proofErr w:type="spellEnd"/>
      <w:r w:rsidRPr="006A26BE">
        <w:t>:</w:t>
      </w:r>
    </w:p>
    <w:p w14:paraId="0FC406E1" w14:textId="77777777" w:rsidR="006A26BE" w:rsidRPr="006A26BE" w:rsidRDefault="006A26BE" w:rsidP="006A26BE">
      <w:pPr>
        <w:ind w:left="851" w:hanging="284"/>
      </w:pPr>
      <w:r w:rsidRPr="006A26BE">
        <w:t>2&gt;</w:t>
      </w:r>
      <w:r w:rsidRPr="006A26BE">
        <w:tab/>
        <w:t>else:</w:t>
      </w:r>
    </w:p>
    <w:p w14:paraId="6E48A473" w14:textId="77777777" w:rsidR="006A26BE" w:rsidRPr="006A26BE" w:rsidRDefault="006A26BE" w:rsidP="006A26BE">
      <w:pPr>
        <w:ind w:left="1135" w:hanging="284"/>
      </w:pPr>
      <w:r w:rsidRPr="006A26BE">
        <w:t>3&gt;</w:t>
      </w:r>
      <w:r w:rsidRPr="006A26BE">
        <w:tab/>
        <w:t xml:space="preserve">include the </w:t>
      </w:r>
      <w:proofErr w:type="spellStart"/>
      <w:r w:rsidRPr="006A26BE">
        <w:rPr>
          <w:i/>
        </w:rPr>
        <w:t>scg-DeactivationPreference</w:t>
      </w:r>
      <w:proofErr w:type="spellEnd"/>
      <w:r w:rsidRPr="006A26BE">
        <w:t xml:space="preserve"> and set it to </w:t>
      </w:r>
      <w:proofErr w:type="spellStart"/>
      <w:r w:rsidRPr="006A26BE">
        <w:rPr>
          <w:i/>
        </w:rPr>
        <w:t>noPreference</w:t>
      </w:r>
      <w:proofErr w:type="spellEnd"/>
      <w:r w:rsidRPr="006A26BE">
        <w:t>:</w:t>
      </w:r>
    </w:p>
    <w:p w14:paraId="73D9D140" w14:textId="77777777" w:rsidR="006A26BE" w:rsidRPr="006A26BE" w:rsidRDefault="006A26BE" w:rsidP="006A26BE">
      <w:r w:rsidRPr="006A26BE">
        <w:t>The UE shall:</w:t>
      </w:r>
    </w:p>
    <w:p w14:paraId="063D7FA9" w14:textId="77777777" w:rsidR="006A26BE" w:rsidRPr="006A26BE" w:rsidRDefault="006A26BE" w:rsidP="006A26BE">
      <w:pPr>
        <w:ind w:left="568" w:hanging="284"/>
        <w:rPr>
          <w:i/>
        </w:rPr>
      </w:pPr>
      <w:r w:rsidRPr="006A26BE">
        <w:lastRenderedPageBreak/>
        <w:t>1&gt;</w:t>
      </w:r>
      <w:r w:rsidRPr="006A26BE">
        <w:tab/>
        <w:t xml:space="preserve">if the UE is configured with a deactivated NR SCG and there are uplink data to send on a DRB for which </w:t>
      </w:r>
      <w:proofErr w:type="spellStart"/>
      <w:r w:rsidRPr="006A26BE">
        <w:rPr>
          <w:i/>
        </w:rPr>
        <w:t>rlc</w:t>
      </w:r>
      <w:proofErr w:type="spellEnd"/>
      <w:r w:rsidRPr="006A26BE">
        <w:rPr>
          <w:i/>
        </w:rPr>
        <w:t>-Config</w:t>
      </w:r>
      <w:r w:rsidRPr="006A26BE">
        <w:t xml:space="preserve"> is not configured in </w:t>
      </w:r>
      <w:proofErr w:type="spellStart"/>
      <w:r w:rsidRPr="006A26BE">
        <w:rPr>
          <w:i/>
        </w:rPr>
        <w:t>drb-ToAddModList</w:t>
      </w:r>
      <w:proofErr w:type="spellEnd"/>
      <w:r w:rsidRPr="006A26BE">
        <w:t>: and</w:t>
      </w:r>
    </w:p>
    <w:p w14:paraId="0057302B" w14:textId="77777777" w:rsidR="006A26BE" w:rsidRPr="006A26BE" w:rsidRDefault="006A26BE" w:rsidP="006A26BE">
      <w:pPr>
        <w:ind w:left="568" w:hanging="284"/>
      </w:pPr>
      <w:r w:rsidRPr="006A26BE">
        <w:t>1&gt;</w:t>
      </w:r>
      <w:r w:rsidRPr="006A26BE">
        <w:tab/>
        <w:t xml:space="preserve">if the UE </w:t>
      </w:r>
      <w:r w:rsidRPr="006A26BE">
        <w:rPr>
          <w:rFonts w:eastAsia="MS Mincho"/>
          <w:lang w:eastAsia="en-US"/>
        </w:rPr>
        <w:t>previously did not have any uplink data to send for any SCG RLC entity</w:t>
      </w:r>
      <w:r w:rsidRPr="006A26BE">
        <w:t>:</w:t>
      </w:r>
    </w:p>
    <w:p w14:paraId="2BDF96D2" w14:textId="77777777" w:rsidR="006A26BE" w:rsidRPr="006A26BE" w:rsidRDefault="006A26BE" w:rsidP="006A26BE">
      <w:pPr>
        <w:ind w:left="851" w:hanging="284"/>
      </w:pPr>
      <w:r w:rsidRPr="006A26BE">
        <w:t>2&gt;</w:t>
      </w:r>
      <w:r w:rsidRPr="006A26BE">
        <w:tab/>
        <w:t xml:space="preserve">include </w:t>
      </w:r>
      <w:proofErr w:type="spellStart"/>
      <w:r w:rsidRPr="006A26BE">
        <w:rPr>
          <w:i/>
        </w:rPr>
        <w:t>uplinkData</w:t>
      </w:r>
      <w:proofErr w:type="spellEnd"/>
      <w:r w:rsidRPr="006A26BE">
        <w:t xml:space="preserve"> in the </w:t>
      </w:r>
      <w:r w:rsidRPr="006A26BE">
        <w:rPr>
          <w:i/>
        </w:rPr>
        <w:t>UEAssistanceInformation</w:t>
      </w:r>
      <w:r w:rsidRPr="006A26BE">
        <w:t xml:space="preserve"> </w:t>
      </w:r>
      <w:proofErr w:type="gramStart"/>
      <w:r w:rsidRPr="006A26BE">
        <w:t>message;</w:t>
      </w:r>
      <w:proofErr w:type="gramEnd"/>
    </w:p>
    <w:p w14:paraId="3BA9CEC8" w14:textId="77777777" w:rsidR="006A26BE" w:rsidRPr="006A26BE" w:rsidRDefault="006A26BE" w:rsidP="006A26BE">
      <w:pPr>
        <w:ind w:left="568" w:hanging="284"/>
      </w:pPr>
      <w:r w:rsidRPr="006A26BE">
        <w:t>1&gt;</w:t>
      </w:r>
      <w:r w:rsidRPr="006A26BE">
        <w:tab/>
        <w:t xml:space="preserve">if the procedure was triggered </w:t>
      </w:r>
      <w:r w:rsidRPr="006A26BE">
        <w:rPr>
          <w:lang w:eastAsia="zh-CN"/>
        </w:rPr>
        <w:t>to provide SPS assistance information</w:t>
      </w:r>
      <w:r w:rsidRPr="006A26BE">
        <w:t xml:space="preserve"> and the related configuration was provided by an </w:t>
      </w:r>
      <w:r w:rsidRPr="006A26BE">
        <w:rPr>
          <w:i/>
        </w:rPr>
        <w:t>RRCConnectionReconfiguration</w:t>
      </w:r>
      <w:r w:rsidRPr="006A26BE">
        <w:t xml:space="preserve"> message that was received embedded within an NR </w:t>
      </w:r>
      <w:r w:rsidRPr="006A26BE">
        <w:rPr>
          <w:i/>
        </w:rPr>
        <w:t>RRCReconfiguration</w:t>
      </w:r>
      <w:r w:rsidRPr="006A26BE">
        <w:t xml:space="preserve"> message:</w:t>
      </w:r>
    </w:p>
    <w:p w14:paraId="7C6EA45F" w14:textId="77777777" w:rsidR="006A26BE" w:rsidRPr="006A26BE" w:rsidRDefault="006A26BE" w:rsidP="006A26BE">
      <w:pPr>
        <w:ind w:left="851" w:hanging="284"/>
      </w:pPr>
      <w:r w:rsidRPr="006A26BE">
        <w:t>2&gt;</w:t>
      </w:r>
      <w:r w:rsidRPr="006A26BE">
        <w:tab/>
        <w:t xml:space="preserve">submit the </w:t>
      </w:r>
      <w:r w:rsidRPr="006A26BE">
        <w:rPr>
          <w:i/>
        </w:rPr>
        <w:t xml:space="preserve">UEAssistanceInformation </w:t>
      </w:r>
      <w:r w:rsidRPr="006A26BE">
        <w:t xml:space="preserve">message via SRB1 embedded in NR RRC message </w:t>
      </w:r>
      <w:proofErr w:type="spellStart"/>
      <w:r w:rsidRPr="006A26BE">
        <w:rPr>
          <w:i/>
        </w:rPr>
        <w:t>ULInformationTransferIRAT</w:t>
      </w:r>
      <w:proofErr w:type="spellEnd"/>
      <w:r w:rsidRPr="006A26BE">
        <w:rPr>
          <w:i/>
        </w:rPr>
        <w:t xml:space="preserve"> </w:t>
      </w:r>
      <w:r w:rsidRPr="006A26BE">
        <w:t>as specified in TS 38.331 [82</w:t>
      </w:r>
      <w:proofErr w:type="gramStart"/>
      <w:r w:rsidRPr="006A26BE">
        <w:t>];</w:t>
      </w:r>
      <w:proofErr w:type="gramEnd"/>
    </w:p>
    <w:p w14:paraId="3BA4C8EC" w14:textId="77777777" w:rsidR="006A26BE" w:rsidRPr="006A26BE" w:rsidRDefault="006A26BE" w:rsidP="006A26BE">
      <w:pPr>
        <w:ind w:left="568" w:hanging="284"/>
        <w:rPr>
          <w:rFonts w:eastAsia="MS Mincho"/>
        </w:rPr>
      </w:pPr>
      <w:r w:rsidRPr="006A26BE">
        <w:t>1&gt;</w:t>
      </w:r>
      <w:r w:rsidRPr="006A26BE">
        <w:tab/>
        <w:t>else:</w:t>
      </w:r>
    </w:p>
    <w:p w14:paraId="3BBCDBAD" w14:textId="77777777" w:rsidR="006A26BE" w:rsidRPr="006A26BE" w:rsidRDefault="006A26BE" w:rsidP="006A26BE">
      <w:pPr>
        <w:ind w:left="851" w:hanging="284"/>
      </w:pPr>
      <w:r w:rsidRPr="006A26BE">
        <w:t>2&gt;</w:t>
      </w:r>
      <w:r w:rsidRPr="006A26BE">
        <w:tab/>
        <w:t xml:space="preserve">submit the </w:t>
      </w:r>
      <w:r w:rsidRPr="006A26BE">
        <w:rPr>
          <w:i/>
        </w:rPr>
        <w:t>UEAssistanceInformation</w:t>
      </w:r>
      <w:r w:rsidRPr="006A26BE">
        <w:t xml:space="preserve"> message to lower layers for transmission.</w:t>
      </w:r>
    </w:p>
    <w:p w14:paraId="574462CC" w14:textId="77777777" w:rsidR="006A26BE" w:rsidRPr="006A26BE" w:rsidRDefault="006A26BE" w:rsidP="006A26BE">
      <w:pPr>
        <w:keepLines/>
        <w:ind w:left="1135" w:hanging="851"/>
      </w:pPr>
      <w:r w:rsidRPr="006A26BE">
        <w:t>NOTE 1:</w:t>
      </w:r>
      <w:r w:rsidRPr="006A26BE">
        <w:tab/>
      </w:r>
      <w:r w:rsidRPr="006A26BE">
        <w:rPr>
          <w:lang w:eastAsia="zh-CN"/>
        </w:rPr>
        <w:t>It is up to UE implementation when and how to trigger SPS assistance information</w:t>
      </w:r>
      <w:r w:rsidRPr="006A26BE">
        <w:t>.</w:t>
      </w:r>
    </w:p>
    <w:p w14:paraId="758F1BF9" w14:textId="77777777" w:rsidR="006A26BE" w:rsidRPr="006A26BE" w:rsidRDefault="006A26BE" w:rsidP="006A26BE">
      <w:pPr>
        <w:keepLines/>
        <w:ind w:left="1135" w:hanging="851"/>
      </w:pPr>
      <w:r w:rsidRPr="006A26BE">
        <w:t xml:space="preserve">NOTE </w:t>
      </w:r>
      <w:r w:rsidRPr="006A26BE">
        <w:rPr>
          <w:lang w:eastAsia="zh-CN"/>
        </w:rPr>
        <w:t>2</w:t>
      </w:r>
      <w:r w:rsidRPr="006A26BE">
        <w:t>:</w:t>
      </w:r>
      <w:r w:rsidRPr="006A26BE">
        <w:tab/>
      </w:r>
      <w:r w:rsidRPr="006A26BE">
        <w:rPr>
          <w:lang w:eastAsia="zh-CN"/>
        </w:rPr>
        <w:t xml:space="preserve">It is up to UE implementation to set the content of </w:t>
      </w:r>
      <w:proofErr w:type="spellStart"/>
      <w:r w:rsidRPr="006A26BE">
        <w:rPr>
          <w:i/>
          <w:lang w:eastAsia="zh-CN"/>
        </w:rPr>
        <w:t>trafficPatternInfo</w:t>
      </w:r>
      <w:r w:rsidRPr="006A26BE">
        <w:rPr>
          <w:i/>
        </w:rPr>
        <w:t>List</w:t>
      </w:r>
      <w:r w:rsidRPr="006A26BE">
        <w:rPr>
          <w:i/>
          <w:lang w:eastAsia="zh-CN"/>
        </w:rPr>
        <w:t>SL</w:t>
      </w:r>
      <w:proofErr w:type="spellEnd"/>
      <w:r w:rsidRPr="006A26BE">
        <w:rPr>
          <w:lang w:eastAsia="zh-CN"/>
        </w:rPr>
        <w:t xml:space="preserve"> and </w:t>
      </w:r>
      <w:proofErr w:type="spellStart"/>
      <w:r w:rsidRPr="006A26BE">
        <w:rPr>
          <w:i/>
          <w:lang w:eastAsia="zh-CN"/>
        </w:rPr>
        <w:t>trafficPatternInfo</w:t>
      </w:r>
      <w:r w:rsidRPr="006A26BE">
        <w:rPr>
          <w:i/>
        </w:rPr>
        <w:t>List</w:t>
      </w:r>
      <w:r w:rsidRPr="006A26BE">
        <w:rPr>
          <w:i/>
          <w:lang w:eastAsia="zh-CN"/>
        </w:rPr>
        <w:t>UL</w:t>
      </w:r>
      <w:proofErr w:type="spellEnd"/>
      <w:r w:rsidRPr="006A26BE">
        <w:t>.</w:t>
      </w:r>
    </w:p>
    <w:p w14:paraId="0E3126EE" w14:textId="77777777" w:rsidR="006A26BE" w:rsidRPr="006A26BE" w:rsidRDefault="006A26BE" w:rsidP="006A26BE">
      <w:pPr>
        <w:keepLines/>
        <w:ind w:left="1135" w:hanging="851"/>
      </w:pPr>
      <w:r w:rsidRPr="006A26BE">
        <w:t>NOTE 3:</w:t>
      </w:r>
      <w:r w:rsidRPr="006A26BE">
        <w:tab/>
        <w:t>T</w:t>
      </w:r>
      <w:r w:rsidRPr="006A26BE">
        <w:rPr>
          <w:lang w:eastAsia="zh-CN"/>
        </w:rPr>
        <w:t xml:space="preserve">raffic patterns for different Destination Layer 2 IDs are provided in different entries in </w:t>
      </w:r>
      <w:proofErr w:type="spellStart"/>
      <w:r w:rsidRPr="006A26BE">
        <w:rPr>
          <w:i/>
          <w:lang w:eastAsia="zh-CN"/>
        </w:rPr>
        <w:t>trafficPatternInfoListSL</w:t>
      </w:r>
      <w:proofErr w:type="spellEnd"/>
      <w:r w:rsidRPr="006A26BE">
        <w:rPr>
          <w:i/>
          <w:lang w:eastAsia="zh-CN"/>
        </w:rPr>
        <w:t>.</w:t>
      </w:r>
    </w:p>
    <w:p w14:paraId="0EAF3B86" w14:textId="77777777" w:rsidR="006A26BE" w:rsidRPr="006A26BE" w:rsidRDefault="006A26BE" w:rsidP="006A26BE">
      <w:pPr>
        <w:keepLines/>
        <w:ind w:left="1135" w:hanging="851"/>
        <w:rPr>
          <w:lang w:eastAsia="x-none"/>
        </w:rPr>
      </w:pPr>
      <w:r w:rsidRPr="006A26BE">
        <w:rPr>
          <w:lang w:eastAsia="x-none"/>
        </w:rPr>
        <w:t>NOTE 4:</w:t>
      </w:r>
      <w:r w:rsidRPr="006A26BE">
        <w:rPr>
          <w:lang w:eastAsia="x-none"/>
        </w:rPr>
        <w:tab/>
        <w:t xml:space="preserve">Although not recommended, UE may start or restart the following timers whenever it sends the </w:t>
      </w:r>
      <w:r w:rsidRPr="006A26BE">
        <w:rPr>
          <w:i/>
        </w:rPr>
        <w:t>UEAssistanceInformation</w:t>
      </w:r>
      <w:r w:rsidRPr="006A26BE">
        <w:t xml:space="preserve"> message (i.e. even if the message was not triggered for the concerned feature): </w:t>
      </w:r>
      <w:r w:rsidRPr="006A26BE">
        <w:rPr>
          <w:lang w:eastAsia="x-none"/>
        </w:rPr>
        <w:t xml:space="preserve">T340, T341, T342, T343, T344 and </w:t>
      </w:r>
      <w:r w:rsidRPr="006A26BE">
        <w:rPr>
          <w:lang w:eastAsia="zh-CN"/>
        </w:rPr>
        <w:t>T345</w:t>
      </w:r>
      <w:r w:rsidRPr="006A26BE">
        <w:rPr>
          <w:i/>
          <w:lang w:eastAsia="zh-CN"/>
        </w:rPr>
        <w:t>.</w:t>
      </w:r>
    </w:p>
    <w:p w14:paraId="321BE482" w14:textId="77777777" w:rsidR="00847039" w:rsidRDefault="00847039" w:rsidP="00847039">
      <w:pPr>
        <w:rPr>
          <w:rFonts w:eastAsia="SimSun"/>
          <w:lang w:eastAsia="zh-CN"/>
        </w:rPr>
      </w:pPr>
    </w:p>
    <w:p w14:paraId="731A0EEA" w14:textId="77777777" w:rsidR="00847039" w:rsidRDefault="00847039" w:rsidP="0084703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49BB0FFB" w14:textId="77777777" w:rsidR="00847039" w:rsidRPr="009F5FF2" w:rsidRDefault="00847039" w:rsidP="00847039">
      <w:pPr>
        <w:pStyle w:val="Doc-text2"/>
        <w:ind w:left="0" w:firstLine="0"/>
        <w:rPr>
          <w:b/>
          <w:bCs/>
        </w:rPr>
      </w:pPr>
    </w:p>
    <w:p w14:paraId="64EA6A44" w14:textId="77777777" w:rsidR="00BF7314" w:rsidRPr="009C7017" w:rsidRDefault="00BF7314" w:rsidP="005A23C3">
      <w:pPr>
        <w:pStyle w:val="Heading3"/>
        <w:ind w:left="0" w:firstLine="0"/>
      </w:pPr>
    </w:p>
    <w:sectPr w:rsidR="00BF7314" w:rsidRPr="009C7017">
      <w:headerReference w:type="default" r:id="rId2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A12D" w14:textId="77777777" w:rsidR="00A44A34" w:rsidRDefault="00A44A34">
      <w:pPr>
        <w:spacing w:after="0"/>
      </w:pPr>
      <w:r>
        <w:separator/>
      </w:r>
    </w:p>
  </w:endnote>
  <w:endnote w:type="continuationSeparator" w:id="0">
    <w:p w14:paraId="3FDAFA27" w14:textId="77777777" w:rsidR="00A44A34" w:rsidRDefault="00A44A34">
      <w:pPr>
        <w:spacing w:after="0"/>
      </w:pPr>
      <w:r>
        <w:continuationSeparator/>
      </w:r>
    </w:p>
  </w:endnote>
  <w:endnote w:type="continuationNotice" w:id="1">
    <w:p w14:paraId="09234528" w14:textId="77777777" w:rsidR="00A44A34" w:rsidRDefault="00A44A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5EEF" w14:textId="77777777" w:rsidR="00527F96" w:rsidRDefault="0052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107F" w14:textId="77777777" w:rsidR="00527F96" w:rsidRDefault="00527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677D" w14:textId="77777777" w:rsidR="00527F96" w:rsidRDefault="0052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708A" w14:textId="77777777" w:rsidR="00A44A34" w:rsidRDefault="00A44A34">
      <w:pPr>
        <w:spacing w:after="0"/>
      </w:pPr>
      <w:r>
        <w:separator/>
      </w:r>
    </w:p>
  </w:footnote>
  <w:footnote w:type="continuationSeparator" w:id="0">
    <w:p w14:paraId="3C5E1D51" w14:textId="77777777" w:rsidR="00A44A34" w:rsidRDefault="00A44A34">
      <w:pPr>
        <w:spacing w:after="0"/>
      </w:pPr>
      <w:r>
        <w:continuationSeparator/>
      </w:r>
    </w:p>
  </w:footnote>
  <w:footnote w:type="continuationNotice" w:id="1">
    <w:p w14:paraId="2D9F0986" w14:textId="77777777" w:rsidR="00A44A34" w:rsidRDefault="00A44A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527F96" w:rsidRDefault="00527F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438E" w14:textId="77777777" w:rsidR="00527F96" w:rsidRDefault="00527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3E6A" w14:textId="77777777" w:rsidR="00527F96" w:rsidRDefault="00527F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40C5" w14:textId="77777777" w:rsidR="00384A78" w:rsidRDefault="00B12DD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0F6131B5"/>
    <w:multiLevelType w:val="hybridMultilevel"/>
    <w:tmpl w:val="515E043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41441903"/>
    <w:multiLevelType w:val="hybridMultilevel"/>
    <w:tmpl w:val="AE9E7730"/>
    <w:lvl w:ilvl="0" w:tplc="9378DD34">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1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0F729F3"/>
    <w:multiLevelType w:val="hybridMultilevel"/>
    <w:tmpl w:val="964668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6F927DA4"/>
    <w:multiLevelType w:val="hybridMultilevel"/>
    <w:tmpl w:val="D7EAD3D8"/>
    <w:lvl w:ilvl="0" w:tplc="F7227D08">
      <w:start w:val="2"/>
      <w:numFmt w:val="bullet"/>
      <w:lvlText w:val="-"/>
      <w:lvlJc w:val="left"/>
      <w:pPr>
        <w:ind w:left="460" w:hanging="360"/>
      </w:pPr>
      <w:rPr>
        <w:rFonts w:ascii="Arial" w:eastAsia="Malgun Gothic"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17D0989"/>
    <w:multiLevelType w:val="hybridMultilevel"/>
    <w:tmpl w:val="F6D8456E"/>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6" w15:restartNumberingAfterBreak="0">
    <w:nsid w:val="77BF2049"/>
    <w:multiLevelType w:val="hybridMultilevel"/>
    <w:tmpl w:val="ADD4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8" w15:restartNumberingAfterBreak="0">
    <w:nsid w:val="7ACF18DB"/>
    <w:multiLevelType w:val="hybridMultilevel"/>
    <w:tmpl w:val="6820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1374280">
    <w:abstractNumId w:val="0"/>
  </w:num>
  <w:num w:numId="2" w16cid:durableId="1008603658">
    <w:abstractNumId w:val="16"/>
  </w:num>
  <w:num w:numId="3" w16cid:durableId="2095010410">
    <w:abstractNumId w:val="19"/>
  </w:num>
  <w:num w:numId="4" w16cid:durableId="95299345">
    <w:abstractNumId w:val="17"/>
  </w:num>
  <w:num w:numId="5" w16cid:durableId="11678678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31889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715996">
    <w:abstractNumId w:val="7"/>
  </w:num>
  <w:num w:numId="8" w16cid:durableId="896434147">
    <w:abstractNumId w:val="6"/>
  </w:num>
  <w:num w:numId="9" w16cid:durableId="545140937">
    <w:abstractNumId w:val="5"/>
  </w:num>
  <w:num w:numId="10" w16cid:durableId="1193305823">
    <w:abstractNumId w:val="4"/>
  </w:num>
  <w:num w:numId="11" w16cid:durableId="2136022630">
    <w:abstractNumId w:val="3"/>
  </w:num>
  <w:num w:numId="12" w16cid:durableId="666707842">
    <w:abstractNumId w:val="2"/>
  </w:num>
  <w:num w:numId="13" w16cid:durableId="1776169456">
    <w:abstractNumId w:val="1"/>
  </w:num>
  <w:num w:numId="14" w16cid:durableId="944768639">
    <w:abstractNumId w:val="20"/>
  </w:num>
  <w:num w:numId="15" w16cid:durableId="7987693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2246146">
    <w:abstractNumId w:val="9"/>
  </w:num>
  <w:num w:numId="17" w16cid:durableId="1257131819">
    <w:abstractNumId w:val="21"/>
  </w:num>
  <w:num w:numId="18" w16cid:durableId="990787953">
    <w:abstractNumId w:val="10"/>
  </w:num>
  <w:num w:numId="19" w16cid:durableId="463890294">
    <w:abstractNumId w:val="27"/>
  </w:num>
  <w:num w:numId="20" w16cid:durableId="844632630">
    <w:abstractNumId w:val="13"/>
  </w:num>
  <w:num w:numId="21" w16cid:durableId="1762023146">
    <w:abstractNumId w:val="8"/>
  </w:num>
  <w:num w:numId="22" w16cid:durableId="1479420563">
    <w:abstractNumId w:val="22"/>
  </w:num>
  <w:num w:numId="23" w16cid:durableId="1399013498">
    <w:abstractNumId w:val="14"/>
  </w:num>
  <w:num w:numId="24" w16cid:durableId="573006175">
    <w:abstractNumId w:val="15"/>
  </w:num>
  <w:num w:numId="25" w16cid:durableId="1755936843">
    <w:abstractNumId w:val="18"/>
  </w:num>
  <w:num w:numId="26" w16cid:durableId="706830894">
    <w:abstractNumId w:val="24"/>
  </w:num>
  <w:num w:numId="27" w16cid:durableId="1455825339">
    <w:abstractNumId w:val="26"/>
  </w:num>
  <w:num w:numId="28" w16cid:durableId="1925600516">
    <w:abstractNumId w:val="12"/>
  </w:num>
  <w:num w:numId="29" w16cid:durableId="1901093644">
    <w:abstractNumId w:val="23"/>
  </w:num>
  <w:num w:numId="30" w16cid:durableId="618142825">
    <w:abstractNumId w:val="28"/>
  </w:num>
  <w:num w:numId="31" w16cid:durableId="1833178699">
    <w:abstractNumId w:val="25"/>
  </w:num>
  <w:num w:numId="32" w16cid:durableId="1486121327">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OM-Mouaffac]">
    <w15:presenceInfo w15:providerId="None" w15:userId="[QCOM-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6D52"/>
    <w:rsid w:val="0000730B"/>
    <w:rsid w:val="00007AA3"/>
    <w:rsid w:val="00007AAF"/>
    <w:rsid w:val="00010156"/>
    <w:rsid w:val="00010536"/>
    <w:rsid w:val="000109D7"/>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E3"/>
    <w:rsid w:val="00017449"/>
    <w:rsid w:val="0001793A"/>
    <w:rsid w:val="00017EF7"/>
    <w:rsid w:val="0002199B"/>
    <w:rsid w:val="00021C07"/>
    <w:rsid w:val="00021E50"/>
    <w:rsid w:val="00021F61"/>
    <w:rsid w:val="00022071"/>
    <w:rsid w:val="00022435"/>
    <w:rsid w:val="00022E4A"/>
    <w:rsid w:val="00022EFB"/>
    <w:rsid w:val="0002308A"/>
    <w:rsid w:val="000230E5"/>
    <w:rsid w:val="0002335A"/>
    <w:rsid w:val="0002339E"/>
    <w:rsid w:val="000235BA"/>
    <w:rsid w:val="00023F31"/>
    <w:rsid w:val="0002410C"/>
    <w:rsid w:val="000245C2"/>
    <w:rsid w:val="000247CD"/>
    <w:rsid w:val="00024A7F"/>
    <w:rsid w:val="00024E1A"/>
    <w:rsid w:val="000256AB"/>
    <w:rsid w:val="00025B35"/>
    <w:rsid w:val="00025CD7"/>
    <w:rsid w:val="00025E2B"/>
    <w:rsid w:val="00025E91"/>
    <w:rsid w:val="00025F12"/>
    <w:rsid w:val="00026599"/>
    <w:rsid w:val="00026AF1"/>
    <w:rsid w:val="000272D2"/>
    <w:rsid w:val="000273A0"/>
    <w:rsid w:val="000274FC"/>
    <w:rsid w:val="0003024E"/>
    <w:rsid w:val="000303DD"/>
    <w:rsid w:val="000305EA"/>
    <w:rsid w:val="0003088B"/>
    <w:rsid w:val="00030C54"/>
    <w:rsid w:val="00030C76"/>
    <w:rsid w:val="00031180"/>
    <w:rsid w:val="00031281"/>
    <w:rsid w:val="000312A4"/>
    <w:rsid w:val="00031470"/>
    <w:rsid w:val="00031490"/>
    <w:rsid w:val="000319B6"/>
    <w:rsid w:val="00031DA8"/>
    <w:rsid w:val="00032209"/>
    <w:rsid w:val="00032340"/>
    <w:rsid w:val="0003265D"/>
    <w:rsid w:val="00032EE5"/>
    <w:rsid w:val="00032FE2"/>
    <w:rsid w:val="00033043"/>
    <w:rsid w:val="00033213"/>
    <w:rsid w:val="00033397"/>
    <w:rsid w:val="00033451"/>
    <w:rsid w:val="00033B0E"/>
    <w:rsid w:val="000342F6"/>
    <w:rsid w:val="0003439E"/>
    <w:rsid w:val="000343A5"/>
    <w:rsid w:val="0003441F"/>
    <w:rsid w:val="00034A87"/>
    <w:rsid w:val="0003508C"/>
    <w:rsid w:val="00035D25"/>
    <w:rsid w:val="00035E43"/>
    <w:rsid w:val="0003639E"/>
    <w:rsid w:val="000363C1"/>
    <w:rsid w:val="000365C6"/>
    <w:rsid w:val="0003677F"/>
    <w:rsid w:val="000368E6"/>
    <w:rsid w:val="00036A37"/>
    <w:rsid w:val="00036DE1"/>
    <w:rsid w:val="00036E50"/>
    <w:rsid w:val="0004001C"/>
    <w:rsid w:val="00040095"/>
    <w:rsid w:val="00040185"/>
    <w:rsid w:val="000406D5"/>
    <w:rsid w:val="00040CBF"/>
    <w:rsid w:val="00040D5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50"/>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0FA4"/>
    <w:rsid w:val="00061227"/>
    <w:rsid w:val="0006128A"/>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4EF1"/>
    <w:rsid w:val="000655A6"/>
    <w:rsid w:val="000658FB"/>
    <w:rsid w:val="00065C74"/>
    <w:rsid w:val="00065CF7"/>
    <w:rsid w:val="00066123"/>
    <w:rsid w:val="000661D5"/>
    <w:rsid w:val="00066277"/>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1CA"/>
    <w:rsid w:val="0007769E"/>
    <w:rsid w:val="00077796"/>
    <w:rsid w:val="000777F0"/>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09"/>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935"/>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027"/>
    <w:rsid w:val="00094091"/>
    <w:rsid w:val="00094205"/>
    <w:rsid w:val="00094242"/>
    <w:rsid w:val="000944D7"/>
    <w:rsid w:val="000953C5"/>
    <w:rsid w:val="00095807"/>
    <w:rsid w:val="00095B93"/>
    <w:rsid w:val="00095D2C"/>
    <w:rsid w:val="00095EE0"/>
    <w:rsid w:val="00096367"/>
    <w:rsid w:val="00096601"/>
    <w:rsid w:val="00096AC1"/>
    <w:rsid w:val="00096F06"/>
    <w:rsid w:val="00096FD5"/>
    <w:rsid w:val="00097024"/>
    <w:rsid w:val="00097470"/>
    <w:rsid w:val="00097556"/>
    <w:rsid w:val="00097603"/>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75"/>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55C"/>
    <w:rsid w:val="000D1675"/>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25D"/>
    <w:rsid w:val="000D43E8"/>
    <w:rsid w:val="000D4988"/>
    <w:rsid w:val="000D557A"/>
    <w:rsid w:val="000D5712"/>
    <w:rsid w:val="000D58AB"/>
    <w:rsid w:val="000D5A4C"/>
    <w:rsid w:val="000D5C7A"/>
    <w:rsid w:val="000D6437"/>
    <w:rsid w:val="000D6501"/>
    <w:rsid w:val="000D669D"/>
    <w:rsid w:val="000D66CA"/>
    <w:rsid w:val="000D679A"/>
    <w:rsid w:val="000D7459"/>
    <w:rsid w:val="000D7A08"/>
    <w:rsid w:val="000D7D53"/>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AC2"/>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771"/>
    <w:rsid w:val="000E69FD"/>
    <w:rsid w:val="000E6A60"/>
    <w:rsid w:val="000E6E48"/>
    <w:rsid w:val="000E6E5A"/>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5F3A"/>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3F22"/>
    <w:rsid w:val="0010457E"/>
    <w:rsid w:val="001048B2"/>
    <w:rsid w:val="00104A1D"/>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153"/>
    <w:rsid w:val="00112234"/>
    <w:rsid w:val="0011237A"/>
    <w:rsid w:val="001125FA"/>
    <w:rsid w:val="00112E36"/>
    <w:rsid w:val="0011358A"/>
    <w:rsid w:val="00113CDA"/>
    <w:rsid w:val="00113FED"/>
    <w:rsid w:val="001141C4"/>
    <w:rsid w:val="00114950"/>
    <w:rsid w:val="00114A52"/>
    <w:rsid w:val="00114E60"/>
    <w:rsid w:val="00114E83"/>
    <w:rsid w:val="001151D7"/>
    <w:rsid w:val="00115BF0"/>
    <w:rsid w:val="00115F71"/>
    <w:rsid w:val="001161CF"/>
    <w:rsid w:val="00116356"/>
    <w:rsid w:val="00116A54"/>
    <w:rsid w:val="00117EB2"/>
    <w:rsid w:val="00117F77"/>
    <w:rsid w:val="00120609"/>
    <w:rsid w:val="00120E6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4DC3"/>
    <w:rsid w:val="00124F13"/>
    <w:rsid w:val="0012563B"/>
    <w:rsid w:val="0012638D"/>
    <w:rsid w:val="00126517"/>
    <w:rsid w:val="00126575"/>
    <w:rsid w:val="001265CD"/>
    <w:rsid w:val="0012677F"/>
    <w:rsid w:val="001267FC"/>
    <w:rsid w:val="00126900"/>
    <w:rsid w:val="00126B77"/>
    <w:rsid w:val="00126F27"/>
    <w:rsid w:val="001274DA"/>
    <w:rsid w:val="00127912"/>
    <w:rsid w:val="00127C1F"/>
    <w:rsid w:val="0013040E"/>
    <w:rsid w:val="00130466"/>
    <w:rsid w:val="0013054D"/>
    <w:rsid w:val="00130883"/>
    <w:rsid w:val="00130A2A"/>
    <w:rsid w:val="00130EFC"/>
    <w:rsid w:val="0013171E"/>
    <w:rsid w:val="001317B3"/>
    <w:rsid w:val="0013202F"/>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62"/>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6CC"/>
    <w:rsid w:val="00152721"/>
    <w:rsid w:val="001529DE"/>
    <w:rsid w:val="00152BCB"/>
    <w:rsid w:val="00152F9F"/>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4F38"/>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EC3"/>
    <w:rsid w:val="00167FA9"/>
    <w:rsid w:val="001702FB"/>
    <w:rsid w:val="00170633"/>
    <w:rsid w:val="0017071F"/>
    <w:rsid w:val="00170E44"/>
    <w:rsid w:val="0017131C"/>
    <w:rsid w:val="0017141D"/>
    <w:rsid w:val="0017151E"/>
    <w:rsid w:val="001715ED"/>
    <w:rsid w:val="00171738"/>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0F6F"/>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8E"/>
    <w:rsid w:val="00184CEE"/>
    <w:rsid w:val="00185666"/>
    <w:rsid w:val="001856CE"/>
    <w:rsid w:val="00185A10"/>
    <w:rsid w:val="00185C88"/>
    <w:rsid w:val="00185FD5"/>
    <w:rsid w:val="00186101"/>
    <w:rsid w:val="00186162"/>
    <w:rsid w:val="0018630F"/>
    <w:rsid w:val="001863B3"/>
    <w:rsid w:val="0018654E"/>
    <w:rsid w:val="0018706C"/>
    <w:rsid w:val="00187574"/>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925"/>
    <w:rsid w:val="00193D6C"/>
    <w:rsid w:val="0019434C"/>
    <w:rsid w:val="0019464A"/>
    <w:rsid w:val="001947E2"/>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EB3"/>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499"/>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01F"/>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07"/>
    <w:rsid w:val="001C3741"/>
    <w:rsid w:val="001C378F"/>
    <w:rsid w:val="001C3E1F"/>
    <w:rsid w:val="001C3F50"/>
    <w:rsid w:val="001C4060"/>
    <w:rsid w:val="001C4169"/>
    <w:rsid w:val="001C46A5"/>
    <w:rsid w:val="001C471A"/>
    <w:rsid w:val="001C4ECD"/>
    <w:rsid w:val="001C5482"/>
    <w:rsid w:val="001C57B7"/>
    <w:rsid w:val="001C57DD"/>
    <w:rsid w:val="001C5825"/>
    <w:rsid w:val="001C5AA8"/>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521"/>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3E4F"/>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3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554"/>
    <w:rsid w:val="001F4958"/>
    <w:rsid w:val="001F52ED"/>
    <w:rsid w:val="001F5E65"/>
    <w:rsid w:val="001F5F45"/>
    <w:rsid w:val="001F6158"/>
    <w:rsid w:val="001F631E"/>
    <w:rsid w:val="001F6462"/>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24C"/>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3ED1"/>
    <w:rsid w:val="00214168"/>
    <w:rsid w:val="00215C24"/>
    <w:rsid w:val="00215E73"/>
    <w:rsid w:val="00215E94"/>
    <w:rsid w:val="00215EF9"/>
    <w:rsid w:val="00215F3B"/>
    <w:rsid w:val="00216305"/>
    <w:rsid w:val="00216426"/>
    <w:rsid w:val="002164DF"/>
    <w:rsid w:val="0021692E"/>
    <w:rsid w:val="00216940"/>
    <w:rsid w:val="00217153"/>
    <w:rsid w:val="00217482"/>
    <w:rsid w:val="00217BB8"/>
    <w:rsid w:val="00217CAD"/>
    <w:rsid w:val="00220FC6"/>
    <w:rsid w:val="00221244"/>
    <w:rsid w:val="0022127E"/>
    <w:rsid w:val="002213EE"/>
    <w:rsid w:val="00221BFB"/>
    <w:rsid w:val="00221E5A"/>
    <w:rsid w:val="00221F1F"/>
    <w:rsid w:val="0022248B"/>
    <w:rsid w:val="0022274B"/>
    <w:rsid w:val="002228C0"/>
    <w:rsid w:val="00222A02"/>
    <w:rsid w:val="00223032"/>
    <w:rsid w:val="00223283"/>
    <w:rsid w:val="00223303"/>
    <w:rsid w:val="002234DF"/>
    <w:rsid w:val="002235B0"/>
    <w:rsid w:val="00223A0E"/>
    <w:rsid w:val="00223C3A"/>
    <w:rsid w:val="00223FCE"/>
    <w:rsid w:val="00224ADF"/>
    <w:rsid w:val="00224B3B"/>
    <w:rsid w:val="00224BAF"/>
    <w:rsid w:val="00224BCD"/>
    <w:rsid w:val="00225207"/>
    <w:rsid w:val="00225222"/>
    <w:rsid w:val="0022565C"/>
    <w:rsid w:val="00225B78"/>
    <w:rsid w:val="00225FDA"/>
    <w:rsid w:val="00226000"/>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A51"/>
    <w:rsid w:val="00235B1E"/>
    <w:rsid w:val="00235CAB"/>
    <w:rsid w:val="00235ED1"/>
    <w:rsid w:val="00236177"/>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682"/>
    <w:rsid w:val="00246796"/>
    <w:rsid w:val="002467B6"/>
    <w:rsid w:val="002467C3"/>
    <w:rsid w:val="00246B63"/>
    <w:rsid w:val="002475D9"/>
    <w:rsid w:val="00247A68"/>
    <w:rsid w:val="00247D0F"/>
    <w:rsid w:val="00247D84"/>
    <w:rsid w:val="00250386"/>
    <w:rsid w:val="00250632"/>
    <w:rsid w:val="002515B1"/>
    <w:rsid w:val="00251C8F"/>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9AC"/>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178"/>
    <w:rsid w:val="00266288"/>
    <w:rsid w:val="002662C7"/>
    <w:rsid w:val="00266387"/>
    <w:rsid w:val="0026677E"/>
    <w:rsid w:val="00266975"/>
    <w:rsid w:val="00266C6E"/>
    <w:rsid w:val="00267154"/>
    <w:rsid w:val="0026794C"/>
    <w:rsid w:val="00267C52"/>
    <w:rsid w:val="00267C76"/>
    <w:rsid w:val="00270504"/>
    <w:rsid w:val="0027058A"/>
    <w:rsid w:val="00270789"/>
    <w:rsid w:val="00270D77"/>
    <w:rsid w:val="00271127"/>
    <w:rsid w:val="0027125D"/>
    <w:rsid w:val="00271308"/>
    <w:rsid w:val="00271394"/>
    <w:rsid w:val="00271BE5"/>
    <w:rsid w:val="002728D5"/>
    <w:rsid w:val="00272A3D"/>
    <w:rsid w:val="00272BB6"/>
    <w:rsid w:val="00272DE5"/>
    <w:rsid w:val="002732A6"/>
    <w:rsid w:val="0027342A"/>
    <w:rsid w:val="00273633"/>
    <w:rsid w:val="0027376F"/>
    <w:rsid w:val="00273C57"/>
    <w:rsid w:val="00273C59"/>
    <w:rsid w:val="00273C8C"/>
    <w:rsid w:val="00273FD8"/>
    <w:rsid w:val="00274800"/>
    <w:rsid w:val="002749A8"/>
    <w:rsid w:val="00274E37"/>
    <w:rsid w:val="002750B7"/>
    <w:rsid w:val="0027511C"/>
    <w:rsid w:val="0027515D"/>
    <w:rsid w:val="00275790"/>
    <w:rsid w:val="0027592F"/>
    <w:rsid w:val="00275D12"/>
    <w:rsid w:val="00276026"/>
    <w:rsid w:val="00276141"/>
    <w:rsid w:val="002761F9"/>
    <w:rsid w:val="00276204"/>
    <w:rsid w:val="00276330"/>
    <w:rsid w:val="002763D8"/>
    <w:rsid w:val="00276741"/>
    <w:rsid w:val="002767A5"/>
    <w:rsid w:val="002768D4"/>
    <w:rsid w:val="00277CFA"/>
    <w:rsid w:val="00280012"/>
    <w:rsid w:val="002800EC"/>
    <w:rsid w:val="00280867"/>
    <w:rsid w:val="00280F34"/>
    <w:rsid w:val="00281271"/>
    <w:rsid w:val="00281387"/>
    <w:rsid w:val="00281463"/>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5ECB"/>
    <w:rsid w:val="002860C4"/>
    <w:rsid w:val="0028619B"/>
    <w:rsid w:val="00286976"/>
    <w:rsid w:val="00287A05"/>
    <w:rsid w:val="00287F57"/>
    <w:rsid w:val="00290015"/>
    <w:rsid w:val="00290088"/>
    <w:rsid w:val="002903BF"/>
    <w:rsid w:val="00290E79"/>
    <w:rsid w:val="00290F35"/>
    <w:rsid w:val="00291F8D"/>
    <w:rsid w:val="0029211B"/>
    <w:rsid w:val="00292387"/>
    <w:rsid w:val="00292662"/>
    <w:rsid w:val="002930D1"/>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270"/>
    <w:rsid w:val="00297A1D"/>
    <w:rsid w:val="00297C6F"/>
    <w:rsid w:val="00297EA8"/>
    <w:rsid w:val="002A01CC"/>
    <w:rsid w:val="002A02A7"/>
    <w:rsid w:val="002A0347"/>
    <w:rsid w:val="002A05A0"/>
    <w:rsid w:val="002A05DD"/>
    <w:rsid w:val="002A0F68"/>
    <w:rsid w:val="002A1321"/>
    <w:rsid w:val="002A13D5"/>
    <w:rsid w:val="002A1428"/>
    <w:rsid w:val="002A19AD"/>
    <w:rsid w:val="002A21D2"/>
    <w:rsid w:val="002A23A6"/>
    <w:rsid w:val="002A23AE"/>
    <w:rsid w:val="002A2469"/>
    <w:rsid w:val="002A2667"/>
    <w:rsid w:val="002A275F"/>
    <w:rsid w:val="002A2F29"/>
    <w:rsid w:val="002A304D"/>
    <w:rsid w:val="002A30AC"/>
    <w:rsid w:val="002A3190"/>
    <w:rsid w:val="002A31C1"/>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68F"/>
    <w:rsid w:val="002B198E"/>
    <w:rsid w:val="002B1AB8"/>
    <w:rsid w:val="002B208E"/>
    <w:rsid w:val="002B20A4"/>
    <w:rsid w:val="002B24B3"/>
    <w:rsid w:val="002B26CF"/>
    <w:rsid w:val="002B287F"/>
    <w:rsid w:val="002B2DE2"/>
    <w:rsid w:val="002B30FE"/>
    <w:rsid w:val="002B3117"/>
    <w:rsid w:val="002B3263"/>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592"/>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2AD"/>
    <w:rsid w:val="002D75BF"/>
    <w:rsid w:val="002D7C44"/>
    <w:rsid w:val="002D7E3A"/>
    <w:rsid w:val="002E03DA"/>
    <w:rsid w:val="002E071B"/>
    <w:rsid w:val="002E0846"/>
    <w:rsid w:val="002E0E79"/>
    <w:rsid w:val="002E0E90"/>
    <w:rsid w:val="002E10C4"/>
    <w:rsid w:val="002E25A2"/>
    <w:rsid w:val="002E2610"/>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09"/>
    <w:rsid w:val="002F1938"/>
    <w:rsid w:val="002F1AC8"/>
    <w:rsid w:val="002F25BA"/>
    <w:rsid w:val="002F330F"/>
    <w:rsid w:val="002F36EC"/>
    <w:rsid w:val="002F3778"/>
    <w:rsid w:val="002F38F4"/>
    <w:rsid w:val="002F3F90"/>
    <w:rsid w:val="002F46CB"/>
    <w:rsid w:val="002F4742"/>
    <w:rsid w:val="002F4CEA"/>
    <w:rsid w:val="002F4F99"/>
    <w:rsid w:val="002F4FB2"/>
    <w:rsid w:val="002F51AB"/>
    <w:rsid w:val="002F6121"/>
    <w:rsid w:val="002F63E5"/>
    <w:rsid w:val="002F6868"/>
    <w:rsid w:val="002F7027"/>
    <w:rsid w:val="002F773E"/>
    <w:rsid w:val="002F79E2"/>
    <w:rsid w:val="0030017D"/>
    <w:rsid w:val="00300380"/>
    <w:rsid w:val="003003E3"/>
    <w:rsid w:val="00300DD2"/>
    <w:rsid w:val="00301046"/>
    <w:rsid w:val="00301309"/>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4C2"/>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5A9"/>
    <w:rsid w:val="003126B1"/>
    <w:rsid w:val="003126FE"/>
    <w:rsid w:val="00312C7E"/>
    <w:rsid w:val="00312FFE"/>
    <w:rsid w:val="003133D5"/>
    <w:rsid w:val="0031340C"/>
    <w:rsid w:val="00313720"/>
    <w:rsid w:val="00313D75"/>
    <w:rsid w:val="0031414C"/>
    <w:rsid w:val="003144AF"/>
    <w:rsid w:val="0031457D"/>
    <w:rsid w:val="003146BC"/>
    <w:rsid w:val="00314B3D"/>
    <w:rsid w:val="00314C66"/>
    <w:rsid w:val="00315272"/>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2EE1"/>
    <w:rsid w:val="00323467"/>
    <w:rsid w:val="0032373A"/>
    <w:rsid w:val="00323BBF"/>
    <w:rsid w:val="00323CB2"/>
    <w:rsid w:val="0032467B"/>
    <w:rsid w:val="00324F8F"/>
    <w:rsid w:val="003251B1"/>
    <w:rsid w:val="003251EE"/>
    <w:rsid w:val="00325415"/>
    <w:rsid w:val="00325558"/>
    <w:rsid w:val="0032595C"/>
    <w:rsid w:val="00325A37"/>
    <w:rsid w:val="00325C7F"/>
    <w:rsid w:val="00325D1F"/>
    <w:rsid w:val="00325D2C"/>
    <w:rsid w:val="00325E24"/>
    <w:rsid w:val="003262B5"/>
    <w:rsid w:val="00326854"/>
    <w:rsid w:val="00327175"/>
    <w:rsid w:val="00327742"/>
    <w:rsid w:val="003277C2"/>
    <w:rsid w:val="00327D89"/>
    <w:rsid w:val="00327FA6"/>
    <w:rsid w:val="00330646"/>
    <w:rsid w:val="003306D8"/>
    <w:rsid w:val="0033086C"/>
    <w:rsid w:val="00330CF5"/>
    <w:rsid w:val="00331883"/>
    <w:rsid w:val="00331BBB"/>
    <w:rsid w:val="00332131"/>
    <w:rsid w:val="003321BB"/>
    <w:rsid w:val="003325EE"/>
    <w:rsid w:val="00332C5E"/>
    <w:rsid w:val="003334DB"/>
    <w:rsid w:val="00333A1F"/>
    <w:rsid w:val="00333A90"/>
    <w:rsid w:val="00333E7E"/>
    <w:rsid w:val="0033408E"/>
    <w:rsid w:val="00334196"/>
    <w:rsid w:val="00334A36"/>
    <w:rsid w:val="00335349"/>
    <w:rsid w:val="003359AD"/>
    <w:rsid w:val="00336624"/>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05"/>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4C2"/>
    <w:rsid w:val="00346AA6"/>
    <w:rsid w:val="00346B5A"/>
    <w:rsid w:val="00346FD7"/>
    <w:rsid w:val="003474F2"/>
    <w:rsid w:val="003478A6"/>
    <w:rsid w:val="0034792B"/>
    <w:rsid w:val="00347F16"/>
    <w:rsid w:val="00350453"/>
    <w:rsid w:val="0035065D"/>
    <w:rsid w:val="00350AE9"/>
    <w:rsid w:val="00351089"/>
    <w:rsid w:val="003511E5"/>
    <w:rsid w:val="00351E96"/>
    <w:rsid w:val="00351F24"/>
    <w:rsid w:val="003520FB"/>
    <w:rsid w:val="0035223A"/>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206"/>
    <w:rsid w:val="003563B3"/>
    <w:rsid w:val="00357082"/>
    <w:rsid w:val="003571CD"/>
    <w:rsid w:val="00357343"/>
    <w:rsid w:val="0035743E"/>
    <w:rsid w:val="003574E6"/>
    <w:rsid w:val="0035783B"/>
    <w:rsid w:val="00360052"/>
    <w:rsid w:val="00360740"/>
    <w:rsid w:val="003609EF"/>
    <w:rsid w:val="00360E98"/>
    <w:rsid w:val="00360EDF"/>
    <w:rsid w:val="0036142C"/>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43C"/>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29"/>
    <w:rsid w:val="0037154B"/>
    <w:rsid w:val="0037158C"/>
    <w:rsid w:val="00371925"/>
    <w:rsid w:val="00371A5F"/>
    <w:rsid w:val="00371B0C"/>
    <w:rsid w:val="00371D7C"/>
    <w:rsid w:val="003724F6"/>
    <w:rsid w:val="0037274F"/>
    <w:rsid w:val="00372B5E"/>
    <w:rsid w:val="00372FE2"/>
    <w:rsid w:val="00373ADB"/>
    <w:rsid w:val="00373D40"/>
    <w:rsid w:val="003747E4"/>
    <w:rsid w:val="00374966"/>
    <w:rsid w:val="00374DD4"/>
    <w:rsid w:val="00374F9A"/>
    <w:rsid w:val="0037521B"/>
    <w:rsid w:val="003752A2"/>
    <w:rsid w:val="003752F5"/>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076"/>
    <w:rsid w:val="00380142"/>
    <w:rsid w:val="003804C0"/>
    <w:rsid w:val="003807D8"/>
    <w:rsid w:val="00380B16"/>
    <w:rsid w:val="00380CB2"/>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256"/>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83C"/>
    <w:rsid w:val="003913D3"/>
    <w:rsid w:val="00391656"/>
    <w:rsid w:val="00391778"/>
    <w:rsid w:val="00391D89"/>
    <w:rsid w:val="00392320"/>
    <w:rsid w:val="00392CDF"/>
    <w:rsid w:val="003932D3"/>
    <w:rsid w:val="00393752"/>
    <w:rsid w:val="00393D31"/>
    <w:rsid w:val="00393D56"/>
    <w:rsid w:val="00393DB8"/>
    <w:rsid w:val="00393EAD"/>
    <w:rsid w:val="00394026"/>
    <w:rsid w:val="00394282"/>
    <w:rsid w:val="00394471"/>
    <w:rsid w:val="0039478E"/>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F11"/>
    <w:rsid w:val="003A3615"/>
    <w:rsid w:val="003A42CD"/>
    <w:rsid w:val="003A5701"/>
    <w:rsid w:val="003A59A7"/>
    <w:rsid w:val="003A5D94"/>
    <w:rsid w:val="003A69E8"/>
    <w:rsid w:val="003A6C1A"/>
    <w:rsid w:val="003A76C8"/>
    <w:rsid w:val="003A77EF"/>
    <w:rsid w:val="003A79EA"/>
    <w:rsid w:val="003B099D"/>
    <w:rsid w:val="003B0B04"/>
    <w:rsid w:val="003B0D79"/>
    <w:rsid w:val="003B0EB8"/>
    <w:rsid w:val="003B0F90"/>
    <w:rsid w:val="003B1201"/>
    <w:rsid w:val="003B159A"/>
    <w:rsid w:val="003B16CB"/>
    <w:rsid w:val="003B1A19"/>
    <w:rsid w:val="003B1A51"/>
    <w:rsid w:val="003B1C13"/>
    <w:rsid w:val="003B1FF9"/>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20B"/>
    <w:rsid w:val="003C5273"/>
    <w:rsid w:val="003C559D"/>
    <w:rsid w:val="003C5B02"/>
    <w:rsid w:val="003C5CC0"/>
    <w:rsid w:val="003C5EC8"/>
    <w:rsid w:val="003C625F"/>
    <w:rsid w:val="003C62ED"/>
    <w:rsid w:val="003C6942"/>
    <w:rsid w:val="003C6C19"/>
    <w:rsid w:val="003C6C7A"/>
    <w:rsid w:val="003C6D08"/>
    <w:rsid w:val="003C6DC0"/>
    <w:rsid w:val="003C72F3"/>
    <w:rsid w:val="003C7339"/>
    <w:rsid w:val="003C742F"/>
    <w:rsid w:val="003C75B3"/>
    <w:rsid w:val="003C7DED"/>
    <w:rsid w:val="003C7FAF"/>
    <w:rsid w:val="003D071F"/>
    <w:rsid w:val="003D0C17"/>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B88"/>
    <w:rsid w:val="003D3CE1"/>
    <w:rsid w:val="003D3D4C"/>
    <w:rsid w:val="003D3DAD"/>
    <w:rsid w:val="003D3F27"/>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E791E"/>
    <w:rsid w:val="003F03BD"/>
    <w:rsid w:val="003F0D97"/>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1"/>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C40"/>
    <w:rsid w:val="00400FD7"/>
    <w:rsid w:val="00401698"/>
    <w:rsid w:val="0040198E"/>
    <w:rsid w:val="00401DAE"/>
    <w:rsid w:val="0040245F"/>
    <w:rsid w:val="0040269B"/>
    <w:rsid w:val="004028A5"/>
    <w:rsid w:val="004035EE"/>
    <w:rsid w:val="004039A8"/>
    <w:rsid w:val="00403A99"/>
    <w:rsid w:val="0040442A"/>
    <w:rsid w:val="00405130"/>
    <w:rsid w:val="004053DE"/>
    <w:rsid w:val="00405495"/>
    <w:rsid w:val="0040565F"/>
    <w:rsid w:val="00405B80"/>
    <w:rsid w:val="00405EE0"/>
    <w:rsid w:val="00406014"/>
    <w:rsid w:val="004060AD"/>
    <w:rsid w:val="004064B3"/>
    <w:rsid w:val="004065CE"/>
    <w:rsid w:val="00406733"/>
    <w:rsid w:val="004068DB"/>
    <w:rsid w:val="00406B33"/>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326"/>
    <w:rsid w:val="004155DB"/>
    <w:rsid w:val="0041614D"/>
    <w:rsid w:val="0041622E"/>
    <w:rsid w:val="004165FF"/>
    <w:rsid w:val="00416A83"/>
    <w:rsid w:val="0041714A"/>
    <w:rsid w:val="00417158"/>
    <w:rsid w:val="0041773F"/>
    <w:rsid w:val="004178DA"/>
    <w:rsid w:val="00420141"/>
    <w:rsid w:val="004202AE"/>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4FAE"/>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7E"/>
    <w:rsid w:val="0043230F"/>
    <w:rsid w:val="0043261F"/>
    <w:rsid w:val="00432C5F"/>
    <w:rsid w:val="00432CC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16B"/>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0A5"/>
    <w:rsid w:val="0044428E"/>
    <w:rsid w:val="004445C8"/>
    <w:rsid w:val="0044493A"/>
    <w:rsid w:val="00444D0F"/>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1FE"/>
    <w:rsid w:val="004502B5"/>
    <w:rsid w:val="004506E6"/>
    <w:rsid w:val="0045079C"/>
    <w:rsid w:val="00450C7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C91"/>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6D"/>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1BA1"/>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32"/>
    <w:rsid w:val="004743DF"/>
    <w:rsid w:val="004744F9"/>
    <w:rsid w:val="00474656"/>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084"/>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59A"/>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84"/>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1AC"/>
    <w:rsid w:val="004B0D5F"/>
    <w:rsid w:val="004B160A"/>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EB0"/>
    <w:rsid w:val="004D1F1C"/>
    <w:rsid w:val="004D2085"/>
    <w:rsid w:val="004D20CC"/>
    <w:rsid w:val="004D2B04"/>
    <w:rsid w:val="004D31F8"/>
    <w:rsid w:val="004D325C"/>
    <w:rsid w:val="004D3275"/>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0F0E"/>
    <w:rsid w:val="004E1433"/>
    <w:rsid w:val="004E16B4"/>
    <w:rsid w:val="004E17FA"/>
    <w:rsid w:val="004E194E"/>
    <w:rsid w:val="004E213A"/>
    <w:rsid w:val="004E2351"/>
    <w:rsid w:val="004E2519"/>
    <w:rsid w:val="004E29F9"/>
    <w:rsid w:val="004E2A4D"/>
    <w:rsid w:val="004E2B20"/>
    <w:rsid w:val="004E2C72"/>
    <w:rsid w:val="004E32F3"/>
    <w:rsid w:val="004E37F4"/>
    <w:rsid w:val="004E3C8D"/>
    <w:rsid w:val="004E3CAD"/>
    <w:rsid w:val="004E3EA1"/>
    <w:rsid w:val="004E4076"/>
    <w:rsid w:val="004E40C7"/>
    <w:rsid w:val="004E4465"/>
    <w:rsid w:val="004E4F70"/>
    <w:rsid w:val="004E52CE"/>
    <w:rsid w:val="004E53CF"/>
    <w:rsid w:val="004E5637"/>
    <w:rsid w:val="004E57A5"/>
    <w:rsid w:val="004E5C46"/>
    <w:rsid w:val="004E609A"/>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AC7"/>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146"/>
    <w:rsid w:val="004F6B9F"/>
    <w:rsid w:val="004F70D8"/>
    <w:rsid w:val="004F70FE"/>
    <w:rsid w:val="004F71E8"/>
    <w:rsid w:val="004F7535"/>
    <w:rsid w:val="004F789E"/>
    <w:rsid w:val="004F7B00"/>
    <w:rsid w:val="004F7D1A"/>
    <w:rsid w:val="004F7E94"/>
    <w:rsid w:val="0050033A"/>
    <w:rsid w:val="0050035D"/>
    <w:rsid w:val="00500409"/>
    <w:rsid w:val="0050060A"/>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5DE0"/>
    <w:rsid w:val="00506181"/>
    <w:rsid w:val="00506521"/>
    <w:rsid w:val="00506937"/>
    <w:rsid w:val="00506CA2"/>
    <w:rsid w:val="00506DAC"/>
    <w:rsid w:val="005104B0"/>
    <w:rsid w:val="0051102B"/>
    <w:rsid w:val="00511ADC"/>
    <w:rsid w:val="00511BBF"/>
    <w:rsid w:val="00511C9F"/>
    <w:rsid w:val="00511FA6"/>
    <w:rsid w:val="0051203C"/>
    <w:rsid w:val="00512376"/>
    <w:rsid w:val="00512440"/>
    <w:rsid w:val="0051265D"/>
    <w:rsid w:val="00512A60"/>
    <w:rsid w:val="00512B13"/>
    <w:rsid w:val="00512F65"/>
    <w:rsid w:val="005130E5"/>
    <w:rsid w:val="0051325E"/>
    <w:rsid w:val="00513354"/>
    <w:rsid w:val="0051336A"/>
    <w:rsid w:val="00513A78"/>
    <w:rsid w:val="00513ACE"/>
    <w:rsid w:val="00513F9A"/>
    <w:rsid w:val="005146CB"/>
    <w:rsid w:val="00514735"/>
    <w:rsid w:val="005147BF"/>
    <w:rsid w:val="005147DB"/>
    <w:rsid w:val="0051483F"/>
    <w:rsid w:val="00514A9A"/>
    <w:rsid w:val="00514D8F"/>
    <w:rsid w:val="00514DC2"/>
    <w:rsid w:val="0051526C"/>
    <w:rsid w:val="005153AC"/>
    <w:rsid w:val="005153DD"/>
    <w:rsid w:val="00515754"/>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1FFF"/>
    <w:rsid w:val="0052237C"/>
    <w:rsid w:val="00522428"/>
    <w:rsid w:val="00522BCA"/>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114"/>
    <w:rsid w:val="00527A43"/>
    <w:rsid w:val="00527E37"/>
    <w:rsid w:val="00527F96"/>
    <w:rsid w:val="00527FF9"/>
    <w:rsid w:val="00530118"/>
    <w:rsid w:val="00530259"/>
    <w:rsid w:val="005302A2"/>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3F86"/>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6F89"/>
    <w:rsid w:val="00547111"/>
    <w:rsid w:val="00547599"/>
    <w:rsid w:val="005478BE"/>
    <w:rsid w:val="00550202"/>
    <w:rsid w:val="00550625"/>
    <w:rsid w:val="00550677"/>
    <w:rsid w:val="00550A88"/>
    <w:rsid w:val="00550ABA"/>
    <w:rsid w:val="00550BCC"/>
    <w:rsid w:val="00550DF2"/>
    <w:rsid w:val="00550F20"/>
    <w:rsid w:val="00551BB2"/>
    <w:rsid w:val="00551D21"/>
    <w:rsid w:val="00552190"/>
    <w:rsid w:val="005521A9"/>
    <w:rsid w:val="005521FB"/>
    <w:rsid w:val="005523E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5"/>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51A"/>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1A8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EA8"/>
    <w:rsid w:val="00574F44"/>
    <w:rsid w:val="005752EF"/>
    <w:rsid w:val="00575B7B"/>
    <w:rsid w:val="0057625C"/>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1B"/>
    <w:rsid w:val="00584776"/>
    <w:rsid w:val="00584BD0"/>
    <w:rsid w:val="00585667"/>
    <w:rsid w:val="00585761"/>
    <w:rsid w:val="0058577B"/>
    <w:rsid w:val="00585C59"/>
    <w:rsid w:val="00585F03"/>
    <w:rsid w:val="0058647A"/>
    <w:rsid w:val="00586713"/>
    <w:rsid w:val="00586BD5"/>
    <w:rsid w:val="00587021"/>
    <w:rsid w:val="00587066"/>
    <w:rsid w:val="0058710F"/>
    <w:rsid w:val="00587309"/>
    <w:rsid w:val="0058751A"/>
    <w:rsid w:val="00587919"/>
    <w:rsid w:val="00587A9A"/>
    <w:rsid w:val="00587D44"/>
    <w:rsid w:val="00587D92"/>
    <w:rsid w:val="00590D01"/>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3C3"/>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388"/>
    <w:rsid w:val="005B2805"/>
    <w:rsid w:val="005B2868"/>
    <w:rsid w:val="005B2F9B"/>
    <w:rsid w:val="005B3090"/>
    <w:rsid w:val="005B31C7"/>
    <w:rsid w:val="005B39A4"/>
    <w:rsid w:val="005B40F3"/>
    <w:rsid w:val="005B453F"/>
    <w:rsid w:val="005B459C"/>
    <w:rsid w:val="005B4760"/>
    <w:rsid w:val="005B4ABB"/>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BF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4890"/>
    <w:rsid w:val="005E536F"/>
    <w:rsid w:val="005E5612"/>
    <w:rsid w:val="005E56ED"/>
    <w:rsid w:val="005E574F"/>
    <w:rsid w:val="005E5A98"/>
    <w:rsid w:val="005E5D7D"/>
    <w:rsid w:val="005E5F29"/>
    <w:rsid w:val="005E6193"/>
    <w:rsid w:val="005E697D"/>
    <w:rsid w:val="005E6CB4"/>
    <w:rsid w:val="005E7100"/>
    <w:rsid w:val="005E7324"/>
    <w:rsid w:val="005E748D"/>
    <w:rsid w:val="005E795D"/>
    <w:rsid w:val="005E7B0D"/>
    <w:rsid w:val="005E7C69"/>
    <w:rsid w:val="005E7CB8"/>
    <w:rsid w:val="005F076A"/>
    <w:rsid w:val="005F09FB"/>
    <w:rsid w:val="005F0DBA"/>
    <w:rsid w:val="005F0F79"/>
    <w:rsid w:val="005F11B8"/>
    <w:rsid w:val="005F1372"/>
    <w:rsid w:val="005F208D"/>
    <w:rsid w:val="005F274E"/>
    <w:rsid w:val="005F2AA2"/>
    <w:rsid w:val="005F2D27"/>
    <w:rsid w:val="005F2EA3"/>
    <w:rsid w:val="005F2EE4"/>
    <w:rsid w:val="005F306D"/>
    <w:rsid w:val="005F3235"/>
    <w:rsid w:val="005F3346"/>
    <w:rsid w:val="005F3874"/>
    <w:rsid w:val="005F3ACD"/>
    <w:rsid w:val="005F3D28"/>
    <w:rsid w:val="005F3E76"/>
    <w:rsid w:val="005F4180"/>
    <w:rsid w:val="005F41A9"/>
    <w:rsid w:val="005F47D3"/>
    <w:rsid w:val="005F4AC8"/>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575"/>
    <w:rsid w:val="006026A7"/>
    <w:rsid w:val="00602975"/>
    <w:rsid w:val="00602A22"/>
    <w:rsid w:val="00603019"/>
    <w:rsid w:val="00603168"/>
    <w:rsid w:val="0060325B"/>
    <w:rsid w:val="006032F0"/>
    <w:rsid w:val="006036F8"/>
    <w:rsid w:val="006038E4"/>
    <w:rsid w:val="006039BF"/>
    <w:rsid w:val="00603E80"/>
    <w:rsid w:val="0060408F"/>
    <w:rsid w:val="00604406"/>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07F8D"/>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0DE"/>
    <w:rsid w:val="00621188"/>
    <w:rsid w:val="006211CA"/>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5C7"/>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1A0"/>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C95"/>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1A9E"/>
    <w:rsid w:val="00662153"/>
    <w:rsid w:val="00662241"/>
    <w:rsid w:val="006624AD"/>
    <w:rsid w:val="0066272C"/>
    <w:rsid w:val="00662940"/>
    <w:rsid w:val="00662E4C"/>
    <w:rsid w:val="00662FA9"/>
    <w:rsid w:val="0066330D"/>
    <w:rsid w:val="006637BB"/>
    <w:rsid w:val="00663A6F"/>
    <w:rsid w:val="00663C05"/>
    <w:rsid w:val="0066440E"/>
    <w:rsid w:val="00664F78"/>
    <w:rsid w:val="0066550C"/>
    <w:rsid w:val="0066563A"/>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BF7"/>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18"/>
    <w:rsid w:val="00680EB5"/>
    <w:rsid w:val="0068103A"/>
    <w:rsid w:val="00681125"/>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C64"/>
    <w:rsid w:val="00684DA3"/>
    <w:rsid w:val="00684FF9"/>
    <w:rsid w:val="0068569C"/>
    <w:rsid w:val="0068592E"/>
    <w:rsid w:val="00685C0F"/>
    <w:rsid w:val="00685C62"/>
    <w:rsid w:val="006861A8"/>
    <w:rsid w:val="006866EC"/>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7C6"/>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6BE"/>
    <w:rsid w:val="006A2C36"/>
    <w:rsid w:val="006A346E"/>
    <w:rsid w:val="006A34A4"/>
    <w:rsid w:val="006A381D"/>
    <w:rsid w:val="006A3949"/>
    <w:rsid w:val="006A3C9D"/>
    <w:rsid w:val="006A3D85"/>
    <w:rsid w:val="006A3E40"/>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764"/>
    <w:rsid w:val="006B3794"/>
    <w:rsid w:val="006B3DF2"/>
    <w:rsid w:val="006B40B7"/>
    <w:rsid w:val="006B460E"/>
    <w:rsid w:val="006B46FB"/>
    <w:rsid w:val="006B51C9"/>
    <w:rsid w:val="006B559A"/>
    <w:rsid w:val="006B578A"/>
    <w:rsid w:val="006B5946"/>
    <w:rsid w:val="006B5AEC"/>
    <w:rsid w:val="006B5B5D"/>
    <w:rsid w:val="006B5DED"/>
    <w:rsid w:val="006B6031"/>
    <w:rsid w:val="006B67C4"/>
    <w:rsid w:val="006B6A6E"/>
    <w:rsid w:val="006B6AC6"/>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4F5"/>
    <w:rsid w:val="006C453B"/>
    <w:rsid w:val="006C4541"/>
    <w:rsid w:val="006C4F1D"/>
    <w:rsid w:val="006C51F9"/>
    <w:rsid w:val="006C580E"/>
    <w:rsid w:val="006C6189"/>
    <w:rsid w:val="006C62FA"/>
    <w:rsid w:val="006C6379"/>
    <w:rsid w:val="006C6593"/>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C2F"/>
    <w:rsid w:val="006E6E73"/>
    <w:rsid w:val="006E7AA4"/>
    <w:rsid w:val="006F00D7"/>
    <w:rsid w:val="006F0AFD"/>
    <w:rsid w:val="006F0F0E"/>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B33"/>
    <w:rsid w:val="00700D7D"/>
    <w:rsid w:val="00700E2E"/>
    <w:rsid w:val="00700EA5"/>
    <w:rsid w:val="00701A18"/>
    <w:rsid w:val="00701DAC"/>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C1A"/>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2D9A"/>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929"/>
    <w:rsid w:val="00720BB4"/>
    <w:rsid w:val="007211EB"/>
    <w:rsid w:val="00721349"/>
    <w:rsid w:val="0072146F"/>
    <w:rsid w:val="00721756"/>
    <w:rsid w:val="00721C2A"/>
    <w:rsid w:val="00721E62"/>
    <w:rsid w:val="0072293C"/>
    <w:rsid w:val="00722AC8"/>
    <w:rsid w:val="00722D4D"/>
    <w:rsid w:val="0072363E"/>
    <w:rsid w:val="00723F09"/>
    <w:rsid w:val="00723F15"/>
    <w:rsid w:val="007240C2"/>
    <w:rsid w:val="0072414F"/>
    <w:rsid w:val="007243C6"/>
    <w:rsid w:val="007244F3"/>
    <w:rsid w:val="00724836"/>
    <w:rsid w:val="00724EEC"/>
    <w:rsid w:val="0072501F"/>
    <w:rsid w:val="007253E1"/>
    <w:rsid w:val="00725468"/>
    <w:rsid w:val="00725889"/>
    <w:rsid w:val="00725906"/>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694"/>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323"/>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55F"/>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42"/>
    <w:rsid w:val="00751D7D"/>
    <w:rsid w:val="00751E52"/>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6B1"/>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8BC"/>
    <w:rsid w:val="00765904"/>
    <w:rsid w:val="007659E4"/>
    <w:rsid w:val="00765DA8"/>
    <w:rsid w:val="00765DC8"/>
    <w:rsid w:val="00765EE2"/>
    <w:rsid w:val="00766818"/>
    <w:rsid w:val="0076684E"/>
    <w:rsid w:val="00767455"/>
    <w:rsid w:val="00767BC9"/>
    <w:rsid w:val="007703A5"/>
    <w:rsid w:val="007705E2"/>
    <w:rsid w:val="00770CAF"/>
    <w:rsid w:val="00770E52"/>
    <w:rsid w:val="00770F44"/>
    <w:rsid w:val="0077103E"/>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0B8"/>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418"/>
    <w:rsid w:val="0077751A"/>
    <w:rsid w:val="00777603"/>
    <w:rsid w:val="00777633"/>
    <w:rsid w:val="007777FA"/>
    <w:rsid w:val="0077793F"/>
    <w:rsid w:val="007779AF"/>
    <w:rsid w:val="007779C0"/>
    <w:rsid w:val="00780201"/>
    <w:rsid w:val="00780410"/>
    <w:rsid w:val="007806BB"/>
    <w:rsid w:val="00780C43"/>
    <w:rsid w:val="00780F7F"/>
    <w:rsid w:val="00780FDE"/>
    <w:rsid w:val="0078148D"/>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C9F"/>
    <w:rsid w:val="00784D03"/>
    <w:rsid w:val="00785081"/>
    <w:rsid w:val="0078533B"/>
    <w:rsid w:val="007854F8"/>
    <w:rsid w:val="007857C6"/>
    <w:rsid w:val="00785E54"/>
    <w:rsid w:val="00785EDE"/>
    <w:rsid w:val="00785F2B"/>
    <w:rsid w:val="00785F3C"/>
    <w:rsid w:val="00787577"/>
    <w:rsid w:val="007879FF"/>
    <w:rsid w:val="00787AD4"/>
    <w:rsid w:val="00787B40"/>
    <w:rsid w:val="00787C4D"/>
    <w:rsid w:val="00790E5C"/>
    <w:rsid w:val="00791242"/>
    <w:rsid w:val="007912AB"/>
    <w:rsid w:val="00792342"/>
    <w:rsid w:val="007929EE"/>
    <w:rsid w:val="00792C9F"/>
    <w:rsid w:val="00793138"/>
    <w:rsid w:val="0079350D"/>
    <w:rsid w:val="007938E5"/>
    <w:rsid w:val="00794161"/>
    <w:rsid w:val="007941E4"/>
    <w:rsid w:val="0079422D"/>
    <w:rsid w:val="0079439A"/>
    <w:rsid w:val="00794D0F"/>
    <w:rsid w:val="0079520E"/>
    <w:rsid w:val="0079532C"/>
    <w:rsid w:val="0079546F"/>
    <w:rsid w:val="00796884"/>
    <w:rsid w:val="007969C0"/>
    <w:rsid w:val="00796C29"/>
    <w:rsid w:val="00797346"/>
    <w:rsid w:val="00797614"/>
    <w:rsid w:val="007977A8"/>
    <w:rsid w:val="00797950"/>
    <w:rsid w:val="007979E9"/>
    <w:rsid w:val="00797AF6"/>
    <w:rsid w:val="00797B5E"/>
    <w:rsid w:val="007A009E"/>
    <w:rsid w:val="007A0863"/>
    <w:rsid w:val="007A0A5C"/>
    <w:rsid w:val="007A0DE5"/>
    <w:rsid w:val="007A0F9E"/>
    <w:rsid w:val="007A1323"/>
    <w:rsid w:val="007A16FD"/>
    <w:rsid w:val="007A1D08"/>
    <w:rsid w:val="007A1F16"/>
    <w:rsid w:val="007A209B"/>
    <w:rsid w:val="007A22B6"/>
    <w:rsid w:val="007A29D9"/>
    <w:rsid w:val="007A2B5C"/>
    <w:rsid w:val="007A2DA2"/>
    <w:rsid w:val="007A2F38"/>
    <w:rsid w:val="007A343C"/>
    <w:rsid w:val="007A36C9"/>
    <w:rsid w:val="007A40DF"/>
    <w:rsid w:val="007A47C4"/>
    <w:rsid w:val="007A497D"/>
    <w:rsid w:val="007A4D41"/>
    <w:rsid w:val="007A4D7B"/>
    <w:rsid w:val="007A4DB6"/>
    <w:rsid w:val="007A501D"/>
    <w:rsid w:val="007A51E8"/>
    <w:rsid w:val="007A562E"/>
    <w:rsid w:val="007A5954"/>
    <w:rsid w:val="007A5DA6"/>
    <w:rsid w:val="007A5F7C"/>
    <w:rsid w:val="007A63B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2B4"/>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58"/>
    <w:rsid w:val="007B57A0"/>
    <w:rsid w:val="007B5ADD"/>
    <w:rsid w:val="007B5BE9"/>
    <w:rsid w:val="007B5F64"/>
    <w:rsid w:val="007B60F1"/>
    <w:rsid w:val="007B612F"/>
    <w:rsid w:val="007B6286"/>
    <w:rsid w:val="007B6C8A"/>
    <w:rsid w:val="007B6E39"/>
    <w:rsid w:val="007B7030"/>
    <w:rsid w:val="007B7548"/>
    <w:rsid w:val="007B7A97"/>
    <w:rsid w:val="007B7BE4"/>
    <w:rsid w:val="007C041E"/>
    <w:rsid w:val="007C0C9F"/>
    <w:rsid w:val="007C1609"/>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6FE8"/>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7D0"/>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D21"/>
    <w:rsid w:val="007D5EC7"/>
    <w:rsid w:val="007D5ED0"/>
    <w:rsid w:val="007D60A2"/>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1D1"/>
    <w:rsid w:val="007E263A"/>
    <w:rsid w:val="007E2701"/>
    <w:rsid w:val="007E2724"/>
    <w:rsid w:val="007E2B0A"/>
    <w:rsid w:val="007E2EA0"/>
    <w:rsid w:val="007E32F1"/>
    <w:rsid w:val="007E3927"/>
    <w:rsid w:val="007E3A65"/>
    <w:rsid w:val="007E4B93"/>
    <w:rsid w:val="007E5197"/>
    <w:rsid w:val="007E5378"/>
    <w:rsid w:val="007E556B"/>
    <w:rsid w:val="007E5A68"/>
    <w:rsid w:val="007E5A98"/>
    <w:rsid w:val="007E5EDD"/>
    <w:rsid w:val="007E601E"/>
    <w:rsid w:val="007E61D4"/>
    <w:rsid w:val="007E63B2"/>
    <w:rsid w:val="007E67D4"/>
    <w:rsid w:val="007E6BF0"/>
    <w:rsid w:val="007E71C3"/>
    <w:rsid w:val="007E725D"/>
    <w:rsid w:val="007E7A8A"/>
    <w:rsid w:val="007E7B57"/>
    <w:rsid w:val="007F025C"/>
    <w:rsid w:val="007F02A2"/>
    <w:rsid w:val="007F092D"/>
    <w:rsid w:val="007F0D5E"/>
    <w:rsid w:val="007F0F3A"/>
    <w:rsid w:val="007F0FB3"/>
    <w:rsid w:val="007F14BF"/>
    <w:rsid w:val="007F188E"/>
    <w:rsid w:val="007F1A15"/>
    <w:rsid w:val="007F1E8B"/>
    <w:rsid w:val="007F283E"/>
    <w:rsid w:val="007F29E9"/>
    <w:rsid w:val="007F2C27"/>
    <w:rsid w:val="007F2D64"/>
    <w:rsid w:val="007F3120"/>
    <w:rsid w:val="007F41A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2FD"/>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CC"/>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4CAA"/>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2DD"/>
    <w:rsid w:val="00817603"/>
    <w:rsid w:val="00817D90"/>
    <w:rsid w:val="00820039"/>
    <w:rsid w:val="0082057C"/>
    <w:rsid w:val="00820D6A"/>
    <w:rsid w:val="00820EC0"/>
    <w:rsid w:val="0082120F"/>
    <w:rsid w:val="00821442"/>
    <w:rsid w:val="00821509"/>
    <w:rsid w:val="008215CA"/>
    <w:rsid w:val="00821D5C"/>
    <w:rsid w:val="00821F3E"/>
    <w:rsid w:val="00822846"/>
    <w:rsid w:val="00822971"/>
    <w:rsid w:val="008229C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B43"/>
    <w:rsid w:val="00830D78"/>
    <w:rsid w:val="00830FCD"/>
    <w:rsid w:val="008315D0"/>
    <w:rsid w:val="00831A8A"/>
    <w:rsid w:val="00831B0E"/>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5D4F"/>
    <w:rsid w:val="008360C0"/>
    <w:rsid w:val="008360F8"/>
    <w:rsid w:val="00836131"/>
    <w:rsid w:val="008362C4"/>
    <w:rsid w:val="0083630C"/>
    <w:rsid w:val="00836535"/>
    <w:rsid w:val="00836554"/>
    <w:rsid w:val="00836736"/>
    <w:rsid w:val="00836851"/>
    <w:rsid w:val="008368B3"/>
    <w:rsid w:val="00836CAD"/>
    <w:rsid w:val="008372A1"/>
    <w:rsid w:val="00837488"/>
    <w:rsid w:val="008375F8"/>
    <w:rsid w:val="00837C2C"/>
    <w:rsid w:val="00837C45"/>
    <w:rsid w:val="00837C52"/>
    <w:rsid w:val="00837DB7"/>
    <w:rsid w:val="008401FF"/>
    <w:rsid w:val="008407CE"/>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039"/>
    <w:rsid w:val="0084713B"/>
    <w:rsid w:val="00847376"/>
    <w:rsid w:val="00847614"/>
    <w:rsid w:val="00847D00"/>
    <w:rsid w:val="00847D25"/>
    <w:rsid w:val="00847E08"/>
    <w:rsid w:val="00850007"/>
    <w:rsid w:val="008503AD"/>
    <w:rsid w:val="008509E4"/>
    <w:rsid w:val="00850C5E"/>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313"/>
    <w:rsid w:val="00865661"/>
    <w:rsid w:val="008658EE"/>
    <w:rsid w:val="00865A68"/>
    <w:rsid w:val="00865DA4"/>
    <w:rsid w:val="00865E4F"/>
    <w:rsid w:val="00866253"/>
    <w:rsid w:val="00866836"/>
    <w:rsid w:val="00866880"/>
    <w:rsid w:val="00866DE0"/>
    <w:rsid w:val="008671D3"/>
    <w:rsid w:val="00867902"/>
    <w:rsid w:val="00867923"/>
    <w:rsid w:val="0087057B"/>
    <w:rsid w:val="0087094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05"/>
    <w:rsid w:val="00877884"/>
    <w:rsid w:val="00877B6D"/>
    <w:rsid w:val="00877E1C"/>
    <w:rsid w:val="00877E66"/>
    <w:rsid w:val="0088019A"/>
    <w:rsid w:val="008802A3"/>
    <w:rsid w:val="00880677"/>
    <w:rsid w:val="0088083E"/>
    <w:rsid w:val="00880898"/>
    <w:rsid w:val="00881ECE"/>
    <w:rsid w:val="00882262"/>
    <w:rsid w:val="0088227B"/>
    <w:rsid w:val="0088240E"/>
    <w:rsid w:val="0088245B"/>
    <w:rsid w:val="008825B6"/>
    <w:rsid w:val="00882803"/>
    <w:rsid w:val="00882C28"/>
    <w:rsid w:val="008832B4"/>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753"/>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5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598"/>
    <w:rsid w:val="008C465E"/>
    <w:rsid w:val="008C4771"/>
    <w:rsid w:val="008C4B6B"/>
    <w:rsid w:val="008C4C9E"/>
    <w:rsid w:val="008C4D57"/>
    <w:rsid w:val="008C4E07"/>
    <w:rsid w:val="008C52E6"/>
    <w:rsid w:val="008C560B"/>
    <w:rsid w:val="008C57B4"/>
    <w:rsid w:val="008C5917"/>
    <w:rsid w:val="008C5B51"/>
    <w:rsid w:val="008C5D09"/>
    <w:rsid w:val="008C5D1F"/>
    <w:rsid w:val="008C5E20"/>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A13"/>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616"/>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1EC1"/>
    <w:rsid w:val="009120F9"/>
    <w:rsid w:val="00912266"/>
    <w:rsid w:val="009122D6"/>
    <w:rsid w:val="00912D99"/>
    <w:rsid w:val="0091348E"/>
    <w:rsid w:val="009135BD"/>
    <w:rsid w:val="009137FF"/>
    <w:rsid w:val="009138DB"/>
    <w:rsid w:val="00914145"/>
    <w:rsid w:val="009144AF"/>
    <w:rsid w:val="0091463E"/>
    <w:rsid w:val="009148DE"/>
    <w:rsid w:val="00914A3B"/>
    <w:rsid w:val="00914EF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018"/>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4F"/>
    <w:rsid w:val="009248B8"/>
    <w:rsid w:val="00924B0D"/>
    <w:rsid w:val="00924C09"/>
    <w:rsid w:val="00925221"/>
    <w:rsid w:val="009254C4"/>
    <w:rsid w:val="00925DD1"/>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66"/>
    <w:rsid w:val="009368E9"/>
    <w:rsid w:val="00936B14"/>
    <w:rsid w:val="00936FD3"/>
    <w:rsid w:val="009371F0"/>
    <w:rsid w:val="0093731A"/>
    <w:rsid w:val="00937700"/>
    <w:rsid w:val="00937A47"/>
    <w:rsid w:val="00937AAB"/>
    <w:rsid w:val="00937D2B"/>
    <w:rsid w:val="0094005E"/>
    <w:rsid w:val="009407AA"/>
    <w:rsid w:val="00940D38"/>
    <w:rsid w:val="00940D47"/>
    <w:rsid w:val="00940DBD"/>
    <w:rsid w:val="00940E87"/>
    <w:rsid w:val="00941358"/>
    <w:rsid w:val="009416E5"/>
    <w:rsid w:val="0094173A"/>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E6"/>
    <w:rsid w:val="00944DF1"/>
    <w:rsid w:val="00944E2E"/>
    <w:rsid w:val="00945155"/>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BA6"/>
    <w:rsid w:val="00950C68"/>
    <w:rsid w:val="00950D33"/>
    <w:rsid w:val="009519AB"/>
    <w:rsid w:val="00951F55"/>
    <w:rsid w:val="00952047"/>
    <w:rsid w:val="009523E3"/>
    <w:rsid w:val="00952495"/>
    <w:rsid w:val="0095252F"/>
    <w:rsid w:val="0095256D"/>
    <w:rsid w:val="00952613"/>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E06"/>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3B6"/>
    <w:rsid w:val="0096341C"/>
    <w:rsid w:val="009634A0"/>
    <w:rsid w:val="009635D9"/>
    <w:rsid w:val="009636C5"/>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9A1"/>
    <w:rsid w:val="00971B1C"/>
    <w:rsid w:val="00971B80"/>
    <w:rsid w:val="00971BD8"/>
    <w:rsid w:val="00971E52"/>
    <w:rsid w:val="009726EC"/>
    <w:rsid w:val="0097274E"/>
    <w:rsid w:val="00972852"/>
    <w:rsid w:val="00972AFB"/>
    <w:rsid w:val="00973189"/>
    <w:rsid w:val="00973A2D"/>
    <w:rsid w:val="00973DED"/>
    <w:rsid w:val="0097452B"/>
    <w:rsid w:val="00974BE5"/>
    <w:rsid w:val="0097507C"/>
    <w:rsid w:val="00975115"/>
    <w:rsid w:val="00975E77"/>
    <w:rsid w:val="009769A4"/>
    <w:rsid w:val="00976AEE"/>
    <w:rsid w:val="00976B59"/>
    <w:rsid w:val="00976C87"/>
    <w:rsid w:val="009772E9"/>
    <w:rsid w:val="00977687"/>
    <w:rsid w:val="009777D9"/>
    <w:rsid w:val="009777FC"/>
    <w:rsid w:val="00977850"/>
    <w:rsid w:val="00977887"/>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B99"/>
    <w:rsid w:val="00983F58"/>
    <w:rsid w:val="00984078"/>
    <w:rsid w:val="009849FC"/>
    <w:rsid w:val="00984ECB"/>
    <w:rsid w:val="00985480"/>
    <w:rsid w:val="00985AB7"/>
    <w:rsid w:val="00985F4C"/>
    <w:rsid w:val="00986076"/>
    <w:rsid w:val="0098612E"/>
    <w:rsid w:val="009862AE"/>
    <w:rsid w:val="009864E6"/>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1A61"/>
    <w:rsid w:val="009A2678"/>
    <w:rsid w:val="009A267C"/>
    <w:rsid w:val="009A2DD1"/>
    <w:rsid w:val="009A30A0"/>
    <w:rsid w:val="009A3261"/>
    <w:rsid w:val="009A3952"/>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A0B"/>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232"/>
    <w:rsid w:val="009B45F3"/>
    <w:rsid w:val="009B48D7"/>
    <w:rsid w:val="009B4BDC"/>
    <w:rsid w:val="009B4D3E"/>
    <w:rsid w:val="009B4D6A"/>
    <w:rsid w:val="009B5033"/>
    <w:rsid w:val="009B53D0"/>
    <w:rsid w:val="009B5704"/>
    <w:rsid w:val="009B5950"/>
    <w:rsid w:val="009B610D"/>
    <w:rsid w:val="009B63D9"/>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8D1"/>
    <w:rsid w:val="009C3DEF"/>
    <w:rsid w:val="009C3E13"/>
    <w:rsid w:val="009C4428"/>
    <w:rsid w:val="009C4543"/>
    <w:rsid w:val="009C51F1"/>
    <w:rsid w:val="009C523B"/>
    <w:rsid w:val="009C53E9"/>
    <w:rsid w:val="009C57BB"/>
    <w:rsid w:val="009C58AB"/>
    <w:rsid w:val="009C598C"/>
    <w:rsid w:val="009C5AB1"/>
    <w:rsid w:val="009C62D9"/>
    <w:rsid w:val="009C63E7"/>
    <w:rsid w:val="009C6496"/>
    <w:rsid w:val="009C64DA"/>
    <w:rsid w:val="009C658B"/>
    <w:rsid w:val="009C68D4"/>
    <w:rsid w:val="009C6BA2"/>
    <w:rsid w:val="009C7017"/>
    <w:rsid w:val="009C70E7"/>
    <w:rsid w:val="009C724A"/>
    <w:rsid w:val="009C7385"/>
    <w:rsid w:val="009C79C4"/>
    <w:rsid w:val="009C7C48"/>
    <w:rsid w:val="009D0937"/>
    <w:rsid w:val="009D0C11"/>
    <w:rsid w:val="009D0D3C"/>
    <w:rsid w:val="009D0D6C"/>
    <w:rsid w:val="009D12B9"/>
    <w:rsid w:val="009D13FF"/>
    <w:rsid w:val="009D152A"/>
    <w:rsid w:val="009D1754"/>
    <w:rsid w:val="009D1E1E"/>
    <w:rsid w:val="009D2125"/>
    <w:rsid w:val="009D2CC4"/>
    <w:rsid w:val="009D34CA"/>
    <w:rsid w:val="009D3A62"/>
    <w:rsid w:val="009D3D6B"/>
    <w:rsid w:val="009D3F5C"/>
    <w:rsid w:val="009D3FBF"/>
    <w:rsid w:val="009D4163"/>
    <w:rsid w:val="009D438E"/>
    <w:rsid w:val="009D485D"/>
    <w:rsid w:val="009D5013"/>
    <w:rsid w:val="009D545E"/>
    <w:rsid w:val="009D583B"/>
    <w:rsid w:val="009D5BF2"/>
    <w:rsid w:val="009D5C4C"/>
    <w:rsid w:val="009D60D0"/>
    <w:rsid w:val="009D60F8"/>
    <w:rsid w:val="009D6187"/>
    <w:rsid w:val="009D61B7"/>
    <w:rsid w:val="009D6357"/>
    <w:rsid w:val="009D65D1"/>
    <w:rsid w:val="009D69E2"/>
    <w:rsid w:val="009D6B23"/>
    <w:rsid w:val="009D74E0"/>
    <w:rsid w:val="009D759A"/>
    <w:rsid w:val="009D7A8F"/>
    <w:rsid w:val="009D7BBB"/>
    <w:rsid w:val="009D7D3C"/>
    <w:rsid w:val="009D7E59"/>
    <w:rsid w:val="009E0304"/>
    <w:rsid w:val="009E08C1"/>
    <w:rsid w:val="009E10D6"/>
    <w:rsid w:val="009E1366"/>
    <w:rsid w:val="009E13EB"/>
    <w:rsid w:val="009E1B66"/>
    <w:rsid w:val="009E1CDC"/>
    <w:rsid w:val="009E2A0E"/>
    <w:rsid w:val="009E2F05"/>
    <w:rsid w:val="009E2F1B"/>
    <w:rsid w:val="009E3297"/>
    <w:rsid w:val="009E32A7"/>
    <w:rsid w:val="009E3645"/>
    <w:rsid w:val="009E36F6"/>
    <w:rsid w:val="009E389F"/>
    <w:rsid w:val="009E3EDD"/>
    <w:rsid w:val="009E3EF9"/>
    <w:rsid w:val="009E4003"/>
    <w:rsid w:val="009E47E5"/>
    <w:rsid w:val="009E4B60"/>
    <w:rsid w:val="009E4C4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48"/>
    <w:rsid w:val="009F088F"/>
    <w:rsid w:val="009F0B05"/>
    <w:rsid w:val="009F0CD7"/>
    <w:rsid w:val="009F0EB0"/>
    <w:rsid w:val="009F0F71"/>
    <w:rsid w:val="009F12D3"/>
    <w:rsid w:val="009F14E7"/>
    <w:rsid w:val="009F1FD1"/>
    <w:rsid w:val="009F2099"/>
    <w:rsid w:val="009F20DD"/>
    <w:rsid w:val="009F27E5"/>
    <w:rsid w:val="009F2E7F"/>
    <w:rsid w:val="009F3029"/>
    <w:rsid w:val="009F3457"/>
    <w:rsid w:val="009F34BE"/>
    <w:rsid w:val="009F3718"/>
    <w:rsid w:val="009F37B7"/>
    <w:rsid w:val="009F3811"/>
    <w:rsid w:val="009F3CF2"/>
    <w:rsid w:val="009F4006"/>
    <w:rsid w:val="009F4558"/>
    <w:rsid w:val="009F4795"/>
    <w:rsid w:val="009F4F00"/>
    <w:rsid w:val="009F518D"/>
    <w:rsid w:val="009F518E"/>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4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B6D"/>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DA3"/>
    <w:rsid w:val="00A17E13"/>
    <w:rsid w:val="00A17EE6"/>
    <w:rsid w:val="00A202B4"/>
    <w:rsid w:val="00A205C6"/>
    <w:rsid w:val="00A20E10"/>
    <w:rsid w:val="00A21604"/>
    <w:rsid w:val="00A21C0F"/>
    <w:rsid w:val="00A21D78"/>
    <w:rsid w:val="00A21EC5"/>
    <w:rsid w:val="00A22159"/>
    <w:rsid w:val="00A222D9"/>
    <w:rsid w:val="00A2287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0D91"/>
    <w:rsid w:val="00A31BD7"/>
    <w:rsid w:val="00A31D8B"/>
    <w:rsid w:val="00A32082"/>
    <w:rsid w:val="00A322E9"/>
    <w:rsid w:val="00A3230B"/>
    <w:rsid w:val="00A3277A"/>
    <w:rsid w:val="00A33156"/>
    <w:rsid w:val="00A334B6"/>
    <w:rsid w:val="00A3351E"/>
    <w:rsid w:val="00A340A1"/>
    <w:rsid w:val="00A34147"/>
    <w:rsid w:val="00A34354"/>
    <w:rsid w:val="00A34490"/>
    <w:rsid w:val="00A34F98"/>
    <w:rsid w:val="00A350F4"/>
    <w:rsid w:val="00A35465"/>
    <w:rsid w:val="00A3574C"/>
    <w:rsid w:val="00A35872"/>
    <w:rsid w:val="00A35D6A"/>
    <w:rsid w:val="00A3625F"/>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C64"/>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A34"/>
    <w:rsid w:val="00A44E33"/>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166"/>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24F"/>
    <w:rsid w:val="00A60555"/>
    <w:rsid w:val="00A608CC"/>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4E"/>
    <w:rsid w:val="00A63DD5"/>
    <w:rsid w:val="00A64469"/>
    <w:rsid w:val="00A64504"/>
    <w:rsid w:val="00A647F3"/>
    <w:rsid w:val="00A6480F"/>
    <w:rsid w:val="00A649A2"/>
    <w:rsid w:val="00A64A41"/>
    <w:rsid w:val="00A64D6C"/>
    <w:rsid w:val="00A6512C"/>
    <w:rsid w:val="00A65E28"/>
    <w:rsid w:val="00A65F84"/>
    <w:rsid w:val="00A660FC"/>
    <w:rsid w:val="00A6666C"/>
    <w:rsid w:val="00A6687D"/>
    <w:rsid w:val="00A66ABB"/>
    <w:rsid w:val="00A66CC8"/>
    <w:rsid w:val="00A67A42"/>
    <w:rsid w:val="00A701B8"/>
    <w:rsid w:val="00A7025A"/>
    <w:rsid w:val="00A71191"/>
    <w:rsid w:val="00A713AA"/>
    <w:rsid w:val="00A71873"/>
    <w:rsid w:val="00A7196D"/>
    <w:rsid w:val="00A71A96"/>
    <w:rsid w:val="00A71CCA"/>
    <w:rsid w:val="00A71DF6"/>
    <w:rsid w:val="00A72055"/>
    <w:rsid w:val="00A7297A"/>
    <w:rsid w:val="00A72E3D"/>
    <w:rsid w:val="00A7304B"/>
    <w:rsid w:val="00A732FC"/>
    <w:rsid w:val="00A7344D"/>
    <w:rsid w:val="00A7376A"/>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5E4A"/>
    <w:rsid w:val="00A86108"/>
    <w:rsid w:val="00A86189"/>
    <w:rsid w:val="00A8622A"/>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85"/>
    <w:rsid w:val="00A91E08"/>
    <w:rsid w:val="00A91E8C"/>
    <w:rsid w:val="00A9289F"/>
    <w:rsid w:val="00A92B3E"/>
    <w:rsid w:val="00A92EC3"/>
    <w:rsid w:val="00A92F80"/>
    <w:rsid w:val="00A938BB"/>
    <w:rsid w:val="00A940A7"/>
    <w:rsid w:val="00A942B9"/>
    <w:rsid w:val="00A947E5"/>
    <w:rsid w:val="00A94A9D"/>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09"/>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CC"/>
    <w:rsid w:val="00AB02D4"/>
    <w:rsid w:val="00AB0822"/>
    <w:rsid w:val="00AB09DC"/>
    <w:rsid w:val="00AB0B44"/>
    <w:rsid w:val="00AB0C9A"/>
    <w:rsid w:val="00AB0E75"/>
    <w:rsid w:val="00AB0EBE"/>
    <w:rsid w:val="00AB0FD6"/>
    <w:rsid w:val="00AB12A4"/>
    <w:rsid w:val="00AB1683"/>
    <w:rsid w:val="00AB1A0A"/>
    <w:rsid w:val="00AB1ED7"/>
    <w:rsid w:val="00AB1EF9"/>
    <w:rsid w:val="00AB25F7"/>
    <w:rsid w:val="00AB2B20"/>
    <w:rsid w:val="00AB2B6F"/>
    <w:rsid w:val="00AB2BD3"/>
    <w:rsid w:val="00AB2C27"/>
    <w:rsid w:val="00AB2C3A"/>
    <w:rsid w:val="00AB2D51"/>
    <w:rsid w:val="00AB2DBE"/>
    <w:rsid w:val="00AB2F01"/>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102"/>
    <w:rsid w:val="00AC62A4"/>
    <w:rsid w:val="00AC6DB4"/>
    <w:rsid w:val="00AC79E9"/>
    <w:rsid w:val="00AC7AC5"/>
    <w:rsid w:val="00AC7CFA"/>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C3F"/>
    <w:rsid w:val="00AD7E03"/>
    <w:rsid w:val="00AE078B"/>
    <w:rsid w:val="00AE07F4"/>
    <w:rsid w:val="00AE0A2C"/>
    <w:rsid w:val="00AE0AF2"/>
    <w:rsid w:val="00AE0B12"/>
    <w:rsid w:val="00AE0B27"/>
    <w:rsid w:val="00AE0EEA"/>
    <w:rsid w:val="00AE11FC"/>
    <w:rsid w:val="00AE14F4"/>
    <w:rsid w:val="00AE16D1"/>
    <w:rsid w:val="00AE1DA7"/>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3EB2"/>
    <w:rsid w:val="00AF4428"/>
    <w:rsid w:val="00AF4A2E"/>
    <w:rsid w:val="00AF4B03"/>
    <w:rsid w:val="00AF4D79"/>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702"/>
    <w:rsid w:val="00AF7A82"/>
    <w:rsid w:val="00AF7C28"/>
    <w:rsid w:val="00B0046E"/>
    <w:rsid w:val="00B0049E"/>
    <w:rsid w:val="00B00B7C"/>
    <w:rsid w:val="00B0178A"/>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E65"/>
    <w:rsid w:val="00B11EC1"/>
    <w:rsid w:val="00B1249E"/>
    <w:rsid w:val="00B124BB"/>
    <w:rsid w:val="00B1277A"/>
    <w:rsid w:val="00B12DD5"/>
    <w:rsid w:val="00B130ED"/>
    <w:rsid w:val="00B137E6"/>
    <w:rsid w:val="00B14D54"/>
    <w:rsid w:val="00B14E3D"/>
    <w:rsid w:val="00B15449"/>
    <w:rsid w:val="00B15835"/>
    <w:rsid w:val="00B15CA9"/>
    <w:rsid w:val="00B1617A"/>
    <w:rsid w:val="00B1655A"/>
    <w:rsid w:val="00B167F0"/>
    <w:rsid w:val="00B167F9"/>
    <w:rsid w:val="00B16B78"/>
    <w:rsid w:val="00B170C1"/>
    <w:rsid w:val="00B171FE"/>
    <w:rsid w:val="00B1742E"/>
    <w:rsid w:val="00B17453"/>
    <w:rsid w:val="00B20F35"/>
    <w:rsid w:val="00B21519"/>
    <w:rsid w:val="00B21D31"/>
    <w:rsid w:val="00B21D42"/>
    <w:rsid w:val="00B228CC"/>
    <w:rsid w:val="00B22D53"/>
    <w:rsid w:val="00B22F00"/>
    <w:rsid w:val="00B22F21"/>
    <w:rsid w:val="00B231E6"/>
    <w:rsid w:val="00B23ABF"/>
    <w:rsid w:val="00B23CE7"/>
    <w:rsid w:val="00B240CD"/>
    <w:rsid w:val="00B2439C"/>
    <w:rsid w:val="00B244A8"/>
    <w:rsid w:val="00B24D06"/>
    <w:rsid w:val="00B24E64"/>
    <w:rsid w:val="00B24EF4"/>
    <w:rsid w:val="00B24FD9"/>
    <w:rsid w:val="00B253EC"/>
    <w:rsid w:val="00B25435"/>
    <w:rsid w:val="00B2548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937"/>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844"/>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0DF9"/>
    <w:rsid w:val="00B51084"/>
    <w:rsid w:val="00B51453"/>
    <w:rsid w:val="00B51536"/>
    <w:rsid w:val="00B51570"/>
    <w:rsid w:val="00B51626"/>
    <w:rsid w:val="00B522D0"/>
    <w:rsid w:val="00B52388"/>
    <w:rsid w:val="00B52B15"/>
    <w:rsid w:val="00B52D36"/>
    <w:rsid w:val="00B5334A"/>
    <w:rsid w:val="00B533D9"/>
    <w:rsid w:val="00B53526"/>
    <w:rsid w:val="00B5358A"/>
    <w:rsid w:val="00B538F7"/>
    <w:rsid w:val="00B53CC1"/>
    <w:rsid w:val="00B53FB7"/>
    <w:rsid w:val="00B54018"/>
    <w:rsid w:val="00B546D5"/>
    <w:rsid w:val="00B549CD"/>
    <w:rsid w:val="00B54DC2"/>
    <w:rsid w:val="00B55695"/>
    <w:rsid w:val="00B55994"/>
    <w:rsid w:val="00B562A1"/>
    <w:rsid w:val="00B56FAB"/>
    <w:rsid w:val="00B573E7"/>
    <w:rsid w:val="00B576C0"/>
    <w:rsid w:val="00B57BBF"/>
    <w:rsid w:val="00B57E4D"/>
    <w:rsid w:val="00B600A1"/>
    <w:rsid w:val="00B6016D"/>
    <w:rsid w:val="00B6028F"/>
    <w:rsid w:val="00B60781"/>
    <w:rsid w:val="00B607AD"/>
    <w:rsid w:val="00B608A4"/>
    <w:rsid w:val="00B6098C"/>
    <w:rsid w:val="00B61397"/>
    <w:rsid w:val="00B615D9"/>
    <w:rsid w:val="00B61610"/>
    <w:rsid w:val="00B61728"/>
    <w:rsid w:val="00B61B9C"/>
    <w:rsid w:val="00B622BF"/>
    <w:rsid w:val="00B628B7"/>
    <w:rsid w:val="00B62B67"/>
    <w:rsid w:val="00B62EB7"/>
    <w:rsid w:val="00B62EDF"/>
    <w:rsid w:val="00B63051"/>
    <w:rsid w:val="00B635F0"/>
    <w:rsid w:val="00B637D8"/>
    <w:rsid w:val="00B63C3D"/>
    <w:rsid w:val="00B63F36"/>
    <w:rsid w:val="00B6406A"/>
    <w:rsid w:val="00B644E7"/>
    <w:rsid w:val="00B64AD0"/>
    <w:rsid w:val="00B6517A"/>
    <w:rsid w:val="00B65228"/>
    <w:rsid w:val="00B65286"/>
    <w:rsid w:val="00B659D1"/>
    <w:rsid w:val="00B65A49"/>
    <w:rsid w:val="00B65C4C"/>
    <w:rsid w:val="00B65E0A"/>
    <w:rsid w:val="00B65ECF"/>
    <w:rsid w:val="00B65F70"/>
    <w:rsid w:val="00B65F94"/>
    <w:rsid w:val="00B665F8"/>
    <w:rsid w:val="00B66693"/>
    <w:rsid w:val="00B66717"/>
    <w:rsid w:val="00B66757"/>
    <w:rsid w:val="00B66941"/>
    <w:rsid w:val="00B66CA2"/>
    <w:rsid w:val="00B66FA4"/>
    <w:rsid w:val="00B67170"/>
    <w:rsid w:val="00B67223"/>
    <w:rsid w:val="00B67480"/>
    <w:rsid w:val="00B67B97"/>
    <w:rsid w:val="00B67CF6"/>
    <w:rsid w:val="00B67CFF"/>
    <w:rsid w:val="00B702B9"/>
    <w:rsid w:val="00B70873"/>
    <w:rsid w:val="00B70F83"/>
    <w:rsid w:val="00B71198"/>
    <w:rsid w:val="00B71420"/>
    <w:rsid w:val="00B71733"/>
    <w:rsid w:val="00B71E30"/>
    <w:rsid w:val="00B71F6B"/>
    <w:rsid w:val="00B72C7C"/>
    <w:rsid w:val="00B72F71"/>
    <w:rsid w:val="00B72F79"/>
    <w:rsid w:val="00B736C4"/>
    <w:rsid w:val="00B73F49"/>
    <w:rsid w:val="00B74637"/>
    <w:rsid w:val="00B749FC"/>
    <w:rsid w:val="00B74A60"/>
    <w:rsid w:val="00B74C51"/>
    <w:rsid w:val="00B74E2B"/>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B0"/>
    <w:rsid w:val="00B850F6"/>
    <w:rsid w:val="00B853F1"/>
    <w:rsid w:val="00B856B9"/>
    <w:rsid w:val="00B85B50"/>
    <w:rsid w:val="00B85B89"/>
    <w:rsid w:val="00B85D9B"/>
    <w:rsid w:val="00B86093"/>
    <w:rsid w:val="00B86103"/>
    <w:rsid w:val="00B86243"/>
    <w:rsid w:val="00B864A3"/>
    <w:rsid w:val="00B86514"/>
    <w:rsid w:val="00B86A21"/>
    <w:rsid w:val="00B86B20"/>
    <w:rsid w:val="00B87079"/>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6B0"/>
    <w:rsid w:val="00BA370E"/>
    <w:rsid w:val="00BA3EC5"/>
    <w:rsid w:val="00BA4625"/>
    <w:rsid w:val="00BA48A6"/>
    <w:rsid w:val="00BA48F7"/>
    <w:rsid w:val="00BA4B5A"/>
    <w:rsid w:val="00BA4FEE"/>
    <w:rsid w:val="00BA510D"/>
    <w:rsid w:val="00BA51D9"/>
    <w:rsid w:val="00BA578E"/>
    <w:rsid w:val="00BA5FDE"/>
    <w:rsid w:val="00BA646C"/>
    <w:rsid w:val="00BA6E00"/>
    <w:rsid w:val="00BA7195"/>
    <w:rsid w:val="00BA7349"/>
    <w:rsid w:val="00BA73F4"/>
    <w:rsid w:val="00BA75B6"/>
    <w:rsid w:val="00BA7640"/>
    <w:rsid w:val="00BA7D45"/>
    <w:rsid w:val="00BA7DF9"/>
    <w:rsid w:val="00BB024A"/>
    <w:rsid w:val="00BB036C"/>
    <w:rsid w:val="00BB0405"/>
    <w:rsid w:val="00BB0756"/>
    <w:rsid w:val="00BB09BA"/>
    <w:rsid w:val="00BB0CCC"/>
    <w:rsid w:val="00BB1335"/>
    <w:rsid w:val="00BB1623"/>
    <w:rsid w:val="00BB1D7F"/>
    <w:rsid w:val="00BB1ED0"/>
    <w:rsid w:val="00BB20BF"/>
    <w:rsid w:val="00BB246E"/>
    <w:rsid w:val="00BB2A5A"/>
    <w:rsid w:val="00BB37BB"/>
    <w:rsid w:val="00BB3BAE"/>
    <w:rsid w:val="00BB3E45"/>
    <w:rsid w:val="00BB3F90"/>
    <w:rsid w:val="00BB4D21"/>
    <w:rsid w:val="00BB518D"/>
    <w:rsid w:val="00BB5337"/>
    <w:rsid w:val="00BB5522"/>
    <w:rsid w:val="00BB55B8"/>
    <w:rsid w:val="00BB5CDA"/>
    <w:rsid w:val="00BB5DFC"/>
    <w:rsid w:val="00BB60D4"/>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5DE"/>
    <w:rsid w:val="00BC267A"/>
    <w:rsid w:val="00BC28AA"/>
    <w:rsid w:val="00BC29F9"/>
    <w:rsid w:val="00BC2E6C"/>
    <w:rsid w:val="00BC30D4"/>
    <w:rsid w:val="00BC3A08"/>
    <w:rsid w:val="00BC3EDF"/>
    <w:rsid w:val="00BC41F2"/>
    <w:rsid w:val="00BC42AC"/>
    <w:rsid w:val="00BC475D"/>
    <w:rsid w:val="00BC477E"/>
    <w:rsid w:val="00BC47DC"/>
    <w:rsid w:val="00BC4BD6"/>
    <w:rsid w:val="00BC561A"/>
    <w:rsid w:val="00BC59DC"/>
    <w:rsid w:val="00BC6078"/>
    <w:rsid w:val="00BC637F"/>
    <w:rsid w:val="00BC648E"/>
    <w:rsid w:val="00BC661D"/>
    <w:rsid w:val="00BC66CD"/>
    <w:rsid w:val="00BC71E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BE"/>
    <w:rsid w:val="00BD6E76"/>
    <w:rsid w:val="00BD708B"/>
    <w:rsid w:val="00BD724A"/>
    <w:rsid w:val="00BD756F"/>
    <w:rsid w:val="00BD75B5"/>
    <w:rsid w:val="00BD761F"/>
    <w:rsid w:val="00BE0092"/>
    <w:rsid w:val="00BE00CF"/>
    <w:rsid w:val="00BE032E"/>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77"/>
    <w:rsid w:val="00BE42F1"/>
    <w:rsid w:val="00BE44E1"/>
    <w:rsid w:val="00BE4700"/>
    <w:rsid w:val="00BE624E"/>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F42"/>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681"/>
    <w:rsid w:val="00BF69D4"/>
    <w:rsid w:val="00BF6C0D"/>
    <w:rsid w:val="00BF6F0E"/>
    <w:rsid w:val="00BF7024"/>
    <w:rsid w:val="00BF731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72"/>
    <w:rsid w:val="00C054F0"/>
    <w:rsid w:val="00C05BBE"/>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3D2"/>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78"/>
    <w:rsid w:val="00C15FCD"/>
    <w:rsid w:val="00C160D5"/>
    <w:rsid w:val="00C16759"/>
    <w:rsid w:val="00C16E83"/>
    <w:rsid w:val="00C16EF3"/>
    <w:rsid w:val="00C17B4D"/>
    <w:rsid w:val="00C17BF6"/>
    <w:rsid w:val="00C17D31"/>
    <w:rsid w:val="00C17DCD"/>
    <w:rsid w:val="00C2010B"/>
    <w:rsid w:val="00C203D0"/>
    <w:rsid w:val="00C205D5"/>
    <w:rsid w:val="00C20627"/>
    <w:rsid w:val="00C206AA"/>
    <w:rsid w:val="00C2116B"/>
    <w:rsid w:val="00C2150C"/>
    <w:rsid w:val="00C21547"/>
    <w:rsid w:val="00C21922"/>
    <w:rsid w:val="00C219B0"/>
    <w:rsid w:val="00C2209C"/>
    <w:rsid w:val="00C22FFF"/>
    <w:rsid w:val="00C23301"/>
    <w:rsid w:val="00C234AE"/>
    <w:rsid w:val="00C241A8"/>
    <w:rsid w:val="00C247D2"/>
    <w:rsid w:val="00C24974"/>
    <w:rsid w:val="00C24EF3"/>
    <w:rsid w:val="00C251AD"/>
    <w:rsid w:val="00C251B2"/>
    <w:rsid w:val="00C25ECE"/>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4F8"/>
    <w:rsid w:val="00C307B1"/>
    <w:rsid w:val="00C30A85"/>
    <w:rsid w:val="00C30C6D"/>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37C3F"/>
    <w:rsid w:val="00C40098"/>
    <w:rsid w:val="00C40406"/>
    <w:rsid w:val="00C40478"/>
    <w:rsid w:val="00C40510"/>
    <w:rsid w:val="00C405AD"/>
    <w:rsid w:val="00C40AFD"/>
    <w:rsid w:val="00C40D82"/>
    <w:rsid w:val="00C40E05"/>
    <w:rsid w:val="00C4103E"/>
    <w:rsid w:val="00C412D4"/>
    <w:rsid w:val="00C4166C"/>
    <w:rsid w:val="00C41879"/>
    <w:rsid w:val="00C41BE3"/>
    <w:rsid w:val="00C41F57"/>
    <w:rsid w:val="00C42164"/>
    <w:rsid w:val="00C42869"/>
    <w:rsid w:val="00C42C39"/>
    <w:rsid w:val="00C43639"/>
    <w:rsid w:val="00C438F5"/>
    <w:rsid w:val="00C43D29"/>
    <w:rsid w:val="00C43F19"/>
    <w:rsid w:val="00C4447B"/>
    <w:rsid w:val="00C446AA"/>
    <w:rsid w:val="00C44C0D"/>
    <w:rsid w:val="00C44D1B"/>
    <w:rsid w:val="00C44F38"/>
    <w:rsid w:val="00C450E0"/>
    <w:rsid w:val="00C45189"/>
    <w:rsid w:val="00C45231"/>
    <w:rsid w:val="00C452D0"/>
    <w:rsid w:val="00C45D75"/>
    <w:rsid w:val="00C45E03"/>
    <w:rsid w:val="00C462B9"/>
    <w:rsid w:val="00C466A2"/>
    <w:rsid w:val="00C46971"/>
    <w:rsid w:val="00C46B25"/>
    <w:rsid w:val="00C46C9C"/>
    <w:rsid w:val="00C47353"/>
    <w:rsid w:val="00C47600"/>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211"/>
    <w:rsid w:val="00C60642"/>
    <w:rsid w:val="00C608D1"/>
    <w:rsid w:val="00C609CD"/>
    <w:rsid w:val="00C60B80"/>
    <w:rsid w:val="00C60ED6"/>
    <w:rsid w:val="00C615C4"/>
    <w:rsid w:val="00C61BCF"/>
    <w:rsid w:val="00C61CA2"/>
    <w:rsid w:val="00C62027"/>
    <w:rsid w:val="00C62AC8"/>
    <w:rsid w:val="00C62C48"/>
    <w:rsid w:val="00C63019"/>
    <w:rsid w:val="00C630DD"/>
    <w:rsid w:val="00C63174"/>
    <w:rsid w:val="00C63376"/>
    <w:rsid w:val="00C634C8"/>
    <w:rsid w:val="00C6381C"/>
    <w:rsid w:val="00C63BC9"/>
    <w:rsid w:val="00C63D7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6D0"/>
    <w:rsid w:val="00C75769"/>
    <w:rsid w:val="00C7576C"/>
    <w:rsid w:val="00C75A79"/>
    <w:rsid w:val="00C75D27"/>
    <w:rsid w:val="00C76513"/>
    <w:rsid w:val="00C76602"/>
    <w:rsid w:val="00C76A2D"/>
    <w:rsid w:val="00C76ADD"/>
    <w:rsid w:val="00C76B35"/>
    <w:rsid w:val="00C7717E"/>
    <w:rsid w:val="00C7733B"/>
    <w:rsid w:val="00C776C3"/>
    <w:rsid w:val="00C77B61"/>
    <w:rsid w:val="00C77D6A"/>
    <w:rsid w:val="00C801B7"/>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5BD"/>
    <w:rsid w:val="00C917AC"/>
    <w:rsid w:val="00C91C6A"/>
    <w:rsid w:val="00C922EC"/>
    <w:rsid w:val="00C9244C"/>
    <w:rsid w:val="00C92A69"/>
    <w:rsid w:val="00C92C93"/>
    <w:rsid w:val="00C92DEA"/>
    <w:rsid w:val="00C931B9"/>
    <w:rsid w:val="00C931CD"/>
    <w:rsid w:val="00C935BB"/>
    <w:rsid w:val="00C9381F"/>
    <w:rsid w:val="00C93947"/>
    <w:rsid w:val="00C93F40"/>
    <w:rsid w:val="00C94252"/>
    <w:rsid w:val="00C945DB"/>
    <w:rsid w:val="00C94AF6"/>
    <w:rsid w:val="00C94B21"/>
    <w:rsid w:val="00C9540C"/>
    <w:rsid w:val="00C958E8"/>
    <w:rsid w:val="00C95913"/>
    <w:rsid w:val="00C95985"/>
    <w:rsid w:val="00C95A3F"/>
    <w:rsid w:val="00C95A68"/>
    <w:rsid w:val="00C96F14"/>
    <w:rsid w:val="00C97344"/>
    <w:rsid w:val="00C97491"/>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3DD"/>
    <w:rsid w:val="00CB24BB"/>
    <w:rsid w:val="00CB2565"/>
    <w:rsid w:val="00CB268E"/>
    <w:rsid w:val="00CB271F"/>
    <w:rsid w:val="00CB27E1"/>
    <w:rsid w:val="00CB2BB8"/>
    <w:rsid w:val="00CB2DFB"/>
    <w:rsid w:val="00CB2E2D"/>
    <w:rsid w:val="00CB3840"/>
    <w:rsid w:val="00CB3E90"/>
    <w:rsid w:val="00CB40FF"/>
    <w:rsid w:val="00CB41F9"/>
    <w:rsid w:val="00CB49A1"/>
    <w:rsid w:val="00CB4A90"/>
    <w:rsid w:val="00CB4BF0"/>
    <w:rsid w:val="00CB4D89"/>
    <w:rsid w:val="00CB5002"/>
    <w:rsid w:val="00CB5186"/>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CE9"/>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0EF5"/>
    <w:rsid w:val="00CD123D"/>
    <w:rsid w:val="00CD17F4"/>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3E53"/>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E7FE0"/>
    <w:rsid w:val="00CE7FF3"/>
    <w:rsid w:val="00CF004C"/>
    <w:rsid w:val="00CF0165"/>
    <w:rsid w:val="00CF036E"/>
    <w:rsid w:val="00CF06C2"/>
    <w:rsid w:val="00CF0799"/>
    <w:rsid w:val="00CF100B"/>
    <w:rsid w:val="00CF1A9C"/>
    <w:rsid w:val="00CF1C31"/>
    <w:rsid w:val="00CF1DC5"/>
    <w:rsid w:val="00CF1DCC"/>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587"/>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4EF1"/>
    <w:rsid w:val="00D055A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A9"/>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84F"/>
    <w:rsid w:val="00D25A50"/>
    <w:rsid w:val="00D25ABA"/>
    <w:rsid w:val="00D261F3"/>
    <w:rsid w:val="00D26B85"/>
    <w:rsid w:val="00D2719B"/>
    <w:rsid w:val="00D277CB"/>
    <w:rsid w:val="00D27CEE"/>
    <w:rsid w:val="00D30216"/>
    <w:rsid w:val="00D305DE"/>
    <w:rsid w:val="00D30BD0"/>
    <w:rsid w:val="00D31441"/>
    <w:rsid w:val="00D31582"/>
    <w:rsid w:val="00D3187F"/>
    <w:rsid w:val="00D31965"/>
    <w:rsid w:val="00D31C31"/>
    <w:rsid w:val="00D31F00"/>
    <w:rsid w:val="00D3256E"/>
    <w:rsid w:val="00D327C4"/>
    <w:rsid w:val="00D3283B"/>
    <w:rsid w:val="00D32E38"/>
    <w:rsid w:val="00D333E6"/>
    <w:rsid w:val="00D333FD"/>
    <w:rsid w:val="00D335FC"/>
    <w:rsid w:val="00D33D4C"/>
    <w:rsid w:val="00D33EE5"/>
    <w:rsid w:val="00D34170"/>
    <w:rsid w:val="00D346CB"/>
    <w:rsid w:val="00D34AE7"/>
    <w:rsid w:val="00D34D5E"/>
    <w:rsid w:val="00D34DDD"/>
    <w:rsid w:val="00D34DEC"/>
    <w:rsid w:val="00D352B2"/>
    <w:rsid w:val="00D353EE"/>
    <w:rsid w:val="00D354FF"/>
    <w:rsid w:val="00D35574"/>
    <w:rsid w:val="00D3565C"/>
    <w:rsid w:val="00D35699"/>
    <w:rsid w:val="00D35946"/>
    <w:rsid w:val="00D35C2C"/>
    <w:rsid w:val="00D35CA3"/>
    <w:rsid w:val="00D35E69"/>
    <w:rsid w:val="00D35F80"/>
    <w:rsid w:val="00D36825"/>
    <w:rsid w:val="00D36A10"/>
    <w:rsid w:val="00D36A12"/>
    <w:rsid w:val="00D36A2F"/>
    <w:rsid w:val="00D37104"/>
    <w:rsid w:val="00D372A7"/>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A70"/>
    <w:rsid w:val="00D44CC3"/>
    <w:rsid w:val="00D4502A"/>
    <w:rsid w:val="00D45765"/>
    <w:rsid w:val="00D4580E"/>
    <w:rsid w:val="00D45909"/>
    <w:rsid w:val="00D459FE"/>
    <w:rsid w:val="00D45B02"/>
    <w:rsid w:val="00D45EA6"/>
    <w:rsid w:val="00D46812"/>
    <w:rsid w:val="00D46B7C"/>
    <w:rsid w:val="00D4711E"/>
    <w:rsid w:val="00D4719D"/>
    <w:rsid w:val="00D471CD"/>
    <w:rsid w:val="00D4728A"/>
    <w:rsid w:val="00D4786A"/>
    <w:rsid w:val="00D4788D"/>
    <w:rsid w:val="00D501E2"/>
    <w:rsid w:val="00D50255"/>
    <w:rsid w:val="00D5042C"/>
    <w:rsid w:val="00D506F1"/>
    <w:rsid w:val="00D50C95"/>
    <w:rsid w:val="00D50FD9"/>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73C"/>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2CA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6DDD"/>
    <w:rsid w:val="00D67202"/>
    <w:rsid w:val="00D6776F"/>
    <w:rsid w:val="00D67A0B"/>
    <w:rsid w:val="00D70148"/>
    <w:rsid w:val="00D70239"/>
    <w:rsid w:val="00D7058C"/>
    <w:rsid w:val="00D7125E"/>
    <w:rsid w:val="00D71350"/>
    <w:rsid w:val="00D71AAD"/>
    <w:rsid w:val="00D7268F"/>
    <w:rsid w:val="00D7298D"/>
    <w:rsid w:val="00D732A9"/>
    <w:rsid w:val="00D736CA"/>
    <w:rsid w:val="00D738D6"/>
    <w:rsid w:val="00D73A37"/>
    <w:rsid w:val="00D73B0C"/>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6F4F"/>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C82"/>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DE7"/>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AA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926"/>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149"/>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4E5B"/>
    <w:rsid w:val="00DC530A"/>
    <w:rsid w:val="00DC56D9"/>
    <w:rsid w:val="00DC5CFE"/>
    <w:rsid w:val="00DC6455"/>
    <w:rsid w:val="00DC65DD"/>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222"/>
    <w:rsid w:val="00DD7419"/>
    <w:rsid w:val="00DD7706"/>
    <w:rsid w:val="00DD7F45"/>
    <w:rsid w:val="00DD7F80"/>
    <w:rsid w:val="00DE0DC2"/>
    <w:rsid w:val="00DE0F4E"/>
    <w:rsid w:val="00DE12ED"/>
    <w:rsid w:val="00DE1C5A"/>
    <w:rsid w:val="00DE1D16"/>
    <w:rsid w:val="00DE2343"/>
    <w:rsid w:val="00DE269E"/>
    <w:rsid w:val="00DE2B35"/>
    <w:rsid w:val="00DE2B68"/>
    <w:rsid w:val="00DE2E00"/>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CB5"/>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431"/>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66"/>
    <w:rsid w:val="00E04357"/>
    <w:rsid w:val="00E0436B"/>
    <w:rsid w:val="00E04A44"/>
    <w:rsid w:val="00E04B1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B22"/>
    <w:rsid w:val="00E14F7E"/>
    <w:rsid w:val="00E150CB"/>
    <w:rsid w:val="00E1570A"/>
    <w:rsid w:val="00E159B3"/>
    <w:rsid w:val="00E15F4E"/>
    <w:rsid w:val="00E16E93"/>
    <w:rsid w:val="00E16F18"/>
    <w:rsid w:val="00E17086"/>
    <w:rsid w:val="00E171AE"/>
    <w:rsid w:val="00E173D2"/>
    <w:rsid w:val="00E1744A"/>
    <w:rsid w:val="00E17659"/>
    <w:rsid w:val="00E17B81"/>
    <w:rsid w:val="00E17DDB"/>
    <w:rsid w:val="00E20137"/>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244"/>
    <w:rsid w:val="00E266B2"/>
    <w:rsid w:val="00E26964"/>
    <w:rsid w:val="00E26A41"/>
    <w:rsid w:val="00E275BA"/>
    <w:rsid w:val="00E27C1B"/>
    <w:rsid w:val="00E27D0A"/>
    <w:rsid w:val="00E30474"/>
    <w:rsid w:val="00E304FA"/>
    <w:rsid w:val="00E30666"/>
    <w:rsid w:val="00E30750"/>
    <w:rsid w:val="00E30D58"/>
    <w:rsid w:val="00E31556"/>
    <w:rsid w:val="00E31B7B"/>
    <w:rsid w:val="00E31EA8"/>
    <w:rsid w:val="00E321BD"/>
    <w:rsid w:val="00E322AD"/>
    <w:rsid w:val="00E322B4"/>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4"/>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641"/>
    <w:rsid w:val="00E428F8"/>
    <w:rsid w:val="00E42966"/>
    <w:rsid w:val="00E42976"/>
    <w:rsid w:val="00E42C22"/>
    <w:rsid w:val="00E42E02"/>
    <w:rsid w:val="00E42FA3"/>
    <w:rsid w:val="00E431C3"/>
    <w:rsid w:val="00E43205"/>
    <w:rsid w:val="00E4398E"/>
    <w:rsid w:val="00E43A1A"/>
    <w:rsid w:val="00E440AF"/>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1F97"/>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6FE8"/>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EF9"/>
    <w:rsid w:val="00E60F1F"/>
    <w:rsid w:val="00E610FA"/>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9FF"/>
    <w:rsid w:val="00E76C12"/>
    <w:rsid w:val="00E77352"/>
    <w:rsid w:val="00E77645"/>
    <w:rsid w:val="00E77BE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8D6"/>
    <w:rsid w:val="00E84A95"/>
    <w:rsid w:val="00E84D90"/>
    <w:rsid w:val="00E8505E"/>
    <w:rsid w:val="00E8528E"/>
    <w:rsid w:val="00E85499"/>
    <w:rsid w:val="00E85FFC"/>
    <w:rsid w:val="00E862FE"/>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6BB"/>
    <w:rsid w:val="00E9482D"/>
    <w:rsid w:val="00E94CEB"/>
    <w:rsid w:val="00E94E40"/>
    <w:rsid w:val="00E95180"/>
    <w:rsid w:val="00E951C4"/>
    <w:rsid w:val="00E9526F"/>
    <w:rsid w:val="00E9550B"/>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97CBC"/>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202"/>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7BE"/>
    <w:rsid w:val="00ED0C77"/>
    <w:rsid w:val="00ED0CBC"/>
    <w:rsid w:val="00ED0E22"/>
    <w:rsid w:val="00ED0EDF"/>
    <w:rsid w:val="00ED1110"/>
    <w:rsid w:val="00ED1351"/>
    <w:rsid w:val="00ED195A"/>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858"/>
    <w:rsid w:val="00ED4B79"/>
    <w:rsid w:val="00ED53E6"/>
    <w:rsid w:val="00ED5482"/>
    <w:rsid w:val="00ED5C95"/>
    <w:rsid w:val="00ED5EE7"/>
    <w:rsid w:val="00ED619A"/>
    <w:rsid w:val="00ED686C"/>
    <w:rsid w:val="00ED6B78"/>
    <w:rsid w:val="00ED6D58"/>
    <w:rsid w:val="00ED6D94"/>
    <w:rsid w:val="00ED7194"/>
    <w:rsid w:val="00ED74B5"/>
    <w:rsid w:val="00ED7685"/>
    <w:rsid w:val="00ED7882"/>
    <w:rsid w:val="00ED79D7"/>
    <w:rsid w:val="00ED7D48"/>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AFB"/>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54A"/>
    <w:rsid w:val="00EF2B75"/>
    <w:rsid w:val="00EF2B93"/>
    <w:rsid w:val="00EF2C1B"/>
    <w:rsid w:val="00EF2CB7"/>
    <w:rsid w:val="00EF2EAE"/>
    <w:rsid w:val="00EF3008"/>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100"/>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4EE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9A1"/>
    <w:rsid w:val="00F10BD4"/>
    <w:rsid w:val="00F10F56"/>
    <w:rsid w:val="00F116FD"/>
    <w:rsid w:val="00F11BCC"/>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5FF9"/>
    <w:rsid w:val="00F163AA"/>
    <w:rsid w:val="00F16593"/>
    <w:rsid w:val="00F16603"/>
    <w:rsid w:val="00F16FA0"/>
    <w:rsid w:val="00F170EC"/>
    <w:rsid w:val="00F1743D"/>
    <w:rsid w:val="00F17C96"/>
    <w:rsid w:val="00F20377"/>
    <w:rsid w:val="00F20572"/>
    <w:rsid w:val="00F20897"/>
    <w:rsid w:val="00F20915"/>
    <w:rsid w:val="00F20B97"/>
    <w:rsid w:val="00F20EA4"/>
    <w:rsid w:val="00F212FE"/>
    <w:rsid w:val="00F213BD"/>
    <w:rsid w:val="00F213CF"/>
    <w:rsid w:val="00F213E2"/>
    <w:rsid w:val="00F2142C"/>
    <w:rsid w:val="00F214EE"/>
    <w:rsid w:val="00F21548"/>
    <w:rsid w:val="00F215A3"/>
    <w:rsid w:val="00F217B7"/>
    <w:rsid w:val="00F21B1B"/>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59C"/>
    <w:rsid w:val="00F31924"/>
    <w:rsid w:val="00F32056"/>
    <w:rsid w:val="00F32106"/>
    <w:rsid w:val="00F32415"/>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4A69"/>
    <w:rsid w:val="00F4500D"/>
    <w:rsid w:val="00F45382"/>
    <w:rsid w:val="00F453AD"/>
    <w:rsid w:val="00F456F6"/>
    <w:rsid w:val="00F45F7F"/>
    <w:rsid w:val="00F4614C"/>
    <w:rsid w:val="00F46976"/>
    <w:rsid w:val="00F46A64"/>
    <w:rsid w:val="00F46B51"/>
    <w:rsid w:val="00F46D18"/>
    <w:rsid w:val="00F46DEF"/>
    <w:rsid w:val="00F472D5"/>
    <w:rsid w:val="00F473A4"/>
    <w:rsid w:val="00F47A5B"/>
    <w:rsid w:val="00F47D57"/>
    <w:rsid w:val="00F47DEE"/>
    <w:rsid w:val="00F50071"/>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8A9"/>
    <w:rsid w:val="00F74923"/>
    <w:rsid w:val="00F74C76"/>
    <w:rsid w:val="00F74F36"/>
    <w:rsid w:val="00F75254"/>
    <w:rsid w:val="00F7525F"/>
    <w:rsid w:val="00F7589F"/>
    <w:rsid w:val="00F7591E"/>
    <w:rsid w:val="00F76AC2"/>
    <w:rsid w:val="00F76E23"/>
    <w:rsid w:val="00F76F87"/>
    <w:rsid w:val="00F771F2"/>
    <w:rsid w:val="00F77C87"/>
    <w:rsid w:val="00F77D16"/>
    <w:rsid w:val="00F80317"/>
    <w:rsid w:val="00F806B8"/>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71D"/>
    <w:rsid w:val="00F85E73"/>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1C"/>
    <w:rsid w:val="00F90B93"/>
    <w:rsid w:val="00F90DBC"/>
    <w:rsid w:val="00F90E73"/>
    <w:rsid w:val="00F911A1"/>
    <w:rsid w:val="00F913CE"/>
    <w:rsid w:val="00F915E8"/>
    <w:rsid w:val="00F9176D"/>
    <w:rsid w:val="00F9178A"/>
    <w:rsid w:val="00F92213"/>
    <w:rsid w:val="00F9279E"/>
    <w:rsid w:val="00F92909"/>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742"/>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82B"/>
    <w:rsid w:val="00FA2BD2"/>
    <w:rsid w:val="00FA2DC6"/>
    <w:rsid w:val="00FA2E59"/>
    <w:rsid w:val="00FA2F74"/>
    <w:rsid w:val="00FA394C"/>
    <w:rsid w:val="00FA3A05"/>
    <w:rsid w:val="00FA3BDB"/>
    <w:rsid w:val="00FA3CA1"/>
    <w:rsid w:val="00FA3FF9"/>
    <w:rsid w:val="00FA4988"/>
    <w:rsid w:val="00FA4E7D"/>
    <w:rsid w:val="00FA4F4A"/>
    <w:rsid w:val="00FA50FF"/>
    <w:rsid w:val="00FA55BE"/>
    <w:rsid w:val="00FA5AA4"/>
    <w:rsid w:val="00FA5AD5"/>
    <w:rsid w:val="00FA612E"/>
    <w:rsid w:val="00FA62E2"/>
    <w:rsid w:val="00FA62FE"/>
    <w:rsid w:val="00FA66D3"/>
    <w:rsid w:val="00FA676B"/>
    <w:rsid w:val="00FA68B6"/>
    <w:rsid w:val="00FA69F7"/>
    <w:rsid w:val="00FA6D92"/>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2F03"/>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9CF"/>
    <w:rsid w:val="00FC3C86"/>
    <w:rsid w:val="00FC3D93"/>
    <w:rsid w:val="00FC3E6E"/>
    <w:rsid w:val="00FC4378"/>
    <w:rsid w:val="00FC4565"/>
    <w:rsid w:val="00FC4815"/>
    <w:rsid w:val="00FC4828"/>
    <w:rsid w:val="00FC486B"/>
    <w:rsid w:val="00FC498F"/>
    <w:rsid w:val="00FC4BDA"/>
    <w:rsid w:val="00FC5033"/>
    <w:rsid w:val="00FC5230"/>
    <w:rsid w:val="00FC5A11"/>
    <w:rsid w:val="00FC5A3B"/>
    <w:rsid w:val="00FC6067"/>
    <w:rsid w:val="00FC6515"/>
    <w:rsid w:val="00FC6D95"/>
    <w:rsid w:val="00FC6DDC"/>
    <w:rsid w:val="00FC6E79"/>
    <w:rsid w:val="00FC7166"/>
    <w:rsid w:val="00FC7170"/>
    <w:rsid w:val="00FC7605"/>
    <w:rsid w:val="00FC7D02"/>
    <w:rsid w:val="00FC7F0F"/>
    <w:rsid w:val="00FD00A8"/>
    <w:rsid w:val="00FD06CE"/>
    <w:rsid w:val="00FD08ED"/>
    <w:rsid w:val="00FD09E2"/>
    <w:rsid w:val="00FD1252"/>
    <w:rsid w:val="00FD181E"/>
    <w:rsid w:val="00FD1AD6"/>
    <w:rsid w:val="00FD2266"/>
    <w:rsid w:val="00FD22E8"/>
    <w:rsid w:val="00FD25B9"/>
    <w:rsid w:val="00FD2D49"/>
    <w:rsid w:val="00FD2F58"/>
    <w:rsid w:val="00FD2FF9"/>
    <w:rsid w:val="00FD38D2"/>
    <w:rsid w:val="00FD38DE"/>
    <w:rsid w:val="00FD3924"/>
    <w:rsid w:val="00FD40B5"/>
    <w:rsid w:val="00FD42E0"/>
    <w:rsid w:val="00FD43DF"/>
    <w:rsid w:val="00FD45CD"/>
    <w:rsid w:val="00FD48F8"/>
    <w:rsid w:val="00FD4E5E"/>
    <w:rsid w:val="00FD4E88"/>
    <w:rsid w:val="00FD54E0"/>
    <w:rsid w:val="00FD5693"/>
    <w:rsid w:val="00FD572D"/>
    <w:rsid w:val="00FD59FB"/>
    <w:rsid w:val="00FD59FF"/>
    <w:rsid w:val="00FD5DAA"/>
    <w:rsid w:val="00FD688E"/>
    <w:rsid w:val="00FD6FB9"/>
    <w:rsid w:val="00FD72D8"/>
    <w:rsid w:val="00FD72E6"/>
    <w:rsid w:val="00FD7354"/>
    <w:rsid w:val="00FD75D1"/>
    <w:rsid w:val="00FD7A9E"/>
    <w:rsid w:val="00FD7D48"/>
    <w:rsid w:val="00FE01AD"/>
    <w:rsid w:val="00FE0206"/>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7DB"/>
    <w:rsid w:val="00FE2A35"/>
    <w:rsid w:val="00FE2A47"/>
    <w:rsid w:val="00FE3082"/>
    <w:rsid w:val="00FE31CC"/>
    <w:rsid w:val="00FE36FA"/>
    <w:rsid w:val="00FE3929"/>
    <w:rsid w:val="00FE3A66"/>
    <w:rsid w:val="00FE3C6D"/>
    <w:rsid w:val="00FE3FA3"/>
    <w:rsid w:val="00FE4074"/>
    <w:rsid w:val="00FE43CD"/>
    <w:rsid w:val="00FE44AD"/>
    <w:rsid w:val="00FE4869"/>
    <w:rsid w:val="00FE4F4F"/>
    <w:rsid w:val="00FE5334"/>
    <w:rsid w:val="00FE5675"/>
    <w:rsid w:val="00FE57F7"/>
    <w:rsid w:val="00FE5FE8"/>
    <w:rsid w:val="00FE6560"/>
    <w:rsid w:val="00FE6582"/>
    <w:rsid w:val="00FE6B4B"/>
    <w:rsid w:val="00FE6D6A"/>
    <w:rsid w:val="00FE6EB7"/>
    <w:rsid w:val="00FF00F4"/>
    <w:rsid w:val="00FF0143"/>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B1F"/>
    <w:rsid w:val="00FF5E7B"/>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9C220C65-435B-40F5-A74B-78F1C8EB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43716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aliases w:val="Heading 3 3GPP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qFormat/>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character" w:styleId="PlaceholderText">
    <w:name w:val="Placeholder Text"/>
    <w:basedOn w:val="DefaultParagraphFont"/>
    <w:uiPriority w:val="99"/>
    <w:semiHidden/>
    <w:locked/>
    <w:rsid w:val="002F4F99"/>
    <w:rPr>
      <w:color w:val="808080"/>
    </w:rPr>
  </w:style>
  <w:style w:type="character" w:styleId="UnresolvedMention">
    <w:name w:val="Unresolved Mention"/>
    <w:basedOn w:val="DefaultParagraphFont"/>
    <w:uiPriority w:val="99"/>
    <w:semiHidden/>
    <w:unhideWhenUsed/>
    <w:rsid w:val="003C7DED"/>
    <w:rPr>
      <w:color w:val="605E5C"/>
      <w:shd w:val="clear" w:color="auto" w:fill="E1DFDD"/>
    </w:rPr>
  </w:style>
  <w:style w:type="character" w:styleId="FollowedHyperlink">
    <w:name w:val="FollowedHyperlink"/>
    <w:basedOn w:val="DefaultParagraphFont"/>
    <w:rsid w:val="00103F22"/>
    <w:rPr>
      <w:color w:val="954F72" w:themeColor="followedHyperlink"/>
      <w:u w:val="single"/>
    </w:rPr>
  </w:style>
  <w:style w:type="character" w:customStyle="1" w:styleId="CRCoverPageChar">
    <w:name w:val="CR Cover Page Char"/>
    <w:rsid w:val="000D7D53"/>
    <w:rPr>
      <w:rFonts w:ascii="Arial" w:hAnsi="Arial"/>
      <w:lang w:val="en-GB" w:eastAsia="en-US" w:bidi="ar-SA"/>
    </w:rPr>
  </w:style>
  <w:style w:type="paragraph" w:customStyle="1" w:styleId="Agreement">
    <w:name w:val="Agreement"/>
    <w:basedOn w:val="Normal"/>
    <w:next w:val="Normal"/>
    <w:uiPriority w:val="99"/>
    <w:qFormat/>
    <w:rsid w:val="00B55695"/>
    <w:pPr>
      <w:numPr>
        <w:numId w:val="26"/>
      </w:numPr>
      <w:overflowPunct/>
      <w:autoSpaceDE/>
      <w:autoSpaceDN/>
      <w:adjustRightInd/>
      <w:spacing w:before="60" w:after="0"/>
      <w:textAlignment w:val="auto"/>
    </w:pPr>
    <w:rPr>
      <w:rFonts w:ascii="Arial" w:eastAsia="MS Mincho" w:hAnsi="Arial"/>
      <w:b/>
      <w:szCs w:val="24"/>
      <w:lang w:eastAsia="en-GB"/>
    </w:rPr>
  </w:style>
  <w:style w:type="paragraph" w:styleId="BodyText">
    <w:name w:val="Body Text"/>
    <w:basedOn w:val="Normal"/>
    <w:link w:val="BodyTextChar"/>
    <w:qFormat/>
    <w:rsid w:val="003474F2"/>
    <w:pPr>
      <w:widowControl w:val="0"/>
      <w:overflowPunct/>
      <w:autoSpaceDE/>
      <w:autoSpaceDN/>
      <w:adjustRightInd/>
      <w:spacing w:after="120"/>
      <w:textAlignment w:val="auto"/>
    </w:pPr>
    <w:rPr>
      <w:rFonts w:eastAsia="MS Mincho"/>
      <w:sz w:val="24"/>
      <w:lang w:eastAsia="en-US"/>
    </w:rPr>
  </w:style>
  <w:style w:type="character" w:customStyle="1" w:styleId="BodyTextChar">
    <w:name w:val="Body Text Char"/>
    <w:basedOn w:val="DefaultParagraphFont"/>
    <w:link w:val="BodyText"/>
    <w:qFormat/>
    <w:rsid w:val="003474F2"/>
    <w:rPr>
      <w:rFonts w:eastAsia="MS Mincho"/>
      <w:sz w:val="24"/>
      <w:lang w:val="en-GB" w:eastAsia="en-US"/>
    </w:rPr>
  </w:style>
  <w:style w:type="character" w:customStyle="1" w:styleId="TANChar">
    <w:name w:val="TAN Char"/>
    <w:link w:val="TAN"/>
    <w:qFormat/>
    <w:rsid w:val="003474F2"/>
    <w:rPr>
      <w:rFonts w:ascii="Arial" w:eastAsia="Times New Roman" w:hAnsi="Arial"/>
      <w:sz w:val="18"/>
      <w:lang w:val="en-GB" w:eastAsia="ja-JP"/>
    </w:rPr>
  </w:style>
  <w:style w:type="character" w:customStyle="1" w:styleId="Doc-text2Char">
    <w:name w:val="Doc-text2 Char"/>
    <w:link w:val="Doc-text2"/>
    <w:qFormat/>
    <w:rsid w:val="003474F2"/>
    <w:rPr>
      <w:rFonts w:ascii="Arial" w:hAnsi="Arial"/>
      <w:szCs w:val="24"/>
      <w:lang w:eastAsia="en-GB"/>
    </w:rPr>
  </w:style>
  <w:style w:type="paragraph" w:customStyle="1" w:styleId="Doc-text2">
    <w:name w:val="Doc-text2"/>
    <w:basedOn w:val="Normal"/>
    <w:link w:val="Doc-text2Char"/>
    <w:qFormat/>
    <w:rsid w:val="003474F2"/>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5596519">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0855161">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0580993">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4187950">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47C9582C-AEA5-4DA7-843A-BBE6F86F9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107</TotalTime>
  <Pages>5</Pages>
  <Words>1579</Words>
  <Characters>9005</Characters>
  <Application>Microsoft Office Word</Application>
  <DocSecurity>0</DocSecurity>
  <Lines>75</Lines>
  <Paragraphs>21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10563</CharactersWithSpaces>
  <SharedDoc>false</SharedDoc>
  <HyperlinkBase/>
  <HLinks>
    <vt:vector size="24" baseType="variant">
      <vt:variant>
        <vt:i4>7995409</vt:i4>
      </vt:variant>
      <vt:variant>
        <vt:i4>27</vt:i4>
      </vt:variant>
      <vt:variant>
        <vt:i4>0</vt:i4>
      </vt:variant>
      <vt:variant>
        <vt:i4>5</vt:i4>
      </vt:variant>
      <vt:variant>
        <vt:lpwstr>http://www.3gpp.org/ftp/tsg_ran/WG1_RL1//TSGR1_106b-e/Docs//R1-2112976.zip</vt:lpwstr>
      </vt:variant>
      <vt:variant>
        <vt:lpwstr/>
      </vt: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[QCOM-Mouaffac]</cp:lastModifiedBy>
  <cp:revision>59</cp:revision>
  <cp:lastPrinted>2017-05-08T01:55:00Z</cp:lastPrinted>
  <dcterms:created xsi:type="dcterms:W3CDTF">2022-08-01T09:09:00Z</dcterms:created>
  <dcterms:modified xsi:type="dcterms:W3CDTF">2022-08-29T20:22:00Z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