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3D2FAD" w14:textId="499C9474" w:rsidR="006408F6" w:rsidRPr="0040719B" w:rsidRDefault="006408F6" w:rsidP="006408F6">
      <w:pPr>
        <w:pStyle w:val="a3"/>
        <w:tabs>
          <w:tab w:val="right" w:pos="8280"/>
          <w:tab w:val="right" w:pos="9781"/>
        </w:tabs>
        <w:overflowPunct w:val="0"/>
        <w:autoSpaceDE w:val="0"/>
        <w:autoSpaceDN w:val="0"/>
        <w:adjustRightInd w:val="0"/>
        <w:spacing w:after="120"/>
        <w:ind w:right="-57"/>
        <w:textAlignment w:val="baseline"/>
        <w:rPr>
          <w:rFonts w:eastAsia="Times New Roman" w:cs="Arial"/>
          <w:noProof w:val="0"/>
          <w:sz w:val="24"/>
          <w:szCs w:val="28"/>
          <w:lang w:eastAsia="x-none"/>
        </w:rPr>
      </w:pPr>
      <w:bookmarkStart w:id="0" w:name="OLE_LINK137"/>
      <w:bookmarkStart w:id="1" w:name="OLE_LINK138"/>
      <w:r w:rsidRPr="0040719B">
        <w:rPr>
          <w:rFonts w:eastAsia="Times New Roman" w:cs="Arial"/>
          <w:noProof w:val="0"/>
          <w:sz w:val="24"/>
          <w:szCs w:val="28"/>
          <w:lang w:eastAsia="x-none"/>
        </w:rPr>
        <w:t>3GPP TSG-RAN WG2 Meeting #11</w:t>
      </w:r>
      <w:r w:rsidR="00265708" w:rsidRPr="0040719B">
        <w:rPr>
          <w:rFonts w:eastAsia="Times New Roman" w:cs="Arial"/>
          <w:noProof w:val="0"/>
          <w:sz w:val="24"/>
          <w:szCs w:val="28"/>
          <w:lang w:eastAsia="x-none"/>
        </w:rPr>
        <w:t>9</w:t>
      </w:r>
      <w:r w:rsidR="00FD7B52">
        <w:rPr>
          <w:rFonts w:eastAsia="Times New Roman" w:cs="Arial"/>
          <w:noProof w:val="0"/>
          <w:sz w:val="24"/>
          <w:szCs w:val="28"/>
          <w:lang w:eastAsia="x-none"/>
        </w:rPr>
        <w:t>-e</w:t>
      </w:r>
      <w:r w:rsidRPr="0040719B">
        <w:rPr>
          <w:rFonts w:eastAsia="Times New Roman" w:cs="Arial"/>
          <w:noProof w:val="0"/>
          <w:sz w:val="24"/>
          <w:szCs w:val="28"/>
          <w:lang w:eastAsia="x-none"/>
        </w:rPr>
        <w:tab/>
      </w:r>
      <w:r w:rsidRPr="0040719B">
        <w:rPr>
          <w:rFonts w:eastAsia="Times New Roman" w:cs="Arial"/>
          <w:noProof w:val="0"/>
          <w:sz w:val="24"/>
          <w:szCs w:val="28"/>
          <w:lang w:eastAsia="x-none"/>
        </w:rPr>
        <w:tab/>
        <w:t>R2-2</w:t>
      </w:r>
      <w:r w:rsidR="00610DAC" w:rsidRPr="0040719B">
        <w:rPr>
          <w:rFonts w:eastAsia="Times New Roman" w:cs="Arial"/>
          <w:noProof w:val="0"/>
          <w:sz w:val="24"/>
          <w:szCs w:val="28"/>
          <w:lang w:eastAsia="x-none"/>
        </w:rPr>
        <w:t>2</w:t>
      </w:r>
      <w:r w:rsidR="00BE09DD">
        <w:rPr>
          <w:rFonts w:eastAsia="Times New Roman" w:cs="Arial"/>
          <w:noProof w:val="0"/>
          <w:sz w:val="24"/>
          <w:szCs w:val="28"/>
          <w:lang w:eastAsia="x-none"/>
        </w:rPr>
        <w:t>0</w:t>
      </w:r>
      <w:r w:rsidR="00E278D8">
        <w:rPr>
          <w:rFonts w:eastAsia="Times New Roman" w:cs="Arial"/>
          <w:noProof w:val="0"/>
          <w:sz w:val="24"/>
          <w:szCs w:val="28"/>
          <w:lang w:eastAsia="x-none"/>
        </w:rPr>
        <w:t>xxxx</w:t>
      </w:r>
    </w:p>
    <w:p w14:paraId="41F9B491" w14:textId="2D6850E2" w:rsidR="0097167E" w:rsidRPr="0040719B" w:rsidRDefault="006408F6" w:rsidP="006408F6">
      <w:pPr>
        <w:pStyle w:val="a3"/>
        <w:tabs>
          <w:tab w:val="right" w:pos="8280"/>
          <w:tab w:val="right" w:pos="9781"/>
        </w:tabs>
        <w:overflowPunct w:val="0"/>
        <w:autoSpaceDE w:val="0"/>
        <w:autoSpaceDN w:val="0"/>
        <w:adjustRightInd w:val="0"/>
        <w:spacing w:after="120"/>
        <w:ind w:right="-57"/>
        <w:textAlignment w:val="baseline"/>
        <w:rPr>
          <w:rFonts w:eastAsia="Times New Roman" w:cs="Arial"/>
          <w:noProof w:val="0"/>
          <w:sz w:val="24"/>
          <w:szCs w:val="28"/>
          <w:lang w:eastAsia="x-none"/>
        </w:rPr>
      </w:pPr>
      <w:r w:rsidRPr="0040719B">
        <w:rPr>
          <w:rFonts w:eastAsia="Times New Roman" w:cs="Arial"/>
          <w:noProof w:val="0"/>
          <w:sz w:val="24"/>
          <w:szCs w:val="28"/>
          <w:lang w:eastAsia="x-none"/>
        </w:rPr>
        <w:t xml:space="preserve">Online, </w:t>
      </w:r>
      <w:r w:rsidR="00265708" w:rsidRPr="0040719B">
        <w:rPr>
          <w:rFonts w:eastAsia="Times New Roman" w:cs="Arial"/>
          <w:noProof w:val="0"/>
          <w:sz w:val="24"/>
          <w:szCs w:val="28"/>
          <w:lang w:eastAsia="x-none"/>
        </w:rPr>
        <w:t>August</w:t>
      </w:r>
      <w:r w:rsidRPr="0040719B">
        <w:rPr>
          <w:rFonts w:eastAsia="Times New Roman" w:cs="Arial"/>
          <w:noProof w:val="0"/>
          <w:sz w:val="24"/>
          <w:szCs w:val="28"/>
          <w:lang w:eastAsia="x-none"/>
        </w:rPr>
        <w:t xml:space="preserve"> 1</w:t>
      </w:r>
      <w:r w:rsidR="008E4B69" w:rsidRPr="0040719B">
        <w:rPr>
          <w:rFonts w:eastAsia="Times New Roman" w:cs="Arial"/>
          <w:noProof w:val="0"/>
          <w:sz w:val="24"/>
          <w:szCs w:val="28"/>
          <w:lang w:eastAsia="x-none"/>
        </w:rPr>
        <w:t>7</w:t>
      </w:r>
      <w:r w:rsidRPr="0040719B">
        <w:rPr>
          <w:rFonts w:eastAsia="Times New Roman" w:cs="Arial"/>
          <w:noProof w:val="0"/>
          <w:sz w:val="24"/>
          <w:szCs w:val="28"/>
          <w:lang w:eastAsia="x-none"/>
        </w:rPr>
        <w:t>-</w:t>
      </w:r>
      <w:r w:rsidR="00D52C6B" w:rsidRPr="0040719B">
        <w:rPr>
          <w:rFonts w:eastAsia="Times New Roman" w:cs="Arial"/>
          <w:noProof w:val="0"/>
          <w:sz w:val="24"/>
          <w:szCs w:val="28"/>
          <w:lang w:eastAsia="x-none"/>
        </w:rPr>
        <w:t>2</w:t>
      </w:r>
      <w:r w:rsidR="008E4B69" w:rsidRPr="0040719B">
        <w:rPr>
          <w:rFonts w:eastAsia="Times New Roman" w:cs="Arial"/>
          <w:noProof w:val="0"/>
          <w:sz w:val="24"/>
          <w:szCs w:val="28"/>
          <w:lang w:eastAsia="x-none"/>
        </w:rPr>
        <w:t>9</w:t>
      </w:r>
      <w:r w:rsidRPr="0040719B">
        <w:rPr>
          <w:rFonts w:eastAsia="Times New Roman" w:cs="Arial"/>
          <w:noProof w:val="0"/>
          <w:sz w:val="24"/>
          <w:szCs w:val="28"/>
          <w:lang w:eastAsia="x-none"/>
        </w:rPr>
        <w:t>, 2022</w:t>
      </w:r>
      <w:r w:rsidR="008037B4" w:rsidRPr="0040719B">
        <w:rPr>
          <w:rFonts w:cs="Arial"/>
          <w:noProof w:val="0"/>
          <w:szCs w:val="24"/>
          <w:lang w:eastAsia="x-none"/>
        </w:rPr>
        <w:tab/>
      </w:r>
    </w:p>
    <w:p w14:paraId="54D4CAE8" w14:textId="77777777" w:rsidR="00A07E02" w:rsidRPr="0040719B" w:rsidRDefault="00A07E02" w:rsidP="00115117">
      <w:pPr>
        <w:pStyle w:val="3GPPHeader"/>
        <w:rPr>
          <w:rFonts w:ascii="Arial" w:hAnsi="Arial" w:cs="Arial"/>
          <w:color w:val="FF0000"/>
          <w:szCs w:val="24"/>
          <w:lang w:eastAsia="zh-TW"/>
        </w:rPr>
      </w:pPr>
    </w:p>
    <w:p w14:paraId="027912C8" w14:textId="0BC83C71" w:rsidR="00A07E02" w:rsidRPr="0040719B" w:rsidRDefault="00A07E02" w:rsidP="00115117">
      <w:pPr>
        <w:pStyle w:val="3GPPHeader"/>
        <w:rPr>
          <w:rFonts w:ascii="Arial" w:hAnsi="Arial" w:cs="Arial"/>
          <w:szCs w:val="24"/>
          <w:lang w:eastAsia="zh-TW"/>
        </w:rPr>
      </w:pPr>
      <w:r w:rsidRPr="0040719B">
        <w:rPr>
          <w:rFonts w:ascii="Arial" w:hAnsi="Arial" w:cs="Arial"/>
          <w:szCs w:val="24"/>
        </w:rPr>
        <w:t>Agenda Item:</w:t>
      </w:r>
      <w:r w:rsidRPr="0040719B">
        <w:rPr>
          <w:rFonts w:ascii="Arial" w:hAnsi="Arial" w:cs="Arial"/>
          <w:szCs w:val="24"/>
        </w:rPr>
        <w:tab/>
      </w:r>
      <w:r w:rsidR="007B56A5" w:rsidRPr="0040719B">
        <w:rPr>
          <w:rFonts w:ascii="Arial" w:hAnsi="Arial" w:cs="Arial"/>
          <w:szCs w:val="24"/>
        </w:rPr>
        <w:t>8.4.2</w:t>
      </w:r>
      <w:r w:rsidR="00D2301B">
        <w:rPr>
          <w:rFonts w:ascii="Arial" w:hAnsi="Arial" w:cs="Arial"/>
          <w:szCs w:val="24"/>
        </w:rPr>
        <w:t>.1</w:t>
      </w:r>
    </w:p>
    <w:p w14:paraId="79D236BA" w14:textId="6B5E01CD" w:rsidR="00A07E02" w:rsidRPr="0040719B" w:rsidRDefault="00A07E02" w:rsidP="00115117">
      <w:pPr>
        <w:pStyle w:val="3GPPHeader"/>
        <w:rPr>
          <w:rFonts w:ascii="Arial" w:hAnsi="Arial" w:cs="Arial"/>
          <w:szCs w:val="24"/>
        </w:rPr>
      </w:pPr>
      <w:r w:rsidRPr="0040719B">
        <w:rPr>
          <w:rFonts w:ascii="Arial" w:hAnsi="Arial" w:cs="Arial"/>
          <w:szCs w:val="24"/>
        </w:rPr>
        <w:t xml:space="preserve">Source: </w:t>
      </w:r>
      <w:r w:rsidRPr="0040719B">
        <w:rPr>
          <w:rFonts w:ascii="Arial" w:hAnsi="Arial" w:cs="Arial"/>
          <w:szCs w:val="24"/>
        </w:rPr>
        <w:tab/>
        <w:t>MediaTek Inc.</w:t>
      </w:r>
    </w:p>
    <w:p w14:paraId="108A86FF" w14:textId="6419EB5C" w:rsidR="00A07E02" w:rsidRPr="0040719B" w:rsidRDefault="00FF0668" w:rsidP="005C491E">
      <w:pPr>
        <w:pStyle w:val="3GPPHeaderArial"/>
        <w:tabs>
          <w:tab w:val="left" w:pos="1701"/>
        </w:tabs>
        <w:ind w:left="1701" w:hanging="1701"/>
        <w:rPr>
          <w:rFonts w:eastAsia="宋体"/>
          <w:b/>
          <w:sz w:val="24"/>
          <w:lang w:val="en-GB" w:eastAsia="zh-TW"/>
        </w:rPr>
      </w:pPr>
      <w:r w:rsidRPr="0040719B">
        <w:rPr>
          <w:b/>
          <w:sz w:val="24"/>
          <w:lang w:val="en-GB"/>
        </w:rPr>
        <w:t xml:space="preserve">Title:  </w:t>
      </w:r>
      <w:r w:rsidRPr="0040719B">
        <w:rPr>
          <w:b/>
          <w:sz w:val="24"/>
          <w:lang w:val="en-GB"/>
        </w:rPr>
        <w:tab/>
      </w:r>
      <w:r w:rsidR="00D2301B">
        <w:rPr>
          <w:b/>
          <w:sz w:val="24"/>
          <w:lang w:val="en-GB"/>
        </w:rPr>
        <w:t xml:space="preserve">Report of </w:t>
      </w:r>
      <w:r w:rsidR="00EA56FF">
        <w:rPr>
          <w:b/>
          <w:sz w:val="24"/>
          <w:lang w:val="en-GB"/>
        </w:rPr>
        <w:t>[Post119-e</w:t>
      </w:r>
      <w:proofErr w:type="gramStart"/>
      <w:r w:rsidR="00EA56FF">
        <w:rPr>
          <w:b/>
          <w:sz w:val="24"/>
          <w:lang w:val="en-GB"/>
        </w:rPr>
        <w:t>][</w:t>
      </w:r>
      <w:proofErr w:type="gramEnd"/>
      <w:r w:rsidR="00EA56FF">
        <w:rPr>
          <w:b/>
          <w:sz w:val="24"/>
          <w:lang w:val="en-GB"/>
        </w:rPr>
        <w:t>036]</w:t>
      </w:r>
      <w:r w:rsidR="00F17693">
        <w:rPr>
          <w:b/>
          <w:sz w:val="24"/>
          <w:lang w:val="en-GB"/>
        </w:rPr>
        <w:t>[</w:t>
      </w:r>
      <w:proofErr w:type="spellStart"/>
      <w:r w:rsidR="00F17693">
        <w:rPr>
          <w:b/>
          <w:sz w:val="24"/>
          <w:lang w:val="en-GB"/>
        </w:rPr>
        <w:t>feMob</w:t>
      </w:r>
      <w:proofErr w:type="spellEnd"/>
      <w:r w:rsidR="00F17693">
        <w:rPr>
          <w:b/>
          <w:sz w:val="24"/>
          <w:lang w:val="en-GB"/>
        </w:rPr>
        <w:t>]</w:t>
      </w:r>
      <w:r w:rsidR="00EA56FF">
        <w:rPr>
          <w:b/>
          <w:sz w:val="24"/>
          <w:lang w:val="en-GB"/>
        </w:rPr>
        <w:t xml:space="preserve"> Time Chart</w:t>
      </w:r>
    </w:p>
    <w:p w14:paraId="2D698DC6" w14:textId="77777777" w:rsidR="00A07E02" w:rsidRPr="0040719B" w:rsidRDefault="00A07E02" w:rsidP="00115117">
      <w:pPr>
        <w:pStyle w:val="3GPPHeaderArial"/>
        <w:tabs>
          <w:tab w:val="left" w:pos="1701"/>
        </w:tabs>
        <w:rPr>
          <w:b/>
          <w:sz w:val="24"/>
          <w:lang w:val="en-GB" w:eastAsia="zh-TW"/>
        </w:rPr>
      </w:pPr>
    </w:p>
    <w:p w14:paraId="4570B40E" w14:textId="77777777" w:rsidR="00A07E02" w:rsidRPr="0040719B" w:rsidRDefault="00A07E02" w:rsidP="00115117">
      <w:pPr>
        <w:pStyle w:val="3GPPHeader"/>
        <w:rPr>
          <w:rFonts w:ascii="Arial" w:hAnsi="Arial" w:cs="Arial"/>
          <w:szCs w:val="24"/>
        </w:rPr>
      </w:pPr>
      <w:r w:rsidRPr="0040719B">
        <w:rPr>
          <w:rFonts w:ascii="Arial" w:hAnsi="Arial" w:cs="Arial"/>
          <w:szCs w:val="24"/>
        </w:rPr>
        <w:t>Document for:</w:t>
      </w:r>
      <w:r w:rsidRPr="0040719B">
        <w:rPr>
          <w:rFonts w:ascii="Arial" w:hAnsi="Arial" w:cs="Arial"/>
          <w:szCs w:val="24"/>
        </w:rPr>
        <w:tab/>
        <w:t>Discussion and decision</w:t>
      </w:r>
    </w:p>
    <w:p w14:paraId="0FB84FBC" w14:textId="2A534442" w:rsidR="00A07E02" w:rsidRPr="0040719B" w:rsidRDefault="00A07E02" w:rsidP="00115117">
      <w:pPr>
        <w:pStyle w:val="1"/>
        <w:overflowPunct w:val="0"/>
        <w:autoSpaceDE w:val="0"/>
        <w:autoSpaceDN w:val="0"/>
        <w:adjustRightInd w:val="0"/>
        <w:rPr>
          <w:rFonts w:eastAsia="PMingLiU" w:cs="Arial"/>
        </w:rPr>
      </w:pPr>
      <w:r w:rsidRPr="0040719B">
        <w:rPr>
          <w:rFonts w:eastAsia="PMingLiU" w:cs="Arial"/>
        </w:rPr>
        <w:t>Introduction</w:t>
      </w:r>
      <w:bookmarkStart w:id="2" w:name="OLE_LINK39"/>
      <w:bookmarkStart w:id="3" w:name="OLE_LINK38"/>
      <w:bookmarkStart w:id="4" w:name="OLE_LINK37"/>
    </w:p>
    <w:bookmarkEnd w:id="2"/>
    <w:bookmarkEnd w:id="3"/>
    <w:bookmarkEnd w:id="4"/>
    <w:p w14:paraId="5A1EB6BC" w14:textId="2324BB50" w:rsidR="000F3134" w:rsidRDefault="0001096B" w:rsidP="000F751E">
      <w:pPr>
        <w:spacing w:before="120" w:after="120"/>
        <w:jc w:val="both"/>
        <w:rPr>
          <w:rFonts w:ascii="Arial" w:hAnsi="Arial" w:cs="Arial"/>
          <w:sz w:val="20"/>
          <w:szCs w:val="20"/>
          <w:lang w:val="en-GB"/>
        </w:rPr>
      </w:pPr>
      <w:r>
        <w:rPr>
          <w:rFonts w:ascii="Arial" w:hAnsi="Arial" w:cs="Arial" w:hint="eastAsia"/>
          <w:sz w:val="20"/>
          <w:szCs w:val="20"/>
          <w:lang w:val="en-GB"/>
        </w:rPr>
        <w:t>I</w:t>
      </w:r>
      <w:r>
        <w:rPr>
          <w:rFonts w:ascii="Arial" w:hAnsi="Arial" w:cs="Arial"/>
          <w:sz w:val="20"/>
          <w:szCs w:val="20"/>
          <w:lang w:val="en-GB"/>
        </w:rPr>
        <w:t xml:space="preserve">n RAN2#119-e meeting, we </w:t>
      </w:r>
      <w:r w:rsidR="00771A3B">
        <w:rPr>
          <w:rFonts w:ascii="Arial" w:hAnsi="Arial" w:cs="Arial"/>
          <w:sz w:val="20"/>
          <w:szCs w:val="20"/>
          <w:lang w:val="en-GB"/>
        </w:rPr>
        <w:t xml:space="preserve">discussed the latency and interruption </w:t>
      </w:r>
      <w:r w:rsidR="0039129C">
        <w:rPr>
          <w:rFonts w:ascii="Arial" w:hAnsi="Arial" w:cs="Arial"/>
          <w:sz w:val="20"/>
          <w:szCs w:val="20"/>
          <w:lang w:val="en-GB"/>
        </w:rPr>
        <w:t xml:space="preserve">of L1/L2-based </w:t>
      </w:r>
      <w:r w:rsidR="00604EBC">
        <w:rPr>
          <w:rFonts w:ascii="Arial" w:hAnsi="Arial" w:cs="Arial"/>
          <w:sz w:val="20"/>
          <w:szCs w:val="20"/>
          <w:lang w:val="en-GB"/>
        </w:rPr>
        <w:t xml:space="preserve">inter-cell mobility objective of Rel-18 NR further mobility enhancement WI. </w:t>
      </w:r>
      <w:r w:rsidR="00B47107">
        <w:rPr>
          <w:rFonts w:ascii="Arial" w:hAnsi="Arial" w:cs="Arial"/>
          <w:sz w:val="20"/>
          <w:szCs w:val="20"/>
          <w:lang w:val="en-GB"/>
        </w:rPr>
        <w:t xml:space="preserve">Then we have the following post-meeting </w:t>
      </w:r>
      <w:r w:rsidR="00F17693">
        <w:rPr>
          <w:rFonts w:ascii="Arial" w:hAnsi="Arial" w:cs="Arial"/>
          <w:sz w:val="20"/>
          <w:szCs w:val="20"/>
          <w:lang w:val="en-GB"/>
        </w:rPr>
        <w:t>email discussion.</w:t>
      </w:r>
    </w:p>
    <w:tbl>
      <w:tblPr>
        <w:tblStyle w:val="af5"/>
        <w:tblW w:w="0" w:type="auto"/>
        <w:tblLook w:val="04A0" w:firstRow="1" w:lastRow="0" w:firstColumn="1" w:lastColumn="0" w:noHBand="0" w:noVBand="1"/>
      </w:tblPr>
      <w:tblGrid>
        <w:gridCol w:w="10195"/>
      </w:tblGrid>
      <w:tr w:rsidR="00E66D64" w14:paraId="488380A1" w14:textId="77777777" w:rsidTr="00E66D64">
        <w:tc>
          <w:tcPr>
            <w:tcW w:w="10195" w:type="dxa"/>
          </w:tcPr>
          <w:p w14:paraId="77EA753B" w14:textId="77777777" w:rsidR="00E66D64" w:rsidRDefault="00E66D64" w:rsidP="00E66D64">
            <w:pPr>
              <w:pStyle w:val="EmailDiscussion"/>
              <w:ind w:leftChars="265" w:left="943"/>
              <w:rPr>
                <w:lang w:val="en-US"/>
              </w:rPr>
            </w:pPr>
            <w:r>
              <w:rPr>
                <w:lang w:val="en-US"/>
              </w:rPr>
              <w:t>[Post119-e][036][</w:t>
            </w:r>
            <w:proofErr w:type="spellStart"/>
            <w:r>
              <w:rPr>
                <w:lang w:val="en-US"/>
              </w:rPr>
              <w:t>feMob</w:t>
            </w:r>
            <w:proofErr w:type="spellEnd"/>
            <w:r>
              <w:rPr>
                <w:lang w:val="en-US"/>
              </w:rPr>
              <w:t>] Agreements, time chart, LS out (MediaTek)</w:t>
            </w:r>
          </w:p>
          <w:p w14:paraId="78A042FA" w14:textId="77777777" w:rsidR="00E66D64" w:rsidRDefault="00E66D64" w:rsidP="00E66D64">
            <w:pPr>
              <w:pStyle w:val="EmailDiscussion2"/>
              <w:ind w:leftChars="429" w:left="944" w:firstLine="0"/>
              <w:rPr>
                <w:lang w:val="en-US"/>
              </w:rPr>
            </w:pPr>
            <w:r>
              <w:rPr>
                <w:lang w:val="en-US"/>
              </w:rPr>
              <w:t xml:space="preserve">Scope:  Capture WI agreements, </w:t>
            </w:r>
            <w:r>
              <w:t xml:space="preserve">Capture a mobility timing chart for L1L2 mobility, as a reference - include all pieces of procedures that may be optimized impacted FFS </w:t>
            </w:r>
            <w:proofErr w:type="spellStart"/>
            <w:r>
              <w:t>etc</w:t>
            </w:r>
            <w:proofErr w:type="spellEnd"/>
            <w:r>
              <w:t xml:space="preserve"> (</w:t>
            </w:r>
            <w:proofErr w:type="spellStart"/>
            <w:r>
              <w:t>acc</w:t>
            </w:r>
            <w:proofErr w:type="spellEnd"/>
            <w:r>
              <w:t xml:space="preserve"> to current agreements). LS out to RAN1 and RAN3 on the RAN2 progress, and ask to take into account. </w:t>
            </w:r>
          </w:p>
          <w:p w14:paraId="37367C6A" w14:textId="77777777" w:rsidR="00E66D64" w:rsidRDefault="00E66D64" w:rsidP="00E66D64">
            <w:pPr>
              <w:pStyle w:val="EmailDiscussion2"/>
              <w:ind w:leftChars="265" w:left="946"/>
              <w:rPr>
                <w:lang w:val="en-US"/>
              </w:rPr>
            </w:pPr>
            <w:r>
              <w:rPr>
                <w:lang w:val="en-US"/>
              </w:rPr>
              <w:tab/>
              <w:t xml:space="preserve">Intended outcome: Endorsed Report or Stage-2 CR with appendix </w:t>
            </w:r>
            <w:proofErr w:type="spellStart"/>
            <w:r>
              <w:rPr>
                <w:lang w:val="en-US"/>
              </w:rPr>
              <w:t>etc</w:t>
            </w:r>
            <w:proofErr w:type="spellEnd"/>
            <w:r>
              <w:rPr>
                <w:lang w:val="en-US"/>
              </w:rPr>
              <w:t>, Approved LS out</w:t>
            </w:r>
          </w:p>
          <w:p w14:paraId="27CB9799" w14:textId="7B93AE12" w:rsidR="00E66D64" w:rsidRPr="00E66D64" w:rsidRDefault="00E66D64" w:rsidP="00E66D64">
            <w:pPr>
              <w:pStyle w:val="EmailDiscussion2"/>
              <w:ind w:leftChars="265" w:left="946"/>
              <w:rPr>
                <w:lang w:val="en-US"/>
              </w:rPr>
            </w:pPr>
            <w:r>
              <w:rPr>
                <w:lang w:val="en-US"/>
              </w:rPr>
              <w:tab/>
              <w:t xml:space="preserve">Deadline: Short (Can start before the meeting has ended). </w:t>
            </w:r>
          </w:p>
        </w:tc>
      </w:tr>
    </w:tbl>
    <w:p w14:paraId="4832C611" w14:textId="34D91B3A" w:rsidR="000F3134" w:rsidRDefault="005C73EB" w:rsidP="000F751E">
      <w:pPr>
        <w:spacing w:before="120" w:after="120"/>
        <w:jc w:val="both"/>
        <w:rPr>
          <w:rFonts w:ascii="Arial" w:hAnsi="Arial" w:cs="Arial"/>
          <w:sz w:val="20"/>
          <w:szCs w:val="20"/>
          <w:lang w:val="en-GB"/>
        </w:rPr>
      </w:pPr>
      <w:r>
        <w:rPr>
          <w:rFonts w:ascii="Arial" w:hAnsi="Arial" w:cs="Arial" w:hint="eastAsia"/>
          <w:sz w:val="20"/>
          <w:szCs w:val="20"/>
          <w:lang w:val="en-GB"/>
        </w:rPr>
        <w:t>I</w:t>
      </w:r>
      <w:r>
        <w:rPr>
          <w:rFonts w:ascii="Arial" w:hAnsi="Arial" w:cs="Arial"/>
          <w:sz w:val="20"/>
          <w:szCs w:val="20"/>
          <w:lang w:val="en-GB"/>
        </w:rPr>
        <w:t xml:space="preserve">n this document, we discuss the </w:t>
      </w:r>
      <w:r w:rsidR="00417D81">
        <w:rPr>
          <w:rFonts w:ascii="Arial" w:hAnsi="Arial" w:cs="Arial"/>
          <w:sz w:val="20"/>
          <w:szCs w:val="20"/>
          <w:lang w:val="en-GB"/>
        </w:rPr>
        <w:t>timing chart</w:t>
      </w:r>
      <w:r w:rsidR="0015240C">
        <w:rPr>
          <w:rFonts w:ascii="Arial" w:hAnsi="Arial" w:cs="Arial"/>
          <w:sz w:val="20"/>
          <w:szCs w:val="20"/>
          <w:lang w:val="en-GB"/>
        </w:rPr>
        <w:t xml:space="preserve"> for L1/L2-based inter-cell mobility. The concluded timing chart will </w:t>
      </w:r>
      <w:r w:rsidR="00417D81">
        <w:rPr>
          <w:rFonts w:ascii="Arial" w:hAnsi="Arial" w:cs="Arial"/>
          <w:sz w:val="20"/>
          <w:szCs w:val="20"/>
          <w:lang w:val="en-GB"/>
        </w:rPr>
        <w:t>be captured as a reference</w:t>
      </w:r>
      <w:r w:rsidR="00CE6BEB">
        <w:rPr>
          <w:rFonts w:ascii="Arial" w:hAnsi="Arial" w:cs="Arial"/>
          <w:sz w:val="20"/>
          <w:szCs w:val="20"/>
          <w:lang w:val="en-GB"/>
        </w:rPr>
        <w:t xml:space="preserve"> in a running stage-2 CR or a report</w:t>
      </w:r>
      <w:r w:rsidR="00417D81">
        <w:rPr>
          <w:rFonts w:ascii="Arial" w:hAnsi="Arial" w:cs="Arial"/>
          <w:sz w:val="20"/>
          <w:szCs w:val="20"/>
          <w:lang w:val="en-GB"/>
        </w:rPr>
        <w:t>.</w:t>
      </w:r>
    </w:p>
    <w:p w14:paraId="7035181F" w14:textId="3B08A7FB" w:rsidR="00846530" w:rsidRDefault="002F4301" w:rsidP="000F751E">
      <w:pPr>
        <w:spacing w:before="120" w:after="120"/>
        <w:jc w:val="both"/>
        <w:rPr>
          <w:rFonts w:ascii="Arial" w:hAnsi="Arial" w:cs="Arial"/>
          <w:sz w:val="20"/>
          <w:szCs w:val="20"/>
          <w:lang w:val="en-GB"/>
        </w:rPr>
      </w:pPr>
      <w:r>
        <w:rPr>
          <w:rFonts w:ascii="Arial" w:hAnsi="Arial" w:cs="Arial"/>
          <w:sz w:val="20"/>
          <w:szCs w:val="20"/>
          <w:lang w:val="en-GB"/>
        </w:rPr>
        <w:t xml:space="preserve">Related </w:t>
      </w:r>
      <w:r w:rsidR="00604EBC">
        <w:rPr>
          <w:rFonts w:ascii="Arial" w:hAnsi="Arial" w:cs="Arial"/>
          <w:sz w:val="20"/>
          <w:szCs w:val="20"/>
          <w:lang w:val="en-GB"/>
        </w:rPr>
        <w:t xml:space="preserve">assumptions </w:t>
      </w:r>
      <w:r w:rsidR="00A72C3B">
        <w:rPr>
          <w:rFonts w:ascii="Arial" w:hAnsi="Arial" w:cs="Arial"/>
          <w:sz w:val="20"/>
          <w:szCs w:val="20"/>
          <w:lang w:val="en-GB"/>
        </w:rPr>
        <w:t xml:space="preserve">in Chair’s note </w:t>
      </w:r>
      <w:r w:rsidR="00604EBC">
        <w:rPr>
          <w:rFonts w:ascii="Arial" w:hAnsi="Arial" w:cs="Arial"/>
          <w:sz w:val="20"/>
          <w:szCs w:val="20"/>
          <w:lang w:val="en-GB"/>
        </w:rPr>
        <w:t>are copied below.</w:t>
      </w:r>
    </w:p>
    <w:tbl>
      <w:tblPr>
        <w:tblStyle w:val="af5"/>
        <w:tblW w:w="0" w:type="auto"/>
        <w:tblLook w:val="04A0" w:firstRow="1" w:lastRow="0" w:firstColumn="1" w:lastColumn="0" w:noHBand="0" w:noVBand="1"/>
      </w:tblPr>
      <w:tblGrid>
        <w:gridCol w:w="10195"/>
      </w:tblGrid>
      <w:tr w:rsidR="00947374" w14:paraId="67D1AD90" w14:textId="77777777" w:rsidTr="00947374">
        <w:tc>
          <w:tcPr>
            <w:tcW w:w="10195" w:type="dxa"/>
          </w:tcPr>
          <w:p w14:paraId="71FC5203" w14:textId="77777777" w:rsidR="00947374" w:rsidRPr="003F3BBB" w:rsidRDefault="00947374" w:rsidP="00947374">
            <w:pPr>
              <w:pStyle w:val="Agreement"/>
              <w:tabs>
                <w:tab w:val="num" w:pos="735"/>
              </w:tabs>
              <w:ind w:left="735" w:hanging="284"/>
            </w:pPr>
            <w:r>
              <w:t>Assumption: HO interruption time</w:t>
            </w:r>
            <w:r w:rsidRPr="003F3BBB">
              <w:t xml:space="preserve"> for L1/L2-based inter-cell mobility is the time from UE receives the cell switch command to UE performs the first DL/UL reception/transmission on the indicated beam of the target cell. FFS </w:t>
            </w:r>
            <w:bookmarkStart w:id="5" w:name="OLE_LINK1"/>
            <w:r w:rsidRPr="003F3BBB">
              <w:t>if TRS tracking after HO and CSI RS measurement should also be included</w:t>
            </w:r>
            <w:r>
              <w:t>, i.e. the time to use a high-performance beam</w:t>
            </w:r>
            <w:r w:rsidRPr="003F3BBB">
              <w:t xml:space="preserve"> </w:t>
            </w:r>
            <w:bookmarkEnd w:id="5"/>
            <w:r w:rsidRPr="003F3BBB">
              <w:t>(can be clarified further).</w:t>
            </w:r>
          </w:p>
          <w:p w14:paraId="77E34216" w14:textId="77777777" w:rsidR="00947374" w:rsidRPr="003F3BBB" w:rsidRDefault="00947374" w:rsidP="00947374">
            <w:pPr>
              <w:pStyle w:val="Agreement"/>
              <w:tabs>
                <w:tab w:val="num" w:pos="735"/>
              </w:tabs>
              <w:ind w:left="735" w:hanging="284"/>
            </w:pPr>
            <w:r w:rsidRPr="003F3BBB">
              <w:t xml:space="preserve">Assumption: To reduce </w:t>
            </w:r>
            <w:r>
              <w:t>HO interruption time</w:t>
            </w:r>
            <w:r w:rsidRPr="003F3BBB">
              <w:t>, investigate e.g. solutions to reduce the time for UE reconfiguration (already in the WID), downlink and uplink synchronization after handover decision (other parts of dynamic switch not precluded).</w:t>
            </w:r>
          </w:p>
          <w:p w14:paraId="538E7A71" w14:textId="77777777" w:rsidR="00EA56FF" w:rsidRDefault="00EA56FF" w:rsidP="00EA56FF">
            <w:pPr>
              <w:pStyle w:val="Agreement"/>
              <w:tabs>
                <w:tab w:val="num" w:pos="735"/>
              </w:tabs>
              <w:ind w:left="735" w:hanging="284"/>
            </w:pPr>
            <w:r>
              <w:t>R2 assumes that L2 is continued whenever possible (e.g. intra-DU), without Reset, with the target to avoid data loss, and the additional delay of data recovery.</w:t>
            </w:r>
          </w:p>
          <w:p w14:paraId="575B6229" w14:textId="629C9A0A" w:rsidR="00947374" w:rsidRPr="00E661F4" w:rsidRDefault="00EA56FF" w:rsidP="00E661F4">
            <w:pPr>
              <w:pStyle w:val="Agreement"/>
              <w:tabs>
                <w:tab w:val="num" w:pos="735"/>
              </w:tabs>
              <w:ind w:left="735" w:hanging="284"/>
            </w:pPr>
            <w:r>
              <w:t>Measurement delay can/may be considered in this work</w:t>
            </w:r>
          </w:p>
        </w:tc>
      </w:tr>
    </w:tbl>
    <w:p w14:paraId="58286956" w14:textId="65851F65" w:rsidR="0039129C" w:rsidRPr="00BA04A5" w:rsidRDefault="00BB2C67" w:rsidP="000F751E">
      <w:pPr>
        <w:spacing w:before="120" w:after="120"/>
        <w:jc w:val="both"/>
        <w:rPr>
          <w:rFonts w:ascii="Arial" w:hAnsi="Arial" w:cs="Arial"/>
          <w:b/>
          <w:bCs/>
          <w:sz w:val="20"/>
          <w:szCs w:val="20"/>
          <w:lang w:val="en-GB"/>
        </w:rPr>
      </w:pPr>
      <w:r w:rsidRPr="00BA04A5">
        <w:rPr>
          <w:rFonts w:ascii="Arial" w:hAnsi="Arial" w:cs="Arial" w:hint="eastAsia"/>
          <w:b/>
          <w:bCs/>
          <w:sz w:val="20"/>
          <w:szCs w:val="20"/>
          <w:lang w:val="en-GB"/>
        </w:rPr>
        <w:t>C</w:t>
      </w:r>
      <w:r w:rsidRPr="00BA04A5">
        <w:rPr>
          <w:rFonts w:ascii="Arial" w:hAnsi="Arial" w:cs="Arial"/>
          <w:b/>
          <w:bCs/>
          <w:sz w:val="20"/>
          <w:szCs w:val="20"/>
          <w:lang w:val="en-GB"/>
        </w:rPr>
        <w:t>ontact information</w:t>
      </w:r>
      <w:r w:rsidR="00BA04A5" w:rsidRPr="00BA04A5">
        <w:rPr>
          <w:rFonts w:ascii="Arial" w:hAnsi="Arial" w:cs="Arial"/>
          <w:b/>
          <w:bCs/>
          <w:sz w:val="20"/>
          <w:szCs w:val="20"/>
          <w:lang w:val="en-GB"/>
        </w:rPr>
        <w:t>:</w:t>
      </w:r>
    </w:p>
    <w:tbl>
      <w:tblPr>
        <w:tblStyle w:val="af5"/>
        <w:tblW w:w="0" w:type="auto"/>
        <w:tblLook w:val="04A0" w:firstRow="1" w:lastRow="0" w:firstColumn="1" w:lastColumn="0" w:noHBand="0" w:noVBand="1"/>
      </w:tblPr>
      <w:tblGrid>
        <w:gridCol w:w="1980"/>
        <w:gridCol w:w="8215"/>
      </w:tblGrid>
      <w:tr w:rsidR="00BA04A5" w14:paraId="598D88B9" w14:textId="77777777" w:rsidTr="00BA04A5">
        <w:tc>
          <w:tcPr>
            <w:tcW w:w="1980" w:type="dxa"/>
          </w:tcPr>
          <w:p w14:paraId="5F32706D" w14:textId="09332378" w:rsidR="00BA04A5" w:rsidRPr="00BA04A5" w:rsidRDefault="00BA04A5" w:rsidP="00BA04A5">
            <w:pPr>
              <w:spacing w:after="120"/>
              <w:jc w:val="both"/>
              <w:rPr>
                <w:rFonts w:ascii="Arial" w:hAnsi="Arial" w:cs="Arial"/>
                <w:b/>
                <w:bCs/>
                <w:sz w:val="20"/>
                <w:szCs w:val="20"/>
                <w:lang w:val="en-GB"/>
              </w:rPr>
            </w:pPr>
            <w:r w:rsidRPr="00BA04A5">
              <w:rPr>
                <w:rFonts w:ascii="Arial" w:hAnsi="Arial" w:cs="Arial" w:hint="eastAsia"/>
                <w:b/>
                <w:bCs/>
                <w:sz w:val="20"/>
                <w:szCs w:val="20"/>
                <w:lang w:val="en-GB"/>
              </w:rPr>
              <w:t>C</w:t>
            </w:r>
            <w:r w:rsidRPr="00BA04A5">
              <w:rPr>
                <w:rFonts w:ascii="Arial" w:hAnsi="Arial" w:cs="Arial"/>
                <w:b/>
                <w:bCs/>
                <w:sz w:val="20"/>
                <w:szCs w:val="20"/>
                <w:lang w:val="en-GB"/>
              </w:rPr>
              <w:t>ompany</w:t>
            </w:r>
          </w:p>
        </w:tc>
        <w:tc>
          <w:tcPr>
            <w:tcW w:w="8215" w:type="dxa"/>
          </w:tcPr>
          <w:p w14:paraId="2D0FFDEF" w14:textId="75022660" w:rsidR="00BA04A5" w:rsidRPr="00BA04A5" w:rsidRDefault="00BA04A5" w:rsidP="00BA04A5">
            <w:pPr>
              <w:spacing w:after="120"/>
              <w:jc w:val="both"/>
              <w:rPr>
                <w:rFonts w:ascii="Arial" w:hAnsi="Arial" w:cs="Arial"/>
                <w:b/>
                <w:bCs/>
                <w:sz w:val="20"/>
                <w:szCs w:val="20"/>
                <w:lang w:val="en-GB"/>
              </w:rPr>
            </w:pPr>
            <w:r w:rsidRPr="00BA04A5">
              <w:rPr>
                <w:rFonts w:ascii="Arial" w:hAnsi="Arial" w:cs="Arial" w:hint="eastAsia"/>
                <w:b/>
                <w:bCs/>
                <w:sz w:val="20"/>
                <w:szCs w:val="20"/>
                <w:lang w:val="en-GB"/>
              </w:rPr>
              <w:t>N</w:t>
            </w:r>
            <w:r w:rsidRPr="00BA04A5">
              <w:rPr>
                <w:rFonts w:ascii="Arial" w:hAnsi="Arial" w:cs="Arial"/>
                <w:b/>
                <w:bCs/>
                <w:sz w:val="20"/>
                <w:szCs w:val="20"/>
                <w:lang w:val="en-GB"/>
              </w:rPr>
              <w:t>ame &lt;email&gt;</w:t>
            </w:r>
          </w:p>
        </w:tc>
      </w:tr>
      <w:tr w:rsidR="00BA04A5" w14:paraId="7CE63050" w14:textId="77777777" w:rsidTr="00BA04A5">
        <w:tc>
          <w:tcPr>
            <w:tcW w:w="1980" w:type="dxa"/>
          </w:tcPr>
          <w:p w14:paraId="25C30550" w14:textId="2431CDAF" w:rsidR="00BA04A5" w:rsidRDefault="00BA04A5" w:rsidP="00BA04A5">
            <w:pPr>
              <w:spacing w:after="120"/>
              <w:jc w:val="both"/>
              <w:rPr>
                <w:rFonts w:ascii="Arial" w:hAnsi="Arial" w:cs="Arial"/>
                <w:sz w:val="20"/>
                <w:szCs w:val="20"/>
                <w:lang w:val="en-GB"/>
              </w:rPr>
            </w:pPr>
            <w:r>
              <w:rPr>
                <w:rFonts w:ascii="Arial" w:hAnsi="Arial" w:cs="Arial" w:hint="eastAsia"/>
                <w:sz w:val="20"/>
                <w:szCs w:val="20"/>
                <w:lang w:val="en-GB"/>
              </w:rPr>
              <w:t>M</w:t>
            </w:r>
            <w:r>
              <w:rPr>
                <w:rFonts w:ascii="Arial" w:hAnsi="Arial" w:cs="Arial"/>
                <w:sz w:val="20"/>
                <w:szCs w:val="20"/>
                <w:lang w:val="en-GB"/>
              </w:rPr>
              <w:t>ediaTek</w:t>
            </w:r>
          </w:p>
        </w:tc>
        <w:tc>
          <w:tcPr>
            <w:tcW w:w="8215" w:type="dxa"/>
          </w:tcPr>
          <w:p w14:paraId="45AF9B50" w14:textId="38262B89" w:rsidR="00BA04A5" w:rsidRDefault="00BA04A5" w:rsidP="00BA04A5">
            <w:pPr>
              <w:spacing w:after="120"/>
              <w:jc w:val="both"/>
              <w:rPr>
                <w:rFonts w:ascii="Arial" w:hAnsi="Arial" w:cs="Arial"/>
                <w:sz w:val="20"/>
                <w:szCs w:val="20"/>
                <w:lang w:val="en-GB"/>
              </w:rPr>
            </w:pPr>
            <w:r>
              <w:rPr>
                <w:rFonts w:ascii="Arial" w:hAnsi="Arial" w:cs="Arial" w:hint="eastAsia"/>
                <w:sz w:val="20"/>
                <w:szCs w:val="20"/>
                <w:lang w:val="en-GB"/>
              </w:rPr>
              <w:t>L</w:t>
            </w:r>
            <w:r>
              <w:rPr>
                <w:rFonts w:ascii="Arial" w:hAnsi="Arial" w:cs="Arial"/>
                <w:sz w:val="20"/>
                <w:szCs w:val="20"/>
                <w:lang w:val="en-GB"/>
              </w:rPr>
              <w:t>i-</w:t>
            </w:r>
            <w:proofErr w:type="spellStart"/>
            <w:r>
              <w:rPr>
                <w:rFonts w:ascii="Arial" w:hAnsi="Arial" w:cs="Arial"/>
                <w:sz w:val="20"/>
                <w:szCs w:val="20"/>
                <w:lang w:val="en-GB"/>
              </w:rPr>
              <w:t>Chuan</w:t>
            </w:r>
            <w:proofErr w:type="spellEnd"/>
            <w:r>
              <w:rPr>
                <w:rFonts w:ascii="Arial" w:hAnsi="Arial" w:cs="Arial"/>
                <w:sz w:val="20"/>
                <w:szCs w:val="20"/>
                <w:lang w:val="en-GB"/>
              </w:rPr>
              <w:t xml:space="preserve"> TSENG &lt;li-chuan.tseng@mediatek.com&gt;</w:t>
            </w:r>
          </w:p>
        </w:tc>
      </w:tr>
      <w:tr w:rsidR="0063437C" w14:paraId="3E7A768F" w14:textId="77777777" w:rsidTr="00BA04A5">
        <w:tc>
          <w:tcPr>
            <w:tcW w:w="1980" w:type="dxa"/>
          </w:tcPr>
          <w:p w14:paraId="1F1DBCD4" w14:textId="547A8502" w:rsidR="0063437C" w:rsidRDefault="00070C57" w:rsidP="00BA04A5">
            <w:pPr>
              <w:spacing w:after="120"/>
              <w:jc w:val="both"/>
              <w:rPr>
                <w:rFonts w:ascii="Arial" w:hAnsi="Arial" w:cs="Arial"/>
                <w:sz w:val="20"/>
                <w:szCs w:val="20"/>
                <w:lang w:val="en-GB"/>
              </w:rPr>
            </w:pPr>
            <w:r>
              <w:rPr>
                <w:rFonts w:ascii="Arial" w:hAnsi="Arial" w:cs="Arial"/>
                <w:sz w:val="20"/>
                <w:szCs w:val="20"/>
                <w:lang w:val="en-GB"/>
              </w:rPr>
              <w:t xml:space="preserve">Huawei, </w:t>
            </w:r>
            <w:proofErr w:type="spellStart"/>
            <w:r>
              <w:rPr>
                <w:rFonts w:ascii="Arial" w:hAnsi="Arial" w:cs="Arial"/>
                <w:sz w:val="20"/>
                <w:szCs w:val="20"/>
                <w:lang w:val="en-GB"/>
              </w:rPr>
              <w:t>HiSilicon</w:t>
            </w:r>
            <w:proofErr w:type="spellEnd"/>
          </w:p>
        </w:tc>
        <w:tc>
          <w:tcPr>
            <w:tcW w:w="8215" w:type="dxa"/>
          </w:tcPr>
          <w:p w14:paraId="52E1E0D0" w14:textId="0AB8D3CD" w:rsidR="0063437C" w:rsidRDefault="00070C57" w:rsidP="00BA04A5">
            <w:pPr>
              <w:spacing w:after="120"/>
              <w:jc w:val="both"/>
              <w:rPr>
                <w:rFonts w:ascii="Arial" w:hAnsi="Arial" w:cs="Arial"/>
                <w:sz w:val="20"/>
                <w:szCs w:val="20"/>
                <w:lang w:val="en-GB"/>
              </w:rPr>
            </w:pPr>
            <w:r>
              <w:rPr>
                <w:rFonts w:ascii="Arial" w:hAnsi="Arial" w:cs="Arial"/>
                <w:sz w:val="20"/>
                <w:szCs w:val="20"/>
                <w:lang w:val="en-GB"/>
              </w:rPr>
              <w:t xml:space="preserve">David </w:t>
            </w:r>
            <w:proofErr w:type="spellStart"/>
            <w:r>
              <w:rPr>
                <w:rFonts w:ascii="Arial" w:hAnsi="Arial" w:cs="Arial"/>
                <w:sz w:val="20"/>
                <w:szCs w:val="20"/>
                <w:lang w:val="en-GB"/>
              </w:rPr>
              <w:t>Lecompte</w:t>
            </w:r>
            <w:proofErr w:type="spellEnd"/>
            <w:r>
              <w:rPr>
                <w:rFonts w:ascii="Arial" w:hAnsi="Arial" w:cs="Arial"/>
                <w:sz w:val="20"/>
                <w:szCs w:val="20"/>
                <w:lang w:val="en-GB"/>
              </w:rPr>
              <w:t xml:space="preserve"> (david.lecompte@huawei.com)</w:t>
            </w:r>
          </w:p>
        </w:tc>
      </w:tr>
      <w:tr w:rsidR="0063437C" w14:paraId="4A2C26B7" w14:textId="77777777" w:rsidTr="00BA04A5">
        <w:tc>
          <w:tcPr>
            <w:tcW w:w="1980" w:type="dxa"/>
          </w:tcPr>
          <w:p w14:paraId="08F26D33" w14:textId="6A93B4C5" w:rsidR="0063437C" w:rsidRDefault="00133B1A" w:rsidP="00BA04A5">
            <w:pPr>
              <w:spacing w:after="120"/>
              <w:jc w:val="both"/>
              <w:rPr>
                <w:rFonts w:ascii="Arial" w:hAnsi="Arial" w:cs="Arial"/>
                <w:sz w:val="20"/>
                <w:szCs w:val="20"/>
                <w:lang w:val="en-GB"/>
              </w:rPr>
            </w:pPr>
            <w:r>
              <w:rPr>
                <w:rFonts w:ascii="Arial" w:hAnsi="Arial" w:cs="Arial"/>
                <w:sz w:val="20"/>
                <w:szCs w:val="20"/>
                <w:lang w:val="en-GB"/>
              </w:rPr>
              <w:t>Xiaomi</w:t>
            </w:r>
          </w:p>
        </w:tc>
        <w:tc>
          <w:tcPr>
            <w:tcW w:w="8215" w:type="dxa"/>
          </w:tcPr>
          <w:p w14:paraId="5753F007" w14:textId="1C4CFBF4" w:rsidR="0063437C" w:rsidRDefault="00133B1A" w:rsidP="00BA04A5">
            <w:pPr>
              <w:spacing w:after="120"/>
              <w:jc w:val="both"/>
              <w:rPr>
                <w:rFonts w:ascii="Arial" w:hAnsi="Arial" w:cs="Arial"/>
                <w:sz w:val="20"/>
                <w:szCs w:val="20"/>
                <w:lang w:val="en-GB"/>
              </w:rPr>
            </w:pPr>
            <w:r>
              <w:rPr>
                <w:rFonts w:ascii="Arial" w:hAnsi="Arial" w:cs="Arial"/>
                <w:sz w:val="20"/>
                <w:szCs w:val="20"/>
                <w:lang w:val="en-GB"/>
              </w:rPr>
              <w:t>Yumin Wu (wuyumin@xiaomi.com)</w:t>
            </w:r>
          </w:p>
        </w:tc>
      </w:tr>
      <w:tr w:rsidR="0063437C" w14:paraId="284D9F56" w14:textId="77777777" w:rsidTr="00BA04A5">
        <w:tc>
          <w:tcPr>
            <w:tcW w:w="1980" w:type="dxa"/>
          </w:tcPr>
          <w:p w14:paraId="144887B8" w14:textId="3D3DBE88" w:rsidR="0063437C" w:rsidRDefault="00D95C3F" w:rsidP="00BA04A5">
            <w:pPr>
              <w:spacing w:after="120"/>
              <w:jc w:val="both"/>
              <w:rPr>
                <w:rFonts w:ascii="Arial" w:hAnsi="Arial" w:cs="Arial"/>
                <w:sz w:val="20"/>
                <w:szCs w:val="20"/>
                <w:lang w:val="en-GB" w:eastAsia="zh-CN"/>
              </w:rPr>
            </w:pPr>
            <w:r>
              <w:rPr>
                <w:rFonts w:ascii="Arial" w:hAnsi="Arial" w:cs="Arial"/>
                <w:sz w:val="20"/>
                <w:szCs w:val="20"/>
                <w:lang w:val="en-GB" w:eastAsia="zh-CN"/>
              </w:rPr>
              <w:t>Vivo</w:t>
            </w:r>
          </w:p>
        </w:tc>
        <w:tc>
          <w:tcPr>
            <w:tcW w:w="8215" w:type="dxa"/>
          </w:tcPr>
          <w:p w14:paraId="3D8B6926" w14:textId="4CFB7B17" w:rsidR="0063437C" w:rsidRDefault="00D95C3F" w:rsidP="00BA04A5">
            <w:pPr>
              <w:spacing w:after="120"/>
              <w:jc w:val="both"/>
              <w:rPr>
                <w:rFonts w:ascii="Arial" w:hAnsi="Arial" w:cs="Arial"/>
                <w:sz w:val="20"/>
                <w:szCs w:val="20"/>
                <w:lang w:val="en-GB" w:eastAsia="zh-CN"/>
              </w:rPr>
            </w:pPr>
            <w:r>
              <w:rPr>
                <w:rFonts w:ascii="Arial" w:hAnsi="Arial" w:cs="Arial" w:hint="eastAsia"/>
                <w:sz w:val="20"/>
                <w:szCs w:val="20"/>
                <w:lang w:val="en-GB" w:eastAsia="zh-CN"/>
              </w:rPr>
              <w:t>C</w:t>
            </w:r>
            <w:r>
              <w:rPr>
                <w:rFonts w:ascii="Arial" w:hAnsi="Arial" w:cs="Arial"/>
                <w:sz w:val="20"/>
                <w:szCs w:val="20"/>
                <w:lang w:val="en-GB" w:eastAsia="zh-CN"/>
              </w:rPr>
              <w:t>henli5g@vivo.com</w:t>
            </w:r>
          </w:p>
        </w:tc>
      </w:tr>
      <w:tr w:rsidR="0063437C" w14:paraId="5BE14A5F" w14:textId="77777777" w:rsidTr="00BA04A5">
        <w:tc>
          <w:tcPr>
            <w:tcW w:w="1980" w:type="dxa"/>
          </w:tcPr>
          <w:p w14:paraId="2BD537FC" w14:textId="75C638ED" w:rsidR="0063437C" w:rsidRDefault="0088636B" w:rsidP="00BA04A5">
            <w:pPr>
              <w:spacing w:after="120"/>
              <w:jc w:val="both"/>
              <w:rPr>
                <w:rFonts w:ascii="Arial" w:hAnsi="Arial" w:cs="Arial"/>
                <w:sz w:val="20"/>
                <w:szCs w:val="20"/>
                <w:lang w:val="en-GB"/>
              </w:rPr>
            </w:pPr>
            <w:proofErr w:type="spellStart"/>
            <w:r>
              <w:rPr>
                <w:rFonts w:ascii="Arial" w:hAnsi="Arial" w:cs="Arial"/>
                <w:sz w:val="20"/>
                <w:szCs w:val="20"/>
                <w:lang w:val="en-GB"/>
              </w:rPr>
              <w:t>Futurewei</w:t>
            </w:r>
            <w:proofErr w:type="spellEnd"/>
          </w:p>
        </w:tc>
        <w:tc>
          <w:tcPr>
            <w:tcW w:w="8215" w:type="dxa"/>
          </w:tcPr>
          <w:p w14:paraId="2DD1922B" w14:textId="107FB1B6" w:rsidR="0063437C" w:rsidRDefault="0088636B" w:rsidP="00BA04A5">
            <w:pPr>
              <w:spacing w:after="120"/>
              <w:jc w:val="both"/>
              <w:rPr>
                <w:rFonts w:ascii="Arial" w:hAnsi="Arial" w:cs="Arial"/>
                <w:sz w:val="20"/>
                <w:szCs w:val="20"/>
                <w:lang w:val="en-GB"/>
              </w:rPr>
            </w:pPr>
            <w:proofErr w:type="spellStart"/>
            <w:r>
              <w:rPr>
                <w:rFonts w:ascii="Arial" w:hAnsi="Arial" w:cs="Arial"/>
                <w:sz w:val="20"/>
                <w:szCs w:val="20"/>
                <w:lang w:val="en-GB"/>
              </w:rPr>
              <w:t>Jialin</w:t>
            </w:r>
            <w:proofErr w:type="spellEnd"/>
            <w:r>
              <w:rPr>
                <w:rFonts w:ascii="Arial" w:hAnsi="Arial" w:cs="Arial"/>
                <w:sz w:val="20"/>
                <w:szCs w:val="20"/>
                <w:lang w:val="en-GB"/>
              </w:rPr>
              <w:t xml:space="preserve"> </w:t>
            </w:r>
            <w:proofErr w:type="spellStart"/>
            <w:r>
              <w:rPr>
                <w:rFonts w:ascii="Arial" w:hAnsi="Arial" w:cs="Arial"/>
                <w:sz w:val="20"/>
                <w:szCs w:val="20"/>
                <w:lang w:val="en-GB"/>
              </w:rPr>
              <w:t>Zou</w:t>
            </w:r>
            <w:proofErr w:type="spellEnd"/>
            <w:r>
              <w:rPr>
                <w:rFonts w:ascii="Arial" w:hAnsi="Arial" w:cs="Arial"/>
                <w:sz w:val="20"/>
                <w:szCs w:val="20"/>
                <w:lang w:val="en-GB"/>
              </w:rPr>
              <w:t xml:space="preserve"> (jialinzou88@yahoo.com)</w:t>
            </w:r>
          </w:p>
        </w:tc>
      </w:tr>
      <w:tr w:rsidR="00394043" w14:paraId="36E9ACA9" w14:textId="77777777" w:rsidTr="00394043">
        <w:tc>
          <w:tcPr>
            <w:tcW w:w="1980" w:type="dxa"/>
          </w:tcPr>
          <w:p w14:paraId="2A5008FA" w14:textId="77777777" w:rsidR="00394043" w:rsidRDefault="00394043" w:rsidP="00333F36">
            <w:pPr>
              <w:spacing w:after="120"/>
              <w:jc w:val="both"/>
              <w:rPr>
                <w:rFonts w:ascii="Arial" w:hAnsi="Arial" w:cs="Arial"/>
                <w:sz w:val="20"/>
                <w:szCs w:val="20"/>
                <w:lang w:val="en-GB"/>
              </w:rPr>
            </w:pPr>
            <w:r>
              <w:rPr>
                <w:rFonts w:ascii="Arial" w:hAnsi="Arial" w:cs="Arial"/>
                <w:sz w:val="20"/>
                <w:szCs w:val="20"/>
                <w:lang w:val="en-GB"/>
              </w:rPr>
              <w:t>Intel</w:t>
            </w:r>
          </w:p>
        </w:tc>
        <w:tc>
          <w:tcPr>
            <w:tcW w:w="8215" w:type="dxa"/>
          </w:tcPr>
          <w:p w14:paraId="5B751D16" w14:textId="351DB509" w:rsidR="00394043" w:rsidRDefault="00394043" w:rsidP="00333F36">
            <w:pPr>
              <w:spacing w:after="120"/>
              <w:jc w:val="both"/>
              <w:rPr>
                <w:rFonts w:ascii="Arial" w:hAnsi="Arial" w:cs="Arial"/>
                <w:sz w:val="20"/>
                <w:szCs w:val="20"/>
                <w:lang w:val="en-GB"/>
              </w:rPr>
            </w:pPr>
            <w:proofErr w:type="spellStart"/>
            <w:r>
              <w:rPr>
                <w:rFonts w:ascii="Arial" w:hAnsi="Arial" w:cs="Arial"/>
                <w:sz w:val="20"/>
                <w:szCs w:val="20"/>
                <w:lang w:val="en-GB"/>
              </w:rPr>
              <w:t>Tangxun</w:t>
            </w:r>
            <w:proofErr w:type="spellEnd"/>
            <w:r>
              <w:rPr>
                <w:rFonts w:ascii="Arial" w:hAnsi="Arial" w:cs="Arial"/>
                <w:sz w:val="20"/>
                <w:szCs w:val="20"/>
                <w:lang w:val="en-GB"/>
              </w:rPr>
              <w:t xml:space="preserve"> (</w:t>
            </w:r>
            <w:hyperlink r:id="rId12" w:history="1">
              <w:r w:rsidR="00494538" w:rsidRPr="005D563A">
                <w:rPr>
                  <w:rStyle w:val="ac"/>
                  <w:rFonts w:ascii="Arial" w:hAnsi="Arial" w:cs="Arial"/>
                  <w:sz w:val="20"/>
                  <w:szCs w:val="20"/>
                  <w:lang w:val="en-GB"/>
                </w:rPr>
                <w:t>xun.tang@intel.com</w:t>
              </w:r>
            </w:hyperlink>
            <w:r>
              <w:rPr>
                <w:rFonts w:ascii="Arial" w:hAnsi="Arial" w:cs="Arial"/>
                <w:sz w:val="20"/>
                <w:szCs w:val="20"/>
                <w:lang w:val="en-GB"/>
              </w:rPr>
              <w:t>)</w:t>
            </w:r>
          </w:p>
        </w:tc>
      </w:tr>
      <w:tr w:rsidR="00494538" w14:paraId="6B23F141" w14:textId="77777777" w:rsidTr="00394043">
        <w:tc>
          <w:tcPr>
            <w:tcW w:w="1980" w:type="dxa"/>
          </w:tcPr>
          <w:p w14:paraId="1C218823" w14:textId="1EB4557A" w:rsidR="00494538" w:rsidRDefault="00494538" w:rsidP="00494538">
            <w:pPr>
              <w:spacing w:after="120"/>
              <w:jc w:val="both"/>
              <w:rPr>
                <w:rFonts w:ascii="Arial" w:hAnsi="Arial" w:cs="Arial"/>
                <w:sz w:val="20"/>
                <w:szCs w:val="20"/>
                <w:lang w:val="en-GB"/>
              </w:rPr>
            </w:pPr>
            <w:r>
              <w:rPr>
                <w:rFonts w:ascii="Arial" w:eastAsia="Malgun Gothic" w:hAnsi="Arial" w:cs="Arial" w:hint="eastAsia"/>
                <w:sz w:val="20"/>
                <w:szCs w:val="20"/>
                <w:lang w:val="en-GB" w:eastAsia="ko-KR"/>
              </w:rPr>
              <w:lastRenderedPageBreak/>
              <w:t>LGE</w:t>
            </w:r>
          </w:p>
        </w:tc>
        <w:tc>
          <w:tcPr>
            <w:tcW w:w="8215" w:type="dxa"/>
          </w:tcPr>
          <w:p w14:paraId="4D70601C" w14:textId="073FE544" w:rsidR="00494538" w:rsidRDefault="00494538" w:rsidP="00494538">
            <w:pPr>
              <w:spacing w:after="120"/>
              <w:jc w:val="both"/>
              <w:rPr>
                <w:rFonts w:ascii="Arial" w:hAnsi="Arial" w:cs="Arial"/>
                <w:sz w:val="20"/>
                <w:szCs w:val="20"/>
                <w:lang w:val="en-GB"/>
              </w:rPr>
            </w:pPr>
            <w:proofErr w:type="spellStart"/>
            <w:r>
              <w:rPr>
                <w:rFonts w:ascii="Arial" w:eastAsia="Malgun Gothic" w:hAnsi="Arial" w:cs="Arial" w:hint="eastAsia"/>
                <w:sz w:val="20"/>
                <w:szCs w:val="20"/>
                <w:lang w:val="en-GB" w:eastAsia="ko-KR"/>
              </w:rPr>
              <w:t>Siyoung</w:t>
            </w:r>
            <w:proofErr w:type="spellEnd"/>
            <w:r>
              <w:rPr>
                <w:rFonts w:ascii="Arial" w:eastAsia="Malgun Gothic" w:hAnsi="Arial" w:cs="Arial" w:hint="eastAsia"/>
                <w:sz w:val="20"/>
                <w:szCs w:val="20"/>
                <w:lang w:val="en-GB" w:eastAsia="ko-KR"/>
              </w:rPr>
              <w:t xml:space="preserve"> Choi &lt;</w:t>
            </w:r>
            <w:r>
              <w:rPr>
                <w:rFonts w:ascii="Arial" w:eastAsia="Malgun Gothic" w:hAnsi="Arial" w:cs="Arial"/>
                <w:sz w:val="20"/>
                <w:szCs w:val="20"/>
                <w:lang w:val="en-GB" w:eastAsia="ko-KR"/>
              </w:rPr>
              <w:t>see0.choi@lge.com</w:t>
            </w:r>
            <w:r>
              <w:rPr>
                <w:rFonts w:ascii="Arial" w:eastAsia="Malgun Gothic" w:hAnsi="Arial" w:cs="Arial" w:hint="eastAsia"/>
                <w:sz w:val="20"/>
                <w:szCs w:val="20"/>
                <w:lang w:val="en-GB" w:eastAsia="ko-KR"/>
              </w:rPr>
              <w:t>&gt;</w:t>
            </w:r>
          </w:p>
        </w:tc>
      </w:tr>
      <w:tr w:rsidR="006D1FDC" w14:paraId="7CC45583" w14:textId="77777777" w:rsidTr="00394043">
        <w:tc>
          <w:tcPr>
            <w:tcW w:w="1980" w:type="dxa"/>
          </w:tcPr>
          <w:p w14:paraId="0D83646D" w14:textId="35534CDC" w:rsidR="006D1FDC" w:rsidRDefault="006D1FDC" w:rsidP="00494538">
            <w:pPr>
              <w:spacing w:after="120"/>
              <w:jc w:val="both"/>
              <w:rPr>
                <w:rFonts w:ascii="Arial" w:eastAsia="Malgun Gothic" w:hAnsi="Arial" w:cs="Arial"/>
                <w:sz w:val="20"/>
                <w:szCs w:val="20"/>
                <w:lang w:val="en-GB" w:eastAsia="ko-KR"/>
              </w:rPr>
            </w:pPr>
            <w:r>
              <w:rPr>
                <w:rFonts w:ascii="Arial" w:eastAsia="宋体" w:hAnsi="Arial" w:cs="Arial" w:hint="eastAsia"/>
                <w:sz w:val="20"/>
                <w:szCs w:val="20"/>
                <w:lang w:val="en-GB" w:eastAsia="zh-CN"/>
              </w:rPr>
              <w:t>CATT</w:t>
            </w:r>
          </w:p>
        </w:tc>
        <w:tc>
          <w:tcPr>
            <w:tcW w:w="8215" w:type="dxa"/>
          </w:tcPr>
          <w:p w14:paraId="04B05BF4" w14:textId="57B86AFD" w:rsidR="006D1FDC" w:rsidRDefault="006D1FDC" w:rsidP="00494538">
            <w:pPr>
              <w:spacing w:after="120"/>
              <w:jc w:val="both"/>
              <w:rPr>
                <w:rFonts w:ascii="Arial" w:eastAsia="Malgun Gothic" w:hAnsi="Arial" w:cs="Arial"/>
                <w:sz w:val="20"/>
                <w:szCs w:val="20"/>
                <w:lang w:val="en-GB" w:eastAsia="ko-KR"/>
              </w:rPr>
            </w:pPr>
            <w:r>
              <w:rPr>
                <w:rFonts w:ascii="Arial" w:eastAsia="宋体" w:hAnsi="Arial" w:cs="Arial" w:hint="eastAsia"/>
                <w:sz w:val="20"/>
                <w:szCs w:val="20"/>
                <w:lang w:val="en-GB" w:eastAsia="zh-CN"/>
              </w:rPr>
              <w:t>Rui Zhou&lt;zhourui@catt.cn&gt;</w:t>
            </w:r>
          </w:p>
        </w:tc>
      </w:tr>
    </w:tbl>
    <w:p w14:paraId="7C1FF0D2" w14:textId="77777777" w:rsidR="00BB2C67" w:rsidRPr="0040719B" w:rsidRDefault="00BB2C67" w:rsidP="000F751E">
      <w:pPr>
        <w:spacing w:before="120" w:after="120"/>
        <w:jc w:val="both"/>
        <w:rPr>
          <w:rFonts w:ascii="Arial" w:hAnsi="Arial" w:cs="Arial"/>
          <w:sz w:val="20"/>
          <w:szCs w:val="20"/>
          <w:lang w:val="en-GB"/>
        </w:rPr>
      </w:pPr>
    </w:p>
    <w:p w14:paraId="1FB7191B" w14:textId="70071D71" w:rsidR="005578AD" w:rsidRPr="0040719B" w:rsidRDefault="00CF75E9" w:rsidP="005578AD">
      <w:pPr>
        <w:pStyle w:val="1"/>
        <w:overflowPunct w:val="0"/>
        <w:autoSpaceDE w:val="0"/>
        <w:autoSpaceDN w:val="0"/>
        <w:adjustRightInd w:val="0"/>
        <w:spacing w:before="0" w:after="120"/>
        <w:rPr>
          <w:rFonts w:cs="Arial"/>
          <w:b/>
          <w:bCs/>
        </w:rPr>
      </w:pPr>
      <w:r w:rsidRPr="0040719B">
        <w:rPr>
          <w:rFonts w:eastAsia="PMingLiU" w:cs="Arial"/>
        </w:rPr>
        <w:t>Discussion</w:t>
      </w:r>
      <w:bookmarkStart w:id="6" w:name="_Hlk110588814"/>
    </w:p>
    <w:p w14:paraId="2A7F7B59" w14:textId="6E768094" w:rsidR="00C91108" w:rsidRPr="006719E5" w:rsidRDefault="00605CF8" w:rsidP="00605CF8">
      <w:pPr>
        <w:spacing w:after="120"/>
        <w:jc w:val="both"/>
        <w:rPr>
          <w:rFonts w:ascii="Arial" w:hAnsi="Arial" w:cs="Arial"/>
          <w:sz w:val="20"/>
          <w:szCs w:val="20"/>
        </w:rPr>
      </w:pPr>
      <w:r w:rsidRPr="006719E5">
        <w:rPr>
          <w:rFonts w:ascii="Arial" w:hAnsi="Arial" w:cs="Arial"/>
          <w:sz w:val="20"/>
          <w:szCs w:val="20"/>
        </w:rPr>
        <w:t xml:space="preserve">Based on </w:t>
      </w:r>
      <w:r w:rsidR="0039129C" w:rsidRPr="006719E5">
        <w:rPr>
          <w:rFonts w:ascii="Arial" w:hAnsi="Arial" w:cs="Arial"/>
          <w:sz w:val="20"/>
          <w:szCs w:val="20"/>
        </w:rPr>
        <w:t>procedure and latency analyses in companies’ contributions</w:t>
      </w:r>
      <w:r w:rsidR="008E4A3F" w:rsidRPr="006719E5">
        <w:rPr>
          <w:rFonts w:ascii="Arial" w:hAnsi="Arial" w:cs="Arial"/>
          <w:sz w:val="20"/>
          <w:szCs w:val="20"/>
        </w:rPr>
        <w:t xml:space="preserve"> </w:t>
      </w:r>
      <w:r w:rsidR="0039129C" w:rsidRPr="006719E5">
        <w:rPr>
          <w:rFonts w:ascii="Arial" w:hAnsi="Arial" w:cs="Arial"/>
          <w:sz w:val="20"/>
          <w:szCs w:val="20"/>
        </w:rPr>
        <w:t xml:space="preserve">and online discussions, Rapporteur </w:t>
      </w:r>
      <w:r w:rsidR="0029430D" w:rsidRPr="006719E5">
        <w:rPr>
          <w:rFonts w:ascii="Arial" w:hAnsi="Arial" w:cs="Arial"/>
          <w:sz w:val="20"/>
          <w:szCs w:val="20"/>
        </w:rPr>
        <w:t xml:space="preserve">prepares </w:t>
      </w:r>
      <w:r w:rsidR="0039129C" w:rsidRPr="006719E5">
        <w:rPr>
          <w:rFonts w:ascii="Arial" w:hAnsi="Arial" w:cs="Arial"/>
          <w:sz w:val="20"/>
          <w:szCs w:val="20"/>
        </w:rPr>
        <w:t>the following time chart model</w:t>
      </w:r>
      <w:r w:rsidR="0029430D" w:rsidRPr="006719E5">
        <w:rPr>
          <w:rFonts w:ascii="Arial" w:hAnsi="Arial" w:cs="Arial"/>
          <w:sz w:val="20"/>
          <w:szCs w:val="20"/>
        </w:rPr>
        <w:t xml:space="preserve">, in an attempt to </w:t>
      </w:r>
      <w:r w:rsidR="008E4A3F" w:rsidRPr="006719E5">
        <w:rPr>
          <w:rFonts w:ascii="Arial" w:hAnsi="Arial" w:cs="Arial"/>
          <w:sz w:val="20"/>
          <w:szCs w:val="20"/>
        </w:rPr>
        <w:t xml:space="preserve">include </w:t>
      </w:r>
      <w:r w:rsidR="00EE628B" w:rsidRPr="006719E5">
        <w:rPr>
          <w:rFonts w:ascii="Arial" w:hAnsi="Arial" w:cs="Arial"/>
          <w:sz w:val="20"/>
          <w:szCs w:val="20"/>
        </w:rPr>
        <w:t xml:space="preserve">components of mobility latency </w:t>
      </w:r>
      <w:r w:rsidR="008E4A3F" w:rsidRPr="006719E5">
        <w:rPr>
          <w:rFonts w:ascii="Arial" w:hAnsi="Arial" w:cs="Arial"/>
          <w:sz w:val="20"/>
          <w:szCs w:val="20"/>
        </w:rPr>
        <w:t>mentioned</w:t>
      </w:r>
      <w:r w:rsidR="00EE628B" w:rsidRPr="006719E5">
        <w:rPr>
          <w:rFonts w:ascii="Arial" w:hAnsi="Arial" w:cs="Arial"/>
          <w:sz w:val="20"/>
          <w:szCs w:val="20"/>
        </w:rPr>
        <w:t xml:space="preserve"> by companies</w:t>
      </w:r>
      <w:r w:rsidR="0039129C" w:rsidRPr="006719E5">
        <w:rPr>
          <w:rFonts w:ascii="Arial" w:hAnsi="Arial" w:cs="Arial"/>
          <w:sz w:val="20"/>
          <w:szCs w:val="20"/>
        </w:rPr>
        <w:t>.</w:t>
      </w:r>
      <w:r w:rsidR="00F879BF" w:rsidRPr="006719E5">
        <w:rPr>
          <w:rFonts w:ascii="Arial" w:hAnsi="Arial" w:cs="Arial"/>
          <w:sz w:val="20"/>
          <w:szCs w:val="20"/>
        </w:rPr>
        <w:t xml:space="preserve"> Notice that we do not intend to d</w:t>
      </w:r>
      <w:r w:rsidR="00856CB9" w:rsidRPr="006719E5">
        <w:rPr>
          <w:rFonts w:ascii="Arial" w:hAnsi="Arial" w:cs="Arial"/>
          <w:sz w:val="20"/>
          <w:szCs w:val="20"/>
        </w:rPr>
        <w:t>efine</w:t>
      </w:r>
      <w:r w:rsidR="00F879BF" w:rsidRPr="006719E5">
        <w:rPr>
          <w:rFonts w:ascii="Arial" w:hAnsi="Arial" w:cs="Arial"/>
          <w:sz w:val="20"/>
          <w:szCs w:val="20"/>
        </w:rPr>
        <w:t xml:space="preserve"> any kind of delay requirements in RAN</w:t>
      </w:r>
      <w:r w:rsidR="00CD3167" w:rsidRPr="006719E5">
        <w:rPr>
          <w:rFonts w:ascii="Arial" w:hAnsi="Arial" w:cs="Arial"/>
          <w:sz w:val="20"/>
          <w:szCs w:val="20"/>
        </w:rPr>
        <w:t>2</w:t>
      </w:r>
      <w:r w:rsidR="00F879BF" w:rsidRPr="006719E5">
        <w:rPr>
          <w:rFonts w:ascii="Arial" w:hAnsi="Arial" w:cs="Arial"/>
          <w:sz w:val="20"/>
          <w:szCs w:val="20"/>
        </w:rPr>
        <w:t xml:space="preserve">; </w:t>
      </w:r>
      <w:r w:rsidR="00F879BF" w:rsidRPr="00070C57">
        <w:rPr>
          <w:rFonts w:ascii="Arial" w:hAnsi="Arial" w:cs="Arial"/>
          <w:sz w:val="20"/>
          <w:szCs w:val="20"/>
        </w:rPr>
        <w:t>the purpose</w:t>
      </w:r>
      <w:r w:rsidR="00CD3167" w:rsidRPr="00070C57">
        <w:rPr>
          <w:rFonts w:ascii="Arial" w:hAnsi="Arial" w:cs="Arial"/>
          <w:sz w:val="20"/>
          <w:szCs w:val="20"/>
        </w:rPr>
        <w:t xml:space="preserve"> of this discussion</w:t>
      </w:r>
      <w:r w:rsidR="00F879BF" w:rsidRPr="00070C57">
        <w:rPr>
          <w:rFonts w:ascii="Arial" w:hAnsi="Arial" w:cs="Arial"/>
          <w:sz w:val="20"/>
          <w:szCs w:val="20"/>
        </w:rPr>
        <w:t xml:space="preserve"> is to have a reference </w:t>
      </w:r>
      <w:r w:rsidR="00856CB9" w:rsidRPr="00070C57">
        <w:rPr>
          <w:rFonts w:ascii="Arial" w:hAnsi="Arial" w:cs="Arial"/>
          <w:sz w:val="20"/>
          <w:szCs w:val="20"/>
        </w:rPr>
        <w:t>model about the components that contri</w:t>
      </w:r>
      <w:r w:rsidR="009929F1" w:rsidRPr="00070C57">
        <w:rPr>
          <w:rFonts w:ascii="Arial" w:hAnsi="Arial" w:cs="Arial"/>
          <w:sz w:val="20"/>
          <w:szCs w:val="20"/>
        </w:rPr>
        <w:t xml:space="preserve">bute to mobility latency, based on </w:t>
      </w:r>
      <w:r w:rsidR="00CD3167" w:rsidRPr="00070C57">
        <w:rPr>
          <w:rFonts w:ascii="Arial" w:hAnsi="Arial" w:cs="Arial"/>
          <w:sz w:val="20"/>
          <w:szCs w:val="20"/>
        </w:rPr>
        <w:t xml:space="preserve">which we can study </w:t>
      </w:r>
      <w:r w:rsidR="00E226E8" w:rsidRPr="00070C57">
        <w:rPr>
          <w:rFonts w:ascii="Arial" w:hAnsi="Arial" w:cs="Arial"/>
          <w:sz w:val="20"/>
          <w:szCs w:val="20"/>
        </w:rPr>
        <w:t xml:space="preserve">enhancements for </w:t>
      </w:r>
      <w:r w:rsidR="006719E5" w:rsidRPr="00070C57">
        <w:rPr>
          <w:rFonts w:ascii="Arial" w:hAnsi="Arial" w:cs="Arial"/>
          <w:sz w:val="20"/>
          <w:szCs w:val="20"/>
        </w:rPr>
        <w:t>mobility latency reduction.</w:t>
      </w:r>
    </w:p>
    <w:p w14:paraId="3858A698" w14:textId="3F9E2949" w:rsidR="0039129C" w:rsidRPr="006719E5" w:rsidRDefault="009F38A5" w:rsidP="00605CF8">
      <w:pPr>
        <w:spacing w:after="120"/>
        <w:jc w:val="both"/>
        <w:rPr>
          <w:rFonts w:ascii="Arial" w:hAnsi="Arial" w:cs="Arial"/>
          <w:b/>
          <w:bCs/>
          <w:sz w:val="20"/>
          <w:szCs w:val="20"/>
        </w:rPr>
      </w:pPr>
      <w:commentRangeStart w:id="7"/>
      <w:r w:rsidRPr="006719E5">
        <w:rPr>
          <w:rFonts w:ascii="Arial" w:hAnsi="Arial" w:cs="Arial"/>
          <w:b/>
          <w:bCs/>
          <w:noProof/>
          <w:sz w:val="20"/>
          <w:szCs w:val="20"/>
          <w:lang w:eastAsia="zh-CN"/>
        </w:rPr>
        <w:drawing>
          <wp:inline distT="0" distB="0" distL="0" distR="0" wp14:anchorId="6EBA268B" wp14:editId="7D3A9776">
            <wp:extent cx="6470930" cy="20642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529768" cy="2083009"/>
                    </a:xfrm>
                    <a:prstGeom prst="rect">
                      <a:avLst/>
                    </a:prstGeom>
                    <a:noFill/>
                  </pic:spPr>
                </pic:pic>
              </a:graphicData>
            </a:graphic>
          </wp:inline>
        </w:drawing>
      </w:r>
      <w:commentRangeEnd w:id="7"/>
      <w:r w:rsidR="004726E4">
        <w:rPr>
          <w:rStyle w:val="af1"/>
        </w:rPr>
        <w:commentReference w:id="7"/>
      </w:r>
    </w:p>
    <w:p w14:paraId="227951DA" w14:textId="7A6BA422" w:rsidR="00A15869" w:rsidRPr="006719E5" w:rsidRDefault="00A15869" w:rsidP="00A15869">
      <w:pPr>
        <w:spacing w:after="120"/>
        <w:jc w:val="center"/>
        <w:rPr>
          <w:rFonts w:ascii="Arial" w:hAnsi="Arial" w:cs="Arial"/>
          <w:b/>
          <w:bCs/>
          <w:sz w:val="20"/>
          <w:szCs w:val="20"/>
        </w:rPr>
      </w:pPr>
      <w:r w:rsidRPr="006719E5">
        <w:rPr>
          <w:rFonts w:ascii="Arial" w:hAnsi="Arial" w:cs="Arial"/>
          <w:b/>
          <w:bCs/>
          <w:sz w:val="20"/>
          <w:szCs w:val="20"/>
        </w:rPr>
        <w:t xml:space="preserve">Figure 1. </w:t>
      </w:r>
      <w:r w:rsidR="007B3B25" w:rsidRPr="006719E5">
        <w:rPr>
          <w:rFonts w:ascii="Arial" w:hAnsi="Arial" w:cs="Arial"/>
          <w:b/>
          <w:bCs/>
          <w:sz w:val="20"/>
          <w:szCs w:val="20"/>
        </w:rPr>
        <w:t>Components of mobility latency</w:t>
      </w:r>
      <w:r w:rsidR="00CA5DBC" w:rsidRPr="006719E5">
        <w:rPr>
          <w:rFonts w:ascii="Arial" w:hAnsi="Arial" w:cs="Arial"/>
          <w:b/>
          <w:bCs/>
          <w:sz w:val="20"/>
          <w:szCs w:val="20"/>
        </w:rPr>
        <w:t xml:space="preserve"> for L1/L2-based inter-cell mobility</w:t>
      </w:r>
      <w:commentRangeStart w:id="8"/>
      <w:commentRangeStart w:id="9"/>
      <w:ins w:id="10" w:author="Huawei, HiSilicon" w:date="2022-08-29T11:57:00Z">
        <w:r w:rsidR="00C7440C">
          <w:rPr>
            <w:rFonts w:ascii="Arial" w:hAnsi="Arial" w:cs="Arial"/>
            <w:b/>
            <w:bCs/>
            <w:sz w:val="20"/>
            <w:szCs w:val="20"/>
          </w:rPr>
          <w:t xml:space="preserve"> </w:t>
        </w:r>
        <w:r w:rsidR="00C7440C" w:rsidRPr="00070C57">
          <w:rPr>
            <w:rFonts w:ascii="Arial" w:hAnsi="Arial" w:cs="Arial"/>
            <w:b/>
            <w:bCs/>
            <w:sz w:val="20"/>
            <w:szCs w:val="20"/>
          </w:rPr>
          <w:t>(</w:t>
        </w:r>
      </w:ins>
      <w:ins w:id="11" w:author="Huawei, HiSilicon" w:date="2022-08-29T11:58:00Z">
        <w:r w:rsidR="00C7440C" w:rsidRPr="00070C57">
          <w:rPr>
            <w:rFonts w:ascii="Arial" w:hAnsi="Arial" w:cs="Arial"/>
            <w:b/>
            <w:bCs/>
            <w:sz w:val="20"/>
            <w:szCs w:val="20"/>
          </w:rPr>
          <w:t>before enhancemen</w:t>
        </w:r>
      </w:ins>
      <w:ins w:id="12" w:author="Huawei, HiSilicon" w:date="2022-08-29T12:36:00Z">
        <w:r w:rsidR="00360CA9" w:rsidRPr="00070C57">
          <w:rPr>
            <w:rFonts w:ascii="Arial" w:hAnsi="Arial" w:cs="Arial"/>
            <w:b/>
            <w:bCs/>
            <w:sz w:val="20"/>
            <w:szCs w:val="20"/>
          </w:rPr>
          <w:t>t</w:t>
        </w:r>
      </w:ins>
      <w:ins w:id="13" w:author="Huawei, HiSilicon" w:date="2022-08-29T11:58:00Z">
        <w:r w:rsidR="00C7440C" w:rsidRPr="00070C57">
          <w:rPr>
            <w:rFonts w:ascii="Arial" w:hAnsi="Arial" w:cs="Arial"/>
            <w:b/>
            <w:bCs/>
            <w:sz w:val="20"/>
            <w:szCs w:val="20"/>
          </w:rPr>
          <w:t>)</w:t>
        </w:r>
      </w:ins>
      <w:commentRangeEnd w:id="8"/>
      <w:r w:rsidR="00070C57">
        <w:rPr>
          <w:rStyle w:val="af1"/>
        </w:rPr>
        <w:commentReference w:id="8"/>
      </w:r>
      <w:commentRangeEnd w:id="9"/>
      <w:r w:rsidR="00EA672D">
        <w:rPr>
          <w:rStyle w:val="af1"/>
        </w:rPr>
        <w:commentReference w:id="9"/>
      </w:r>
    </w:p>
    <w:p w14:paraId="77175E60" w14:textId="77777777" w:rsidR="00FF0F99" w:rsidRPr="006719E5" w:rsidRDefault="00FF0F99" w:rsidP="00A15869">
      <w:pPr>
        <w:spacing w:after="120"/>
        <w:jc w:val="center"/>
        <w:rPr>
          <w:rFonts w:ascii="Arial" w:hAnsi="Arial" w:cs="Arial"/>
          <w:b/>
          <w:bCs/>
          <w:sz w:val="20"/>
          <w:szCs w:val="20"/>
        </w:rPr>
      </w:pPr>
    </w:p>
    <w:p w14:paraId="4C7CDF02" w14:textId="30DA9D58" w:rsidR="00C92F5D" w:rsidRPr="006719E5" w:rsidRDefault="00947374" w:rsidP="00605CF8">
      <w:pPr>
        <w:spacing w:after="120"/>
        <w:jc w:val="both"/>
        <w:rPr>
          <w:rFonts w:ascii="Arial" w:hAnsi="Arial" w:cs="Arial"/>
          <w:sz w:val="20"/>
          <w:szCs w:val="20"/>
        </w:rPr>
      </w:pPr>
      <w:r w:rsidRPr="006719E5">
        <w:rPr>
          <w:rFonts w:ascii="Arial" w:hAnsi="Arial" w:cs="Arial"/>
          <w:sz w:val="20"/>
          <w:szCs w:val="20"/>
        </w:rPr>
        <w:t xml:space="preserve">The meaning of </w:t>
      </w:r>
      <w:r w:rsidR="0029430D" w:rsidRPr="006719E5">
        <w:rPr>
          <w:rFonts w:ascii="Arial" w:hAnsi="Arial" w:cs="Arial"/>
          <w:sz w:val="20"/>
          <w:szCs w:val="20"/>
        </w:rPr>
        <w:t xml:space="preserve">components </w:t>
      </w:r>
      <w:r w:rsidR="00A15869" w:rsidRPr="006719E5">
        <w:rPr>
          <w:rFonts w:ascii="Arial" w:hAnsi="Arial" w:cs="Arial"/>
          <w:sz w:val="20"/>
          <w:szCs w:val="20"/>
        </w:rPr>
        <w:t>is shown below.</w:t>
      </w:r>
    </w:p>
    <w:tbl>
      <w:tblPr>
        <w:tblStyle w:val="af5"/>
        <w:tblW w:w="0" w:type="auto"/>
        <w:tblLook w:val="04A0" w:firstRow="1" w:lastRow="0" w:firstColumn="1" w:lastColumn="0" w:noHBand="0" w:noVBand="1"/>
      </w:tblPr>
      <w:tblGrid>
        <w:gridCol w:w="2122"/>
        <w:gridCol w:w="4674"/>
        <w:gridCol w:w="3399"/>
      </w:tblGrid>
      <w:tr w:rsidR="00C92F5D" w:rsidRPr="006719E5" w14:paraId="6BA21AB2" w14:textId="77777777" w:rsidTr="00EE628B">
        <w:tc>
          <w:tcPr>
            <w:tcW w:w="2122" w:type="dxa"/>
          </w:tcPr>
          <w:p w14:paraId="73A0E5C8" w14:textId="5D1006FB" w:rsidR="00C92F5D" w:rsidRPr="006719E5" w:rsidRDefault="00C92F5D" w:rsidP="00605CF8">
            <w:pPr>
              <w:spacing w:after="120"/>
              <w:jc w:val="both"/>
              <w:rPr>
                <w:rFonts w:ascii="Arial" w:hAnsi="Arial" w:cs="Arial"/>
                <w:b/>
                <w:bCs/>
                <w:sz w:val="20"/>
                <w:szCs w:val="20"/>
              </w:rPr>
            </w:pPr>
            <w:r w:rsidRPr="006719E5">
              <w:rPr>
                <w:rFonts w:ascii="Arial" w:hAnsi="Arial" w:cs="Arial"/>
                <w:b/>
                <w:bCs/>
                <w:sz w:val="20"/>
                <w:szCs w:val="20"/>
              </w:rPr>
              <w:t>Component</w:t>
            </w:r>
          </w:p>
        </w:tc>
        <w:tc>
          <w:tcPr>
            <w:tcW w:w="4674" w:type="dxa"/>
          </w:tcPr>
          <w:p w14:paraId="7E9C13D3" w14:textId="1A33FD2F" w:rsidR="00C92F5D" w:rsidRPr="006719E5" w:rsidRDefault="00C92F5D" w:rsidP="00605CF8">
            <w:pPr>
              <w:spacing w:after="120"/>
              <w:jc w:val="both"/>
              <w:rPr>
                <w:rFonts w:ascii="Arial" w:hAnsi="Arial" w:cs="Arial"/>
                <w:b/>
                <w:bCs/>
                <w:sz w:val="20"/>
                <w:szCs w:val="20"/>
              </w:rPr>
            </w:pPr>
            <w:r w:rsidRPr="006719E5">
              <w:rPr>
                <w:rFonts w:ascii="Arial" w:hAnsi="Arial" w:cs="Arial"/>
                <w:b/>
                <w:bCs/>
                <w:sz w:val="20"/>
                <w:szCs w:val="20"/>
              </w:rPr>
              <w:t>Meaning</w:t>
            </w:r>
          </w:p>
        </w:tc>
        <w:tc>
          <w:tcPr>
            <w:tcW w:w="3399" w:type="dxa"/>
          </w:tcPr>
          <w:p w14:paraId="44B194B1" w14:textId="4C847E19" w:rsidR="00C92F5D" w:rsidRPr="006719E5" w:rsidRDefault="002367DF" w:rsidP="00605CF8">
            <w:pPr>
              <w:spacing w:after="120"/>
              <w:jc w:val="both"/>
              <w:rPr>
                <w:rFonts w:ascii="Arial" w:hAnsi="Arial" w:cs="Arial"/>
                <w:b/>
                <w:bCs/>
                <w:sz w:val="20"/>
                <w:szCs w:val="20"/>
              </w:rPr>
            </w:pPr>
            <w:r w:rsidRPr="006719E5">
              <w:rPr>
                <w:rFonts w:ascii="Arial" w:hAnsi="Arial" w:cs="Arial"/>
                <w:b/>
                <w:bCs/>
                <w:sz w:val="20"/>
                <w:szCs w:val="20"/>
              </w:rPr>
              <w:t>V</w:t>
            </w:r>
            <w:r w:rsidR="00C92F5D" w:rsidRPr="006719E5">
              <w:rPr>
                <w:rFonts w:ascii="Arial" w:hAnsi="Arial" w:cs="Arial"/>
                <w:b/>
                <w:bCs/>
                <w:sz w:val="20"/>
                <w:szCs w:val="20"/>
              </w:rPr>
              <w:t>alue</w:t>
            </w:r>
          </w:p>
        </w:tc>
      </w:tr>
      <w:tr w:rsidR="00C92F5D" w:rsidRPr="006719E5" w14:paraId="6F944BBE" w14:textId="77777777" w:rsidTr="00EE628B">
        <w:tc>
          <w:tcPr>
            <w:tcW w:w="2122" w:type="dxa"/>
          </w:tcPr>
          <w:p w14:paraId="44E71B0C" w14:textId="3042412F" w:rsidR="00C92F5D" w:rsidRPr="006719E5" w:rsidRDefault="00C92F5D" w:rsidP="00605CF8">
            <w:pPr>
              <w:spacing w:after="120"/>
              <w:jc w:val="both"/>
              <w:rPr>
                <w:rFonts w:ascii="Arial" w:hAnsi="Arial" w:cs="Arial"/>
                <w:sz w:val="20"/>
                <w:szCs w:val="20"/>
              </w:rPr>
            </w:pPr>
            <w:r w:rsidRPr="006719E5">
              <w:rPr>
                <w:rFonts w:ascii="Arial" w:hAnsi="Arial" w:cs="Arial"/>
                <w:sz w:val="20"/>
                <w:szCs w:val="20"/>
              </w:rPr>
              <w:t>T</w:t>
            </w:r>
            <w:r w:rsidRPr="006719E5">
              <w:rPr>
                <w:rFonts w:ascii="Arial" w:hAnsi="Arial" w:cs="Arial"/>
                <w:sz w:val="20"/>
                <w:szCs w:val="20"/>
                <w:vertAlign w:val="subscript"/>
              </w:rPr>
              <w:t>RRC</w:t>
            </w:r>
          </w:p>
        </w:tc>
        <w:tc>
          <w:tcPr>
            <w:tcW w:w="4674" w:type="dxa"/>
          </w:tcPr>
          <w:p w14:paraId="710562EA" w14:textId="0D96EC02" w:rsidR="00C92F5D" w:rsidRPr="006719E5" w:rsidRDefault="00C92F5D" w:rsidP="00EE628B">
            <w:pPr>
              <w:spacing w:after="120"/>
              <w:rPr>
                <w:rFonts w:ascii="Arial" w:hAnsi="Arial" w:cs="Arial"/>
                <w:sz w:val="20"/>
                <w:szCs w:val="20"/>
              </w:rPr>
            </w:pPr>
            <w:r w:rsidRPr="006719E5">
              <w:rPr>
                <w:rFonts w:ascii="Arial" w:hAnsi="Arial" w:cs="Arial"/>
                <w:sz w:val="20"/>
                <w:szCs w:val="20"/>
              </w:rPr>
              <w:t xml:space="preserve">Processing time for </w:t>
            </w:r>
            <w:proofErr w:type="spellStart"/>
            <w:r w:rsidR="00AB5E00" w:rsidRPr="006719E5">
              <w:rPr>
                <w:rFonts w:ascii="Arial" w:hAnsi="Arial" w:cs="Arial"/>
                <w:i/>
                <w:iCs/>
                <w:sz w:val="20"/>
                <w:szCs w:val="20"/>
              </w:rPr>
              <w:t>RRCReconfiguration</w:t>
            </w:r>
            <w:proofErr w:type="spellEnd"/>
            <w:r w:rsidR="00AB5E00" w:rsidRPr="006719E5">
              <w:rPr>
                <w:rFonts w:ascii="Arial" w:hAnsi="Arial" w:cs="Arial"/>
                <w:sz w:val="20"/>
                <w:szCs w:val="20"/>
              </w:rPr>
              <w:t xml:space="preserve"> carrying candidate </w:t>
            </w:r>
            <w:r w:rsidR="005F7C94" w:rsidRPr="006719E5">
              <w:rPr>
                <w:rFonts w:ascii="Arial" w:hAnsi="Arial" w:cs="Arial"/>
                <w:sz w:val="20"/>
                <w:szCs w:val="20"/>
              </w:rPr>
              <w:t>configurations</w:t>
            </w:r>
          </w:p>
        </w:tc>
        <w:tc>
          <w:tcPr>
            <w:tcW w:w="3399" w:type="dxa"/>
          </w:tcPr>
          <w:p w14:paraId="76B096C0" w14:textId="685D61E9" w:rsidR="00C92F5D" w:rsidRPr="006719E5" w:rsidRDefault="002367DF" w:rsidP="00605CF8">
            <w:pPr>
              <w:spacing w:after="120"/>
              <w:jc w:val="both"/>
              <w:rPr>
                <w:rFonts w:ascii="Arial" w:hAnsi="Arial" w:cs="Arial"/>
                <w:sz w:val="20"/>
                <w:szCs w:val="20"/>
              </w:rPr>
            </w:pPr>
            <w:r w:rsidRPr="006719E5">
              <w:rPr>
                <w:rFonts w:ascii="Arial" w:hAnsi="Arial" w:cs="Arial"/>
                <w:sz w:val="20"/>
                <w:szCs w:val="20"/>
              </w:rPr>
              <w:t xml:space="preserve">Up to </w:t>
            </w:r>
            <w:del w:id="14" w:author="Naveen Palle Venkata" w:date="2022-08-31T09:00:00Z">
              <w:r w:rsidRPr="006719E5" w:rsidDel="00252990">
                <w:rPr>
                  <w:rFonts w:ascii="Arial" w:hAnsi="Arial" w:cs="Arial"/>
                  <w:sz w:val="20"/>
                  <w:szCs w:val="20"/>
                </w:rPr>
                <w:delText>10ms</w:delText>
              </w:r>
            </w:del>
            <w:proofErr w:type="spellStart"/>
            <w:ins w:id="15" w:author="Naveen Palle Venkata" w:date="2022-08-31T09:00:00Z">
              <w:r w:rsidR="00252990">
                <w:rPr>
                  <w:rFonts w:ascii="Arial" w:hAnsi="Arial" w:cs="Arial"/>
                  <w:sz w:val="20"/>
                  <w:szCs w:val="20"/>
                </w:rPr>
                <w:t>X</w:t>
              </w:r>
              <w:r w:rsidR="00252990" w:rsidRPr="006719E5">
                <w:rPr>
                  <w:rFonts w:ascii="Arial" w:hAnsi="Arial" w:cs="Arial"/>
                  <w:sz w:val="20"/>
                  <w:szCs w:val="20"/>
                </w:rPr>
                <w:t>ms</w:t>
              </w:r>
            </w:ins>
            <w:proofErr w:type="spellEnd"/>
          </w:p>
        </w:tc>
      </w:tr>
      <w:tr w:rsidR="007B3B25" w:rsidRPr="006719E5" w14:paraId="5274EDF3" w14:textId="77777777" w:rsidTr="007B3B25">
        <w:tc>
          <w:tcPr>
            <w:tcW w:w="2122" w:type="dxa"/>
          </w:tcPr>
          <w:p w14:paraId="7A5C8B93" w14:textId="3E2EC2B0" w:rsidR="007B3B25" w:rsidRPr="006719E5" w:rsidRDefault="007B3B25" w:rsidP="007B3B25">
            <w:pPr>
              <w:spacing w:after="120"/>
              <w:jc w:val="both"/>
              <w:rPr>
                <w:rFonts w:ascii="Arial" w:hAnsi="Arial" w:cs="Arial"/>
                <w:sz w:val="20"/>
                <w:szCs w:val="20"/>
                <w:vertAlign w:val="subscript"/>
              </w:rPr>
            </w:pPr>
            <w:r w:rsidRPr="006719E5">
              <w:rPr>
                <w:rFonts w:ascii="Arial" w:hAnsi="Arial" w:cs="Arial"/>
                <w:sz w:val="20"/>
                <w:szCs w:val="20"/>
              </w:rPr>
              <w:t>T</w:t>
            </w:r>
            <w:r w:rsidRPr="006719E5">
              <w:rPr>
                <w:rFonts w:ascii="Arial" w:hAnsi="Arial" w:cs="Arial"/>
                <w:sz w:val="20"/>
                <w:szCs w:val="20"/>
                <w:vertAlign w:val="subscript"/>
              </w:rPr>
              <w:t>processing</w:t>
            </w:r>
            <w:r w:rsidR="00FC56D5" w:rsidRPr="006719E5">
              <w:rPr>
                <w:rFonts w:ascii="Arial" w:hAnsi="Arial" w:cs="Arial"/>
                <w:sz w:val="20"/>
                <w:szCs w:val="20"/>
                <w:vertAlign w:val="subscript"/>
              </w:rPr>
              <w:t>,1</w:t>
            </w:r>
            <w:r w:rsidR="00D362F4" w:rsidRPr="006719E5">
              <w:rPr>
                <w:rFonts w:ascii="Arial" w:hAnsi="Arial" w:cs="Arial"/>
                <w:sz w:val="20"/>
                <w:szCs w:val="20"/>
                <w:vertAlign w:val="subscript"/>
              </w:rPr>
              <w:t xml:space="preserve"> </w:t>
            </w:r>
            <w:r w:rsidR="00D362F4" w:rsidRPr="006719E5">
              <w:rPr>
                <w:rFonts w:ascii="Arial" w:hAnsi="Arial" w:cs="Arial"/>
                <w:sz w:val="20"/>
                <w:szCs w:val="20"/>
              </w:rPr>
              <w:t>/</w:t>
            </w:r>
          </w:p>
          <w:p w14:paraId="19342BC7" w14:textId="69254631" w:rsidR="00D362F4" w:rsidRPr="006719E5" w:rsidRDefault="00D362F4" w:rsidP="007B3B25">
            <w:pPr>
              <w:spacing w:after="120"/>
              <w:jc w:val="both"/>
              <w:rPr>
                <w:rFonts w:ascii="Arial" w:hAnsi="Arial" w:cs="Arial"/>
                <w:sz w:val="20"/>
                <w:szCs w:val="20"/>
                <w:vertAlign w:val="subscript"/>
              </w:rPr>
            </w:pPr>
            <w:r w:rsidRPr="006719E5">
              <w:rPr>
                <w:rFonts w:ascii="Arial" w:hAnsi="Arial" w:cs="Arial"/>
                <w:sz w:val="20"/>
                <w:szCs w:val="20"/>
              </w:rPr>
              <w:t>T</w:t>
            </w:r>
            <w:r w:rsidRPr="006719E5">
              <w:rPr>
                <w:rFonts w:ascii="Arial" w:hAnsi="Arial" w:cs="Arial"/>
                <w:sz w:val="20"/>
                <w:szCs w:val="20"/>
                <w:vertAlign w:val="subscript"/>
              </w:rPr>
              <w:t>processing,2</w:t>
            </w:r>
          </w:p>
        </w:tc>
        <w:tc>
          <w:tcPr>
            <w:tcW w:w="4674" w:type="dxa"/>
          </w:tcPr>
          <w:p w14:paraId="018035A2" w14:textId="25C5042D" w:rsidR="007B3B25" w:rsidRPr="006719E5" w:rsidRDefault="007B3B25" w:rsidP="007B3B25">
            <w:pPr>
              <w:spacing w:after="120"/>
              <w:rPr>
                <w:rFonts w:ascii="Arial" w:hAnsi="Arial" w:cs="Arial"/>
                <w:sz w:val="20"/>
                <w:szCs w:val="20"/>
              </w:rPr>
            </w:pPr>
            <w:r w:rsidRPr="006719E5">
              <w:rPr>
                <w:rFonts w:ascii="Arial" w:hAnsi="Arial" w:cs="Arial"/>
                <w:sz w:val="20"/>
                <w:szCs w:val="20"/>
              </w:rPr>
              <w:t>Time for UE processing</w:t>
            </w:r>
            <w:r w:rsidR="00E1600C" w:rsidRPr="006719E5">
              <w:rPr>
                <w:rFonts w:ascii="Arial" w:hAnsi="Arial" w:cs="Arial"/>
                <w:sz w:val="20"/>
                <w:szCs w:val="20"/>
              </w:rPr>
              <w:t>,</w:t>
            </w:r>
            <w:r w:rsidRPr="006719E5">
              <w:rPr>
                <w:rFonts w:ascii="Arial" w:hAnsi="Arial" w:cs="Arial"/>
                <w:sz w:val="20"/>
                <w:szCs w:val="20"/>
              </w:rPr>
              <w:t xml:space="preserve"> before</w:t>
            </w:r>
            <w:r w:rsidR="00D362F4" w:rsidRPr="006719E5">
              <w:rPr>
                <w:rFonts w:ascii="Arial" w:hAnsi="Arial" w:cs="Arial"/>
                <w:sz w:val="20"/>
                <w:szCs w:val="20"/>
              </w:rPr>
              <w:t xml:space="preserve"> and after</w:t>
            </w:r>
            <w:r w:rsidRPr="006719E5">
              <w:rPr>
                <w:rFonts w:ascii="Arial" w:hAnsi="Arial" w:cs="Arial"/>
                <w:sz w:val="20"/>
                <w:szCs w:val="20"/>
              </w:rPr>
              <w:t xml:space="preserve"> </w:t>
            </w:r>
            <w:r w:rsidR="00E1600C" w:rsidRPr="006719E5">
              <w:rPr>
                <w:rFonts w:ascii="Arial" w:hAnsi="Arial" w:cs="Arial"/>
                <w:sz w:val="20"/>
                <w:szCs w:val="20"/>
              </w:rPr>
              <w:t>cell switch command</w:t>
            </w:r>
            <w:r w:rsidR="00F416F1" w:rsidRPr="006719E5">
              <w:rPr>
                <w:rFonts w:ascii="Arial" w:hAnsi="Arial" w:cs="Arial"/>
                <w:sz w:val="20"/>
                <w:szCs w:val="20"/>
              </w:rPr>
              <w:t xml:space="preserve">, respectively. This may include L2/3 reconfiguration, RF retuning, baseband </w:t>
            </w:r>
            <w:r w:rsidR="00F416F1" w:rsidRPr="00070C57">
              <w:rPr>
                <w:rFonts w:ascii="Arial" w:hAnsi="Arial" w:cs="Arial"/>
                <w:sz w:val="20"/>
                <w:szCs w:val="20"/>
              </w:rPr>
              <w:t>retuning, security update</w:t>
            </w:r>
            <w:commentRangeStart w:id="16"/>
            <w:commentRangeStart w:id="17"/>
            <w:ins w:id="18" w:author="Huawei, HiSilicon" w:date="2022-08-29T13:02:00Z">
              <w:r w:rsidR="00070C57">
                <w:rPr>
                  <w:rFonts w:ascii="Arial" w:hAnsi="Arial" w:cs="Arial"/>
                  <w:sz w:val="20"/>
                  <w:szCs w:val="20"/>
                </w:rPr>
                <w:t xml:space="preserve"> if needed</w:t>
              </w:r>
            </w:ins>
            <w:commentRangeEnd w:id="16"/>
            <w:ins w:id="19" w:author="Huawei, HiSilicon" w:date="2022-08-29T13:03:00Z">
              <w:r w:rsidR="00070C57">
                <w:rPr>
                  <w:rStyle w:val="af1"/>
                </w:rPr>
                <w:commentReference w:id="16"/>
              </w:r>
            </w:ins>
            <w:commentRangeEnd w:id="17"/>
            <w:r w:rsidR="00EA672D">
              <w:rPr>
                <w:rStyle w:val="af1"/>
              </w:rPr>
              <w:commentReference w:id="17"/>
            </w:r>
            <w:r w:rsidR="00F416F1" w:rsidRPr="00070C57">
              <w:rPr>
                <w:rFonts w:ascii="Arial" w:hAnsi="Arial" w:cs="Arial"/>
                <w:sz w:val="20"/>
                <w:szCs w:val="20"/>
              </w:rPr>
              <w:t>, etc.</w:t>
            </w:r>
          </w:p>
        </w:tc>
        <w:tc>
          <w:tcPr>
            <w:tcW w:w="3399" w:type="dxa"/>
          </w:tcPr>
          <w:p w14:paraId="2E962E24" w14:textId="2369316B" w:rsidR="007B3B25" w:rsidRPr="006719E5" w:rsidRDefault="007B3B25" w:rsidP="007B3B25">
            <w:pPr>
              <w:spacing w:after="120"/>
              <w:jc w:val="both"/>
              <w:rPr>
                <w:rFonts w:ascii="Arial" w:hAnsi="Arial" w:cs="Arial"/>
                <w:sz w:val="20"/>
                <w:szCs w:val="20"/>
              </w:rPr>
            </w:pPr>
            <w:commentRangeStart w:id="20"/>
            <w:r w:rsidRPr="006719E5">
              <w:rPr>
                <w:rFonts w:ascii="Arial" w:hAnsi="Arial" w:cs="Arial"/>
                <w:sz w:val="20"/>
                <w:szCs w:val="20"/>
              </w:rPr>
              <w:t xml:space="preserve">Up to </w:t>
            </w:r>
            <w:del w:id="21" w:author="Naveen Palle Venkata" w:date="2022-08-31T09:00:00Z">
              <w:r w:rsidRPr="006719E5" w:rsidDel="00252990">
                <w:rPr>
                  <w:rFonts w:ascii="Arial" w:hAnsi="Arial" w:cs="Arial"/>
                  <w:sz w:val="20"/>
                  <w:szCs w:val="20"/>
                </w:rPr>
                <w:delText>20ms</w:delText>
              </w:r>
            </w:del>
            <w:commentRangeEnd w:id="20"/>
            <w:proofErr w:type="spellStart"/>
            <w:ins w:id="22" w:author="Naveen Palle Venkata" w:date="2022-08-31T09:00:00Z">
              <w:r w:rsidR="00252990">
                <w:rPr>
                  <w:rFonts w:ascii="Arial" w:hAnsi="Arial" w:cs="Arial"/>
                  <w:sz w:val="20"/>
                  <w:szCs w:val="20"/>
                </w:rPr>
                <w:t>Y</w:t>
              </w:r>
              <w:r w:rsidR="00252990" w:rsidRPr="006719E5">
                <w:rPr>
                  <w:rFonts w:ascii="Arial" w:hAnsi="Arial" w:cs="Arial"/>
                  <w:sz w:val="20"/>
                  <w:szCs w:val="20"/>
                </w:rPr>
                <w:t>ms</w:t>
              </w:r>
            </w:ins>
            <w:proofErr w:type="spellEnd"/>
            <w:r w:rsidR="00B54CBA">
              <w:rPr>
                <w:rStyle w:val="af1"/>
              </w:rPr>
              <w:commentReference w:id="20"/>
            </w:r>
          </w:p>
        </w:tc>
      </w:tr>
      <w:tr w:rsidR="007B3B25" w:rsidRPr="006719E5" w14:paraId="774B904B" w14:textId="77777777" w:rsidTr="00EE628B">
        <w:tc>
          <w:tcPr>
            <w:tcW w:w="2122" w:type="dxa"/>
          </w:tcPr>
          <w:p w14:paraId="610D9205" w14:textId="79BFA242" w:rsidR="007B3B25" w:rsidRPr="006719E5" w:rsidRDefault="007B3B25" w:rsidP="007B3B25">
            <w:pPr>
              <w:spacing w:after="120"/>
              <w:jc w:val="both"/>
              <w:rPr>
                <w:rFonts w:ascii="Arial" w:hAnsi="Arial" w:cs="Arial"/>
                <w:sz w:val="20"/>
                <w:szCs w:val="20"/>
              </w:rPr>
            </w:pPr>
            <w:proofErr w:type="spellStart"/>
            <w:r w:rsidRPr="006719E5">
              <w:rPr>
                <w:rFonts w:ascii="Arial" w:hAnsi="Arial" w:cs="Arial"/>
                <w:sz w:val="20"/>
                <w:szCs w:val="20"/>
              </w:rPr>
              <w:t>T</w:t>
            </w:r>
            <w:r w:rsidRPr="006719E5">
              <w:rPr>
                <w:rFonts w:ascii="Arial" w:hAnsi="Arial" w:cs="Arial"/>
                <w:sz w:val="20"/>
                <w:szCs w:val="20"/>
                <w:vertAlign w:val="subscript"/>
              </w:rPr>
              <w:t>meas</w:t>
            </w:r>
            <w:proofErr w:type="spellEnd"/>
          </w:p>
        </w:tc>
        <w:tc>
          <w:tcPr>
            <w:tcW w:w="4674" w:type="dxa"/>
          </w:tcPr>
          <w:p w14:paraId="60A7A1EE" w14:textId="07410EE0" w:rsidR="007B3B25" w:rsidRPr="006719E5" w:rsidRDefault="00510C86" w:rsidP="00C7440C">
            <w:pPr>
              <w:spacing w:after="120"/>
              <w:rPr>
                <w:rFonts w:ascii="Arial" w:hAnsi="Arial" w:cs="Arial"/>
                <w:sz w:val="20"/>
                <w:szCs w:val="20"/>
              </w:rPr>
            </w:pPr>
            <w:r w:rsidRPr="006719E5">
              <w:rPr>
                <w:rFonts w:ascii="Arial" w:hAnsi="Arial" w:cs="Arial"/>
                <w:sz w:val="20"/>
                <w:szCs w:val="20"/>
              </w:rPr>
              <w:t xml:space="preserve">The time UE </w:t>
            </w:r>
            <w:r w:rsidRPr="00070C57">
              <w:rPr>
                <w:rFonts w:ascii="Arial" w:hAnsi="Arial" w:cs="Arial"/>
                <w:sz w:val="20"/>
                <w:szCs w:val="20"/>
              </w:rPr>
              <w:t xml:space="preserve">measures target cell (from </w:t>
            </w:r>
            <w:commentRangeStart w:id="23"/>
            <w:commentRangeStart w:id="24"/>
            <w:ins w:id="25" w:author="Huawei, HiSilicon" w:date="2022-08-29T13:06:00Z">
              <w:r w:rsidR="00070C57">
                <w:rPr>
                  <w:rFonts w:ascii="Arial" w:hAnsi="Arial" w:cs="Arial"/>
                  <w:sz w:val="20"/>
                  <w:szCs w:val="20"/>
                </w:rPr>
                <w:t>target appears</w:t>
              </w:r>
              <w:commentRangeEnd w:id="23"/>
              <w:r w:rsidR="00070C57">
                <w:rPr>
                  <w:rStyle w:val="af1"/>
                </w:rPr>
                <w:commentReference w:id="23"/>
              </w:r>
            </w:ins>
            <w:commentRangeEnd w:id="24"/>
            <w:r w:rsidR="00EA672D">
              <w:rPr>
                <w:rStyle w:val="af1"/>
              </w:rPr>
              <w:commentReference w:id="24"/>
            </w:r>
            <w:del w:id="26" w:author="Huawei, HiSilicon" w:date="2022-08-29T11:44:00Z">
              <w:r w:rsidRPr="00070C57" w:rsidDel="00B04568">
                <w:rPr>
                  <w:rFonts w:ascii="Arial" w:hAnsi="Arial" w:cs="Arial"/>
                  <w:sz w:val="20"/>
                  <w:szCs w:val="20"/>
                </w:rPr>
                <w:delText>candidate configuration</w:delText>
              </w:r>
            </w:del>
            <w:r w:rsidRPr="00070C57">
              <w:rPr>
                <w:rFonts w:ascii="Arial" w:hAnsi="Arial" w:cs="Arial"/>
                <w:sz w:val="20"/>
                <w:szCs w:val="20"/>
              </w:rPr>
              <w:t xml:space="preserve"> to cell switch command)</w:t>
            </w:r>
          </w:p>
        </w:tc>
        <w:tc>
          <w:tcPr>
            <w:tcW w:w="3399" w:type="dxa"/>
          </w:tcPr>
          <w:p w14:paraId="19FC18AE" w14:textId="69BC0CB0" w:rsidR="007B3B25" w:rsidRPr="006719E5" w:rsidRDefault="007B3B25" w:rsidP="007B3B25">
            <w:pPr>
              <w:spacing w:after="120"/>
              <w:jc w:val="both"/>
              <w:rPr>
                <w:rFonts w:ascii="Arial" w:hAnsi="Arial" w:cs="Arial"/>
                <w:sz w:val="20"/>
                <w:szCs w:val="20"/>
              </w:rPr>
            </w:pPr>
            <w:commentRangeStart w:id="27"/>
            <w:commentRangeStart w:id="28"/>
            <w:del w:id="29" w:author="Huawei, HiSilicon" w:date="2022-08-29T11:48:00Z">
              <w:r w:rsidRPr="007C1A27" w:rsidDel="00B04568">
                <w:rPr>
                  <w:rFonts w:ascii="Arial" w:hAnsi="Arial" w:cs="Arial"/>
                  <w:sz w:val="20"/>
                  <w:szCs w:val="20"/>
                </w:rPr>
                <w:delText>-</w:delText>
              </w:r>
            </w:del>
            <w:commentRangeEnd w:id="27"/>
            <w:r w:rsidR="007C1A27">
              <w:rPr>
                <w:rStyle w:val="af1"/>
              </w:rPr>
              <w:commentReference w:id="27"/>
            </w:r>
            <w:commentRangeEnd w:id="28"/>
            <w:r w:rsidR="00EA672D">
              <w:rPr>
                <w:rStyle w:val="af1"/>
              </w:rPr>
              <w:commentReference w:id="28"/>
            </w:r>
          </w:p>
        </w:tc>
      </w:tr>
      <w:tr w:rsidR="007B3B25" w:rsidRPr="006719E5" w14:paraId="2703E1AE" w14:textId="77777777" w:rsidTr="00EE628B">
        <w:tc>
          <w:tcPr>
            <w:tcW w:w="2122" w:type="dxa"/>
          </w:tcPr>
          <w:p w14:paraId="16DBA9FE" w14:textId="342C7064" w:rsidR="007B3B25" w:rsidRPr="006719E5" w:rsidRDefault="007B3B25" w:rsidP="007B3B25">
            <w:pPr>
              <w:spacing w:after="120"/>
              <w:jc w:val="both"/>
              <w:rPr>
                <w:rFonts w:ascii="Arial" w:hAnsi="Arial" w:cs="Arial"/>
                <w:sz w:val="20"/>
                <w:szCs w:val="20"/>
              </w:rPr>
            </w:pPr>
            <w:proofErr w:type="spellStart"/>
            <w:r w:rsidRPr="006719E5">
              <w:rPr>
                <w:rFonts w:ascii="Arial" w:hAnsi="Arial" w:cs="Arial"/>
                <w:sz w:val="20"/>
                <w:szCs w:val="20"/>
              </w:rPr>
              <w:t>T</w:t>
            </w:r>
            <w:r w:rsidR="00FC56D5" w:rsidRPr="006719E5">
              <w:rPr>
                <w:rFonts w:ascii="Arial" w:hAnsi="Arial" w:cs="Arial"/>
                <w:sz w:val="20"/>
                <w:szCs w:val="20"/>
                <w:vertAlign w:val="subscript"/>
              </w:rPr>
              <w:t>cmd</w:t>
            </w:r>
            <w:proofErr w:type="spellEnd"/>
          </w:p>
        </w:tc>
        <w:tc>
          <w:tcPr>
            <w:tcW w:w="4674" w:type="dxa"/>
          </w:tcPr>
          <w:p w14:paraId="0415392A" w14:textId="42CF53D7" w:rsidR="007B3B25" w:rsidRPr="006719E5" w:rsidRDefault="006E3103" w:rsidP="007B3B25">
            <w:pPr>
              <w:spacing w:after="120"/>
              <w:jc w:val="both"/>
              <w:rPr>
                <w:rFonts w:ascii="Arial" w:hAnsi="Arial" w:cs="Arial"/>
                <w:sz w:val="20"/>
                <w:szCs w:val="20"/>
              </w:rPr>
            </w:pPr>
            <w:r w:rsidRPr="006719E5">
              <w:rPr>
                <w:rFonts w:ascii="Arial" w:hAnsi="Arial" w:cs="Arial"/>
                <w:sz w:val="20"/>
                <w:szCs w:val="20"/>
              </w:rPr>
              <w:t>Time for processing L1/</w:t>
            </w:r>
            <w:r w:rsidRPr="00070C57">
              <w:rPr>
                <w:rFonts w:ascii="Arial" w:hAnsi="Arial" w:cs="Arial"/>
                <w:sz w:val="20"/>
                <w:szCs w:val="20"/>
              </w:rPr>
              <w:t>L2-</w:t>
            </w:r>
            <w:ins w:id="30" w:author="Huawei, HiSilicon" w:date="2022-08-29T11:49:00Z">
              <w:r w:rsidR="00B04568" w:rsidRPr="007C1A27">
                <w:rPr>
                  <w:rFonts w:ascii="Arial" w:hAnsi="Arial" w:cs="Arial"/>
                  <w:sz w:val="20"/>
                  <w:szCs w:val="20"/>
                </w:rPr>
                <w:t>command</w:t>
              </w:r>
            </w:ins>
            <w:del w:id="31" w:author="Huawei, HiSilicon" w:date="2022-08-29T11:49:00Z">
              <w:r w:rsidRPr="007C1A27" w:rsidDel="00B04568">
                <w:rPr>
                  <w:rFonts w:ascii="Arial" w:hAnsi="Arial" w:cs="Arial"/>
                  <w:sz w:val="20"/>
                  <w:szCs w:val="20"/>
                </w:rPr>
                <w:delText>based</w:delText>
              </w:r>
            </w:del>
            <w:r w:rsidRPr="00070C57">
              <w:rPr>
                <w:rFonts w:ascii="Arial" w:hAnsi="Arial" w:cs="Arial"/>
                <w:sz w:val="20"/>
                <w:szCs w:val="20"/>
              </w:rPr>
              <w:t xml:space="preserve"> (</w:t>
            </w:r>
            <w:r w:rsidRPr="006719E5">
              <w:rPr>
                <w:rFonts w:ascii="Arial" w:hAnsi="Arial" w:cs="Arial"/>
                <w:sz w:val="20"/>
                <w:szCs w:val="20"/>
              </w:rPr>
              <w:t>HARQ</w:t>
            </w:r>
            <w:r w:rsidR="00BB5E9C" w:rsidRPr="006719E5">
              <w:rPr>
                <w:rFonts w:ascii="Arial" w:hAnsi="Arial" w:cs="Arial"/>
                <w:sz w:val="20"/>
                <w:szCs w:val="20"/>
              </w:rPr>
              <w:t xml:space="preserve"> and parsing)</w:t>
            </w:r>
          </w:p>
        </w:tc>
        <w:tc>
          <w:tcPr>
            <w:tcW w:w="3399" w:type="dxa"/>
          </w:tcPr>
          <w:p w14:paraId="3D3EA31A" w14:textId="52CCA125" w:rsidR="00B04568" w:rsidRPr="006719E5" w:rsidRDefault="007B3B25" w:rsidP="007B3B25">
            <w:pPr>
              <w:spacing w:after="120"/>
              <w:jc w:val="both"/>
              <w:rPr>
                <w:rFonts w:ascii="Arial" w:hAnsi="Arial" w:cs="Arial"/>
                <w:sz w:val="20"/>
                <w:szCs w:val="20"/>
              </w:rPr>
            </w:pPr>
            <w:r w:rsidRPr="006719E5">
              <w:rPr>
                <w:rFonts w:ascii="Arial" w:hAnsi="Arial" w:cs="Arial"/>
                <w:sz w:val="20"/>
                <w:szCs w:val="20"/>
              </w:rPr>
              <w:t>Up to</w:t>
            </w:r>
            <w:commentRangeStart w:id="32"/>
            <w:r w:rsidRPr="006719E5">
              <w:rPr>
                <w:rFonts w:ascii="Arial" w:hAnsi="Arial" w:cs="Arial"/>
                <w:sz w:val="20"/>
                <w:szCs w:val="20"/>
              </w:rPr>
              <w:t xml:space="preserve"> </w:t>
            </w:r>
            <w:commentRangeStart w:id="33"/>
            <w:commentRangeStart w:id="34"/>
            <w:ins w:id="35" w:author="Huawei, HiSilicon" w:date="2022-08-29T13:07:00Z">
              <w:del w:id="36" w:author="Naveen Palle Venkata" w:date="2022-08-31T09:00:00Z">
                <w:r w:rsidR="00070C57" w:rsidDel="00252990">
                  <w:rPr>
                    <w:rFonts w:ascii="Arial" w:hAnsi="Arial" w:cs="Arial"/>
                    <w:sz w:val="20"/>
                    <w:szCs w:val="20"/>
                  </w:rPr>
                  <w:delText>5</w:delText>
                </w:r>
                <w:commentRangeEnd w:id="33"/>
                <w:r w:rsidR="00070C57" w:rsidDel="00252990">
                  <w:rPr>
                    <w:rStyle w:val="af1"/>
                  </w:rPr>
                  <w:commentReference w:id="33"/>
                </w:r>
              </w:del>
            </w:ins>
            <w:commentRangeEnd w:id="34"/>
            <w:del w:id="37" w:author="Naveen Palle Venkata" w:date="2022-08-31T09:00:00Z">
              <w:r w:rsidR="00EA672D" w:rsidDel="00252990">
                <w:rPr>
                  <w:rStyle w:val="af1"/>
                </w:rPr>
                <w:commentReference w:id="34"/>
              </w:r>
              <w:commentRangeEnd w:id="32"/>
              <w:r w:rsidR="00B54CBA" w:rsidDel="00252990">
                <w:rPr>
                  <w:rStyle w:val="af1"/>
                </w:rPr>
                <w:commentReference w:id="32"/>
              </w:r>
            </w:del>
            <w:proofErr w:type="spellStart"/>
            <w:ins w:id="38" w:author="Naveen Palle Venkata" w:date="2022-08-31T09:00:00Z">
              <w:r w:rsidR="00252990">
                <w:rPr>
                  <w:rFonts w:ascii="Arial" w:hAnsi="Arial" w:cs="Arial"/>
                  <w:sz w:val="20"/>
                  <w:szCs w:val="20"/>
                </w:rPr>
                <w:t>Z</w:t>
              </w:r>
            </w:ins>
            <w:del w:id="39" w:author="Huawei, HiSilicon" w:date="2022-08-29T13:07:00Z">
              <w:r w:rsidRPr="006719E5" w:rsidDel="00070C57">
                <w:rPr>
                  <w:rFonts w:ascii="Arial" w:hAnsi="Arial" w:cs="Arial"/>
                  <w:sz w:val="20"/>
                  <w:szCs w:val="20"/>
                </w:rPr>
                <w:delText>20</w:delText>
              </w:r>
            </w:del>
            <w:r w:rsidRPr="006719E5">
              <w:rPr>
                <w:rFonts w:ascii="Arial" w:hAnsi="Arial" w:cs="Arial"/>
                <w:sz w:val="20"/>
                <w:szCs w:val="20"/>
              </w:rPr>
              <w:t>ms</w:t>
            </w:r>
            <w:proofErr w:type="spellEnd"/>
          </w:p>
        </w:tc>
      </w:tr>
      <w:tr w:rsidR="007B3B25" w:rsidRPr="006719E5" w14:paraId="625ED4EA" w14:textId="77777777" w:rsidTr="00EE628B">
        <w:tc>
          <w:tcPr>
            <w:tcW w:w="2122" w:type="dxa"/>
          </w:tcPr>
          <w:p w14:paraId="54D3DA81" w14:textId="7A90AAF3" w:rsidR="007B3B25" w:rsidRPr="006719E5" w:rsidRDefault="007B3B25" w:rsidP="007B3B25">
            <w:pPr>
              <w:spacing w:after="120"/>
              <w:jc w:val="both"/>
              <w:rPr>
                <w:rFonts w:ascii="Arial" w:hAnsi="Arial" w:cs="Arial"/>
                <w:sz w:val="20"/>
                <w:szCs w:val="20"/>
              </w:rPr>
            </w:pPr>
            <w:proofErr w:type="spellStart"/>
            <w:r w:rsidRPr="006719E5">
              <w:rPr>
                <w:rFonts w:ascii="Arial" w:hAnsi="Arial" w:cs="Arial"/>
                <w:sz w:val="20"/>
                <w:szCs w:val="20"/>
              </w:rPr>
              <w:t>T</w:t>
            </w:r>
            <w:r w:rsidRPr="006719E5">
              <w:rPr>
                <w:rFonts w:ascii="Arial" w:hAnsi="Arial" w:cs="Arial"/>
                <w:sz w:val="20"/>
                <w:szCs w:val="20"/>
                <w:vertAlign w:val="subscript"/>
              </w:rPr>
              <w:t>search</w:t>
            </w:r>
            <w:proofErr w:type="spellEnd"/>
          </w:p>
        </w:tc>
        <w:tc>
          <w:tcPr>
            <w:tcW w:w="4674" w:type="dxa"/>
          </w:tcPr>
          <w:p w14:paraId="5E72595C" w14:textId="328A21A1" w:rsidR="007B3B25" w:rsidRPr="006719E5" w:rsidRDefault="007B3B25" w:rsidP="007B3B25">
            <w:pPr>
              <w:spacing w:after="120"/>
              <w:jc w:val="both"/>
              <w:rPr>
                <w:rFonts w:ascii="Arial" w:hAnsi="Arial" w:cs="Arial"/>
                <w:sz w:val="20"/>
                <w:szCs w:val="20"/>
              </w:rPr>
            </w:pPr>
            <w:r w:rsidRPr="006719E5">
              <w:rPr>
                <w:rFonts w:ascii="Arial" w:hAnsi="Arial" w:cs="Arial"/>
                <w:sz w:val="20"/>
                <w:szCs w:val="20"/>
              </w:rPr>
              <w:t>Time required to search the target cell</w:t>
            </w:r>
          </w:p>
        </w:tc>
        <w:tc>
          <w:tcPr>
            <w:tcW w:w="3399" w:type="dxa"/>
          </w:tcPr>
          <w:p w14:paraId="2F245B17" w14:textId="77777777" w:rsidR="007B3B25" w:rsidRDefault="007B3B25" w:rsidP="00887CF0">
            <w:pPr>
              <w:spacing w:after="120"/>
              <w:jc w:val="both"/>
              <w:rPr>
                <w:ins w:id="40" w:author="Xiaomi - Yumin Wu" w:date="2022-08-30T15:31:00Z"/>
                <w:rFonts w:ascii="Arial" w:hAnsi="Arial" w:cs="Arial"/>
                <w:sz w:val="20"/>
                <w:szCs w:val="20"/>
              </w:rPr>
            </w:pPr>
            <w:r w:rsidRPr="007C1A27">
              <w:rPr>
                <w:rFonts w:ascii="Arial" w:hAnsi="Arial" w:cs="Arial"/>
                <w:sz w:val="20"/>
                <w:szCs w:val="20"/>
              </w:rPr>
              <w:t>0ms (</w:t>
            </w:r>
            <w:del w:id="41" w:author="Huawei-Yulong" w:date="2022-08-29T10:32:00Z">
              <w:r w:rsidRPr="007C1A27" w:rsidDel="00887CF0">
                <w:rPr>
                  <w:rFonts w:ascii="Arial" w:hAnsi="Arial" w:cs="Arial"/>
                  <w:sz w:val="20"/>
                  <w:szCs w:val="20"/>
                </w:rPr>
                <w:delText xml:space="preserve">assume </w:delText>
              </w:r>
            </w:del>
            <w:commentRangeStart w:id="42"/>
            <w:commentRangeStart w:id="43"/>
            <w:ins w:id="44" w:author="Huawei-Yulong" w:date="2022-08-29T10:32:00Z">
              <w:r w:rsidR="00887CF0" w:rsidRPr="007C1A27">
                <w:rPr>
                  <w:rFonts w:ascii="Arial" w:hAnsi="Arial" w:cs="Arial"/>
                  <w:sz w:val="20"/>
                  <w:szCs w:val="20"/>
                </w:rPr>
                <w:t>if</w:t>
              </w:r>
            </w:ins>
            <w:commentRangeEnd w:id="42"/>
            <w:r w:rsidR="007C1A27">
              <w:rPr>
                <w:rStyle w:val="af1"/>
              </w:rPr>
              <w:commentReference w:id="42"/>
            </w:r>
            <w:commentRangeEnd w:id="43"/>
            <w:r w:rsidR="00EA672D">
              <w:rPr>
                <w:rStyle w:val="af1"/>
              </w:rPr>
              <w:commentReference w:id="43"/>
            </w:r>
            <w:ins w:id="45" w:author="Huawei-Yulong" w:date="2022-08-29T10:32:00Z">
              <w:r w:rsidR="00887CF0" w:rsidRPr="007C1A27">
                <w:rPr>
                  <w:rFonts w:ascii="Arial" w:hAnsi="Arial" w:cs="Arial"/>
                  <w:sz w:val="20"/>
                  <w:szCs w:val="20"/>
                </w:rPr>
                <w:t xml:space="preserve"> </w:t>
              </w:r>
            </w:ins>
            <w:r w:rsidRPr="007C1A27">
              <w:rPr>
                <w:rFonts w:ascii="Arial" w:hAnsi="Arial" w:cs="Arial"/>
                <w:sz w:val="20"/>
                <w:szCs w:val="20"/>
              </w:rPr>
              <w:t>cell is known)</w:t>
            </w:r>
          </w:p>
          <w:p w14:paraId="63DAF7BC" w14:textId="66BFD566" w:rsidR="007E2C89" w:rsidRPr="006719E5" w:rsidRDefault="007E2C89" w:rsidP="00887CF0">
            <w:pPr>
              <w:spacing w:after="120"/>
              <w:jc w:val="both"/>
              <w:rPr>
                <w:rFonts w:ascii="Arial" w:hAnsi="Arial" w:cs="Arial"/>
                <w:sz w:val="20"/>
                <w:szCs w:val="20"/>
              </w:rPr>
            </w:pPr>
            <w:commentRangeStart w:id="46"/>
            <w:commentRangeStart w:id="47"/>
            <w:commentRangeStart w:id="48"/>
            <w:ins w:id="49" w:author="Xiaomi - Yumin Wu" w:date="2022-08-30T15:31:00Z">
              <w:r>
                <w:rPr>
                  <w:rFonts w:ascii="Arial" w:hAnsi="Arial" w:cs="Arial"/>
                  <w:sz w:val="20"/>
                  <w:szCs w:val="20"/>
                </w:rPr>
                <w:t>Up to 1</w:t>
              </w:r>
            </w:ins>
            <w:ins w:id="50" w:author="Xiaomi - Yumin Wu" w:date="2022-08-30T15:32:00Z">
              <w:r>
                <w:rPr>
                  <w:rFonts w:ascii="Arial" w:hAnsi="Arial" w:cs="Arial"/>
                  <w:sz w:val="20"/>
                  <w:szCs w:val="20"/>
                </w:rPr>
                <w:t xml:space="preserve">5ms </w:t>
              </w:r>
            </w:ins>
            <w:commentRangeEnd w:id="46"/>
            <w:r w:rsidR="002008AC">
              <w:rPr>
                <w:rStyle w:val="af1"/>
              </w:rPr>
              <w:commentReference w:id="46"/>
            </w:r>
            <w:commentRangeEnd w:id="47"/>
            <w:r w:rsidR="009A653B">
              <w:rPr>
                <w:rStyle w:val="af1"/>
              </w:rPr>
              <w:commentReference w:id="47"/>
            </w:r>
            <w:ins w:id="51" w:author="Xiaomi - Yumin Wu" w:date="2022-08-30T15:32:00Z">
              <w:r>
                <w:rPr>
                  <w:rFonts w:ascii="Arial" w:hAnsi="Arial" w:cs="Arial"/>
                  <w:sz w:val="20"/>
                  <w:szCs w:val="20"/>
                </w:rPr>
                <w:t>(if cell is unknown)</w:t>
              </w:r>
            </w:ins>
            <w:commentRangeEnd w:id="48"/>
            <w:r w:rsidR="004726E4">
              <w:rPr>
                <w:rStyle w:val="af1"/>
              </w:rPr>
              <w:commentReference w:id="48"/>
            </w:r>
          </w:p>
        </w:tc>
      </w:tr>
      <w:tr w:rsidR="007B3B25" w:rsidRPr="006719E5" w14:paraId="79ED268A" w14:textId="77777777" w:rsidTr="00EE628B">
        <w:tc>
          <w:tcPr>
            <w:tcW w:w="2122" w:type="dxa"/>
          </w:tcPr>
          <w:p w14:paraId="398064D3" w14:textId="4FA31368" w:rsidR="007B3B25" w:rsidRPr="006719E5" w:rsidRDefault="007B3B25" w:rsidP="007B3B25">
            <w:pPr>
              <w:spacing w:after="120"/>
              <w:jc w:val="both"/>
              <w:rPr>
                <w:rFonts w:ascii="Arial" w:hAnsi="Arial" w:cs="Arial"/>
                <w:sz w:val="20"/>
                <w:szCs w:val="20"/>
              </w:rPr>
            </w:pPr>
            <w:r w:rsidRPr="006719E5">
              <w:rPr>
                <w:rFonts w:ascii="Arial" w:hAnsi="Arial" w:cs="Arial"/>
                <w:sz w:val="20"/>
                <w:szCs w:val="20"/>
              </w:rPr>
              <w:t>T</w:t>
            </w:r>
            <w:r w:rsidRPr="006719E5">
              <w:rPr>
                <w:rFonts w:ascii="Arial" w:hAnsi="Arial" w:cs="Arial"/>
                <w:sz w:val="20"/>
                <w:szCs w:val="20"/>
                <w:vertAlign w:val="subscript"/>
              </w:rPr>
              <w:t>Δ</w:t>
            </w:r>
          </w:p>
        </w:tc>
        <w:tc>
          <w:tcPr>
            <w:tcW w:w="4674" w:type="dxa"/>
          </w:tcPr>
          <w:p w14:paraId="0DA8B352" w14:textId="4436A3C3" w:rsidR="007B3B25" w:rsidRPr="006719E5" w:rsidRDefault="007B3B25" w:rsidP="007B3B25">
            <w:pPr>
              <w:spacing w:after="120"/>
              <w:jc w:val="both"/>
              <w:rPr>
                <w:rFonts w:ascii="Arial" w:hAnsi="Arial" w:cs="Arial"/>
                <w:sz w:val="20"/>
                <w:szCs w:val="20"/>
              </w:rPr>
            </w:pPr>
            <w:r w:rsidRPr="006719E5">
              <w:rPr>
                <w:rFonts w:ascii="Arial" w:hAnsi="Arial" w:cs="Arial"/>
                <w:sz w:val="20"/>
                <w:szCs w:val="20"/>
              </w:rPr>
              <w:t>Time for fine tracking and acquiring full timing information</w:t>
            </w:r>
          </w:p>
        </w:tc>
        <w:tc>
          <w:tcPr>
            <w:tcW w:w="3399" w:type="dxa"/>
          </w:tcPr>
          <w:p w14:paraId="1BF3FAE7" w14:textId="3CECD088" w:rsidR="007B3B25" w:rsidRPr="006719E5" w:rsidRDefault="007B3B25" w:rsidP="007B3B25">
            <w:pPr>
              <w:spacing w:after="120"/>
              <w:jc w:val="both"/>
              <w:rPr>
                <w:rFonts w:ascii="Arial" w:hAnsi="Arial" w:cs="Arial"/>
                <w:sz w:val="20"/>
                <w:szCs w:val="20"/>
              </w:rPr>
            </w:pPr>
            <w:r w:rsidRPr="006719E5">
              <w:rPr>
                <w:rFonts w:ascii="Arial" w:hAnsi="Arial" w:cs="Arial"/>
                <w:sz w:val="20"/>
                <w:szCs w:val="20"/>
              </w:rPr>
              <w:t>SMTC periodicity (typ. 20ms)</w:t>
            </w:r>
          </w:p>
        </w:tc>
      </w:tr>
      <w:tr w:rsidR="007B3B25" w:rsidRPr="006719E5" w14:paraId="26A9085B" w14:textId="77777777" w:rsidTr="00EE628B">
        <w:tc>
          <w:tcPr>
            <w:tcW w:w="2122" w:type="dxa"/>
          </w:tcPr>
          <w:p w14:paraId="41AF2CA7" w14:textId="2432FE6B" w:rsidR="007B3B25" w:rsidRPr="006719E5" w:rsidRDefault="007B3B25" w:rsidP="007B3B25">
            <w:pPr>
              <w:spacing w:after="120"/>
              <w:jc w:val="both"/>
              <w:rPr>
                <w:rFonts w:ascii="Arial" w:hAnsi="Arial" w:cs="Arial"/>
                <w:sz w:val="20"/>
                <w:szCs w:val="20"/>
              </w:rPr>
            </w:pPr>
            <w:proofErr w:type="spellStart"/>
            <w:r w:rsidRPr="006719E5">
              <w:rPr>
                <w:rFonts w:ascii="Arial" w:hAnsi="Arial" w:cs="Arial"/>
                <w:sz w:val="20"/>
                <w:szCs w:val="20"/>
              </w:rPr>
              <w:t>T</w:t>
            </w:r>
            <w:r w:rsidRPr="006719E5">
              <w:rPr>
                <w:rFonts w:ascii="Arial" w:hAnsi="Arial" w:cs="Arial"/>
                <w:sz w:val="20"/>
                <w:szCs w:val="20"/>
                <w:vertAlign w:val="subscript"/>
              </w:rPr>
              <w:t>mar</w:t>
            </w:r>
            <w:r w:rsidR="00960D4C" w:rsidRPr="006719E5">
              <w:rPr>
                <w:rFonts w:ascii="Arial" w:hAnsi="Arial" w:cs="Arial"/>
                <w:sz w:val="20"/>
                <w:szCs w:val="20"/>
                <w:vertAlign w:val="subscript"/>
              </w:rPr>
              <w:t>gin</w:t>
            </w:r>
            <w:proofErr w:type="spellEnd"/>
          </w:p>
        </w:tc>
        <w:tc>
          <w:tcPr>
            <w:tcW w:w="4674" w:type="dxa"/>
          </w:tcPr>
          <w:p w14:paraId="7850DFA7" w14:textId="10D34C8E" w:rsidR="007B3B25" w:rsidRPr="006719E5" w:rsidRDefault="007B3B25" w:rsidP="007B3B25">
            <w:pPr>
              <w:spacing w:after="120"/>
              <w:jc w:val="both"/>
              <w:rPr>
                <w:rFonts w:ascii="Arial" w:hAnsi="Arial" w:cs="Arial"/>
                <w:sz w:val="20"/>
                <w:szCs w:val="20"/>
              </w:rPr>
            </w:pPr>
            <w:commentRangeStart w:id="52"/>
            <w:r w:rsidRPr="006719E5">
              <w:rPr>
                <w:rFonts w:ascii="Arial" w:hAnsi="Arial" w:cs="Arial"/>
                <w:sz w:val="20"/>
                <w:szCs w:val="20"/>
              </w:rPr>
              <w:t>Time for SSB post-processing</w:t>
            </w:r>
            <w:commentRangeEnd w:id="52"/>
            <w:r w:rsidR="00887CF0">
              <w:rPr>
                <w:rStyle w:val="af1"/>
              </w:rPr>
              <w:commentReference w:id="52"/>
            </w:r>
          </w:p>
        </w:tc>
        <w:tc>
          <w:tcPr>
            <w:tcW w:w="3399" w:type="dxa"/>
          </w:tcPr>
          <w:p w14:paraId="51A0F377" w14:textId="77302A03" w:rsidR="007B3B25" w:rsidRPr="006719E5" w:rsidRDefault="007B3B25" w:rsidP="007B3B25">
            <w:pPr>
              <w:spacing w:after="120"/>
              <w:jc w:val="both"/>
              <w:rPr>
                <w:rFonts w:ascii="Arial" w:hAnsi="Arial" w:cs="Arial"/>
                <w:sz w:val="20"/>
                <w:szCs w:val="20"/>
              </w:rPr>
            </w:pPr>
            <w:r w:rsidRPr="006719E5">
              <w:rPr>
                <w:rFonts w:ascii="Arial" w:hAnsi="Arial" w:cs="Arial"/>
                <w:sz w:val="20"/>
                <w:szCs w:val="20"/>
              </w:rPr>
              <w:t>Up to 2ms</w:t>
            </w:r>
          </w:p>
        </w:tc>
      </w:tr>
      <w:tr w:rsidR="007B3B25" w:rsidRPr="006719E5" w14:paraId="1B3B1AB3" w14:textId="77777777" w:rsidTr="00EE628B">
        <w:tc>
          <w:tcPr>
            <w:tcW w:w="2122" w:type="dxa"/>
          </w:tcPr>
          <w:p w14:paraId="44CE657A" w14:textId="77BA3DF1" w:rsidR="007B3B25" w:rsidRPr="006719E5" w:rsidRDefault="007B3B25" w:rsidP="007B3B25">
            <w:pPr>
              <w:spacing w:after="120"/>
              <w:jc w:val="both"/>
              <w:rPr>
                <w:rFonts w:ascii="Arial" w:hAnsi="Arial" w:cs="Arial"/>
                <w:sz w:val="20"/>
                <w:szCs w:val="20"/>
              </w:rPr>
            </w:pPr>
            <w:r w:rsidRPr="006719E5">
              <w:rPr>
                <w:rFonts w:ascii="Arial" w:hAnsi="Arial" w:cs="Arial"/>
                <w:sz w:val="20"/>
                <w:szCs w:val="20"/>
              </w:rPr>
              <w:t>T</w:t>
            </w:r>
            <w:r w:rsidRPr="006719E5">
              <w:rPr>
                <w:rFonts w:ascii="Arial" w:hAnsi="Arial" w:cs="Arial"/>
                <w:sz w:val="20"/>
                <w:szCs w:val="20"/>
                <w:vertAlign w:val="subscript"/>
              </w:rPr>
              <w:t>IU</w:t>
            </w:r>
          </w:p>
        </w:tc>
        <w:tc>
          <w:tcPr>
            <w:tcW w:w="4674" w:type="dxa"/>
          </w:tcPr>
          <w:p w14:paraId="3D17DFBF" w14:textId="45564843" w:rsidR="007B3B25" w:rsidRPr="006719E5" w:rsidRDefault="007B3B25" w:rsidP="007B3B25">
            <w:pPr>
              <w:spacing w:after="120"/>
              <w:jc w:val="both"/>
              <w:rPr>
                <w:rFonts w:ascii="Arial" w:hAnsi="Arial" w:cs="Arial"/>
                <w:sz w:val="20"/>
                <w:szCs w:val="20"/>
              </w:rPr>
            </w:pPr>
            <w:r w:rsidRPr="006719E5">
              <w:rPr>
                <w:rFonts w:ascii="Arial" w:hAnsi="Arial" w:cs="Arial"/>
                <w:sz w:val="20"/>
                <w:szCs w:val="20"/>
              </w:rPr>
              <w:t>interruption uncertainty in acquiring the first available PRACH occasion in the new cell</w:t>
            </w:r>
          </w:p>
        </w:tc>
        <w:tc>
          <w:tcPr>
            <w:tcW w:w="3399" w:type="dxa"/>
          </w:tcPr>
          <w:p w14:paraId="57EF87D7" w14:textId="615D247B" w:rsidR="007B3B25" w:rsidRPr="006719E5" w:rsidRDefault="007B3B25" w:rsidP="007B3B25">
            <w:pPr>
              <w:spacing w:after="120"/>
              <w:jc w:val="both"/>
              <w:rPr>
                <w:rFonts w:ascii="Arial" w:hAnsi="Arial" w:cs="Arial"/>
                <w:sz w:val="20"/>
                <w:szCs w:val="20"/>
              </w:rPr>
            </w:pPr>
            <w:r w:rsidRPr="006719E5">
              <w:rPr>
                <w:rFonts w:ascii="Arial" w:hAnsi="Arial" w:cs="Arial"/>
                <w:sz w:val="20"/>
                <w:szCs w:val="20"/>
              </w:rPr>
              <w:t>Typ. 15ms</w:t>
            </w:r>
          </w:p>
        </w:tc>
      </w:tr>
      <w:tr w:rsidR="007B3B25" w:rsidRPr="006719E5" w14:paraId="42E1F790" w14:textId="77777777" w:rsidTr="00EE628B">
        <w:tc>
          <w:tcPr>
            <w:tcW w:w="2122" w:type="dxa"/>
          </w:tcPr>
          <w:p w14:paraId="24A31133" w14:textId="24F0DDD4" w:rsidR="007B3B25" w:rsidRPr="006719E5" w:rsidRDefault="007B3B25" w:rsidP="007B3B25">
            <w:pPr>
              <w:spacing w:after="120"/>
              <w:jc w:val="both"/>
              <w:rPr>
                <w:rFonts w:ascii="Arial" w:hAnsi="Arial" w:cs="Arial"/>
                <w:sz w:val="20"/>
                <w:szCs w:val="20"/>
              </w:rPr>
            </w:pPr>
            <w:r w:rsidRPr="006719E5">
              <w:rPr>
                <w:rFonts w:ascii="Arial" w:hAnsi="Arial" w:cs="Arial"/>
                <w:sz w:val="20"/>
                <w:szCs w:val="20"/>
              </w:rPr>
              <w:t>T</w:t>
            </w:r>
            <w:r w:rsidRPr="006719E5">
              <w:rPr>
                <w:rFonts w:ascii="Arial" w:hAnsi="Arial" w:cs="Arial"/>
                <w:sz w:val="20"/>
                <w:szCs w:val="20"/>
                <w:vertAlign w:val="subscript"/>
              </w:rPr>
              <w:t>RAR</w:t>
            </w:r>
          </w:p>
        </w:tc>
        <w:tc>
          <w:tcPr>
            <w:tcW w:w="4674" w:type="dxa"/>
          </w:tcPr>
          <w:p w14:paraId="1ED7A1DA" w14:textId="78966E5D" w:rsidR="007B3B25" w:rsidRPr="006719E5" w:rsidRDefault="00076CEA" w:rsidP="007B3B25">
            <w:pPr>
              <w:spacing w:after="120"/>
              <w:jc w:val="both"/>
              <w:rPr>
                <w:rFonts w:ascii="Arial" w:hAnsi="Arial" w:cs="Arial"/>
                <w:sz w:val="20"/>
                <w:szCs w:val="20"/>
              </w:rPr>
            </w:pPr>
            <w:r w:rsidRPr="006719E5">
              <w:rPr>
                <w:rFonts w:ascii="Arial" w:hAnsi="Arial" w:cs="Arial"/>
                <w:sz w:val="20"/>
                <w:szCs w:val="20"/>
              </w:rPr>
              <w:t xml:space="preserve">Time for </w:t>
            </w:r>
            <w:r w:rsidR="007B3B25" w:rsidRPr="006719E5">
              <w:rPr>
                <w:rFonts w:ascii="Arial" w:hAnsi="Arial" w:cs="Arial"/>
                <w:sz w:val="20"/>
                <w:szCs w:val="20"/>
              </w:rPr>
              <w:t>RAR delay</w:t>
            </w:r>
          </w:p>
        </w:tc>
        <w:tc>
          <w:tcPr>
            <w:tcW w:w="3399" w:type="dxa"/>
          </w:tcPr>
          <w:p w14:paraId="5168F73E" w14:textId="6A20E00F" w:rsidR="007B3B25" w:rsidRPr="006719E5" w:rsidRDefault="007B3B25" w:rsidP="007B3B25">
            <w:pPr>
              <w:spacing w:after="120"/>
              <w:jc w:val="both"/>
              <w:rPr>
                <w:rFonts w:ascii="Arial" w:hAnsi="Arial" w:cs="Arial"/>
                <w:sz w:val="20"/>
                <w:szCs w:val="20"/>
              </w:rPr>
            </w:pPr>
            <w:r w:rsidRPr="006719E5">
              <w:rPr>
                <w:rFonts w:ascii="Arial" w:hAnsi="Arial" w:cs="Arial"/>
                <w:sz w:val="20"/>
                <w:szCs w:val="20"/>
              </w:rPr>
              <w:t>Typ. 4ms</w:t>
            </w:r>
          </w:p>
        </w:tc>
      </w:tr>
    </w:tbl>
    <w:p w14:paraId="62E3082D" w14:textId="7A2DD36D" w:rsidR="00C92F5D" w:rsidRPr="006719E5" w:rsidRDefault="00C92F5D" w:rsidP="00605CF8">
      <w:pPr>
        <w:spacing w:after="120"/>
        <w:jc w:val="both"/>
        <w:rPr>
          <w:rFonts w:ascii="Arial" w:hAnsi="Arial" w:cs="Arial"/>
          <w:sz w:val="20"/>
          <w:szCs w:val="20"/>
        </w:rPr>
      </w:pPr>
    </w:p>
    <w:p w14:paraId="7649EDB0" w14:textId="7AA1A098" w:rsidR="008F038B" w:rsidRPr="006719E5" w:rsidRDefault="008F038B" w:rsidP="00605CF8">
      <w:pPr>
        <w:spacing w:after="120"/>
        <w:jc w:val="both"/>
        <w:rPr>
          <w:rFonts w:ascii="Arial" w:hAnsi="Arial" w:cs="Arial"/>
          <w:sz w:val="20"/>
          <w:szCs w:val="20"/>
          <w:lang w:eastAsia="zh-CN"/>
        </w:rPr>
      </w:pPr>
      <w:r w:rsidRPr="006719E5">
        <w:rPr>
          <w:rFonts w:ascii="Arial" w:hAnsi="Arial" w:cs="Arial"/>
          <w:sz w:val="20"/>
          <w:szCs w:val="20"/>
        </w:rPr>
        <w:t xml:space="preserve">Note: </w:t>
      </w:r>
      <w:proofErr w:type="spellStart"/>
      <w:r w:rsidRPr="006719E5">
        <w:rPr>
          <w:rFonts w:ascii="Arial" w:hAnsi="Arial" w:cs="Arial"/>
          <w:sz w:val="20"/>
          <w:szCs w:val="20"/>
        </w:rPr>
        <w:t>T</w:t>
      </w:r>
      <w:r w:rsidRPr="006719E5">
        <w:rPr>
          <w:rFonts w:ascii="Arial" w:hAnsi="Arial" w:cs="Arial"/>
          <w:sz w:val="20"/>
          <w:szCs w:val="20"/>
          <w:vertAlign w:val="subscript"/>
        </w:rPr>
        <w:t>processing</w:t>
      </w:r>
      <w:proofErr w:type="spellEnd"/>
      <w:r w:rsidRPr="006719E5">
        <w:rPr>
          <w:rFonts w:ascii="Arial" w:hAnsi="Arial" w:cs="Arial"/>
          <w:sz w:val="20"/>
          <w:szCs w:val="20"/>
          <w:vertAlign w:val="subscript"/>
        </w:rPr>
        <w:t xml:space="preserve"> </w:t>
      </w:r>
      <w:r w:rsidRPr="006719E5">
        <w:rPr>
          <w:rFonts w:ascii="Arial" w:hAnsi="Arial" w:cs="Arial"/>
          <w:sz w:val="20"/>
          <w:szCs w:val="20"/>
        </w:rPr>
        <w:t xml:space="preserve">is </w:t>
      </w:r>
      <w:r w:rsidR="00F416F1" w:rsidRPr="006719E5">
        <w:rPr>
          <w:rFonts w:ascii="Arial" w:hAnsi="Arial" w:cs="Arial"/>
          <w:sz w:val="20"/>
          <w:szCs w:val="20"/>
        </w:rPr>
        <w:t>divided into two parts if some processing can be done before cell switch command.</w:t>
      </w:r>
    </w:p>
    <w:p w14:paraId="4BC6E56A" w14:textId="77777777" w:rsidR="008F038B" w:rsidRPr="006719E5" w:rsidRDefault="008F038B" w:rsidP="00605CF8">
      <w:pPr>
        <w:spacing w:after="120"/>
        <w:jc w:val="both"/>
        <w:rPr>
          <w:rFonts w:ascii="Arial" w:hAnsi="Arial" w:cs="Arial"/>
          <w:sz w:val="20"/>
          <w:szCs w:val="20"/>
        </w:rPr>
      </w:pPr>
    </w:p>
    <w:p w14:paraId="4B14E426" w14:textId="5A908BA4" w:rsidR="00A07A57" w:rsidRPr="006719E5" w:rsidRDefault="00A07A57" w:rsidP="00605CF8">
      <w:pPr>
        <w:spacing w:after="120"/>
        <w:jc w:val="both"/>
        <w:rPr>
          <w:rFonts w:ascii="Arial" w:hAnsi="Arial" w:cs="Arial"/>
          <w:sz w:val="20"/>
          <w:szCs w:val="20"/>
          <w:u w:val="single"/>
        </w:rPr>
      </w:pPr>
      <w:r w:rsidRPr="006719E5">
        <w:rPr>
          <w:rFonts w:ascii="Arial" w:hAnsi="Arial" w:cs="Arial"/>
          <w:sz w:val="20"/>
          <w:szCs w:val="20"/>
          <w:u w:val="single"/>
        </w:rPr>
        <w:t xml:space="preserve">Definition of </w:t>
      </w:r>
      <w:r w:rsidR="00E661F4" w:rsidRPr="006719E5">
        <w:rPr>
          <w:rFonts w:ascii="Arial" w:hAnsi="Arial" w:cs="Arial"/>
          <w:sz w:val="20"/>
          <w:szCs w:val="20"/>
          <w:u w:val="single"/>
        </w:rPr>
        <w:t xml:space="preserve">HO </w:t>
      </w:r>
      <w:r w:rsidR="00AF34B6" w:rsidRPr="006719E5">
        <w:rPr>
          <w:rFonts w:ascii="Arial" w:hAnsi="Arial" w:cs="Arial"/>
          <w:sz w:val="20"/>
          <w:szCs w:val="20"/>
          <w:u w:val="single"/>
        </w:rPr>
        <w:t>interruption</w:t>
      </w:r>
    </w:p>
    <w:p w14:paraId="47E08068" w14:textId="4510FB08" w:rsidR="00AF34B6" w:rsidRPr="006719E5" w:rsidRDefault="00AF34B6" w:rsidP="00605CF8">
      <w:pPr>
        <w:spacing w:after="120"/>
        <w:jc w:val="both"/>
        <w:rPr>
          <w:rFonts w:ascii="Arial" w:hAnsi="Arial" w:cs="Arial"/>
          <w:sz w:val="20"/>
          <w:szCs w:val="20"/>
        </w:rPr>
      </w:pPr>
      <w:r w:rsidRPr="006719E5">
        <w:rPr>
          <w:rFonts w:ascii="Arial" w:hAnsi="Arial" w:cs="Arial"/>
          <w:sz w:val="20"/>
          <w:szCs w:val="20"/>
        </w:rPr>
        <w:t xml:space="preserve">According to Chair’s note, </w:t>
      </w:r>
      <w:r w:rsidR="00E661F4" w:rsidRPr="006719E5">
        <w:rPr>
          <w:rFonts w:ascii="Arial" w:hAnsi="Arial" w:cs="Arial"/>
          <w:sz w:val="20"/>
          <w:szCs w:val="20"/>
        </w:rPr>
        <w:t>HO interruption time for L1/L2-based inter-cell mobility is the time from UE receives the cell switch command to UE performs the first DL/UL reception/transmission on the indicated beam of the target cell.</w:t>
      </w:r>
      <w:r w:rsidR="005670E8" w:rsidRPr="006719E5">
        <w:rPr>
          <w:rFonts w:ascii="Arial" w:hAnsi="Arial" w:cs="Arial"/>
          <w:sz w:val="20"/>
          <w:szCs w:val="20"/>
        </w:rPr>
        <w:t xml:space="preserve"> This is similar to the definition</w:t>
      </w:r>
      <w:r w:rsidR="00D17628" w:rsidRPr="006719E5">
        <w:rPr>
          <w:rFonts w:ascii="Arial" w:hAnsi="Arial" w:cs="Arial"/>
          <w:sz w:val="20"/>
          <w:szCs w:val="20"/>
        </w:rPr>
        <w:t>s</w:t>
      </w:r>
      <w:r w:rsidR="005670E8" w:rsidRPr="006719E5">
        <w:rPr>
          <w:rFonts w:ascii="Arial" w:hAnsi="Arial" w:cs="Arial"/>
          <w:sz w:val="20"/>
          <w:szCs w:val="20"/>
        </w:rPr>
        <w:t xml:space="preserve"> used in previous </w:t>
      </w:r>
      <w:r w:rsidR="00D17628" w:rsidRPr="006719E5">
        <w:rPr>
          <w:rFonts w:ascii="Arial" w:hAnsi="Arial" w:cs="Arial"/>
          <w:sz w:val="20"/>
          <w:szCs w:val="20"/>
        </w:rPr>
        <w:t>works (e.g., TR 36.881 and Rel-16 DAPS). However, there is also an FFS</w:t>
      </w:r>
      <w:r w:rsidR="00CE3F0B" w:rsidRPr="006719E5">
        <w:rPr>
          <w:rFonts w:ascii="Arial" w:hAnsi="Arial" w:cs="Arial"/>
          <w:sz w:val="20"/>
          <w:szCs w:val="20"/>
        </w:rPr>
        <w:t>:</w:t>
      </w:r>
      <w:r w:rsidR="00D17628" w:rsidRPr="006719E5">
        <w:rPr>
          <w:rFonts w:ascii="Arial" w:hAnsi="Arial" w:cs="Arial"/>
          <w:sz w:val="20"/>
          <w:szCs w:val="20"/>
        </w:rPr>
        <w:t xml:space="preserve"> </w:t>
      </w:r>
      <w:r w:rsidR="00F225C0" w:rsidRPr="006719E5">
        <w:rPr>
          <w:rFonts w:ascii="Arial" w:hAnsi="Arial" w:cs="Arial"/>
          <w:sz w:val="20"/>
          <w:szCs w:val="20"/>
        </w:rPr>
        <w:t>if TRS tracking after HO and CSI RS measurement should also be included, i.e., the time to use a high-performance beam</w:t>
      </w:r>
      <w:r w:rsidR="008E5710" w:rsidRPr="006719E5">
        <w:rPr>
          <w:rFonts w:ascii="Arial" w:hAnsi="Arial" w:cs="Arial"/>
          <w:sz w:val="20"/>
          <w:szCs w:val="20"/>
        </w:rPr>
        <w:t>.</w:t>
      </w:r>
      <w:r w:rsidR="00BA691D" w:rsidRPr="006719E5">
        <w:rPr>
          <w:rFonts w:ascii="Arial" w:hAnsi="Arial" w:cs="Arial"/>
          <w:sz w:val="20"/>
          <w:szCs w:val="20"/>
        </w:rPr>
        <w:t xml:space="preserve"> We first invite companies to comment on this FFS.</w:t>
      </w:r>
    </w:p>
    <w:p w14:paraId="3DB8BAC2" w14:textId="13437AA4" w:rsidR="00624E6D" w:rsidRPr="006719E5" w:rsidRDefault="00624E6D" w:rsidP="00605CF8">
      <w:pPr>
        <w:spacing w:after="120"/>
        <w:jc w:val="both"/>
        <w:rPr>
          <w:rFonts w:ascii="Arial" w:hAnsi="Arial" w:cs="Arial"/>
          <w:b/>
          <w:bCs/>
          <w:sz w:val="20"/>
          <w:szCs w:val="20"/>
        </w:rPr>
      </w:pPr>
      <w:r w:rsidRPr="006719E5">
        <w:rPr>
          <w:rFonts w:ascii="Arial" w:hAnsi="Arial" w:cs="Arial"/>
          <w:b/>
          <w:bCs/>
          <w:sz w:val="20"/>
          <w:szCs w:val="20"/>
        </w:rPr>
        <w:t xml:space="preserve">Q1: </w:t>
      </w:r>
      <w:r w:rsidR="008E5710" w:rsidRPr="006719E5">
        <w:rPr>
          <w:rFonts w:ascii="Arial" w:hAnsi="Arial" w:cs="Arial"/>
          <w:b/>
          <w:bCs/>
          <w:sz w:val="20"/>
          <w:szCs w:val="20"/>
        </w:rPr>
        <w:t xml:space="preserve">Should the </w:t>
      </w:r>
      <w:r w:rsidR="00A51C67" w:rsidRPr="006719E5">
        <w:rPr>
          <w:rFonts w:ascii="Arial" w:hAnsi="Arial" w:cs="Arial"/>
          <w:b/>
          <w:bCs/>
          <w:sz w:val="20"/>
          <w:szCs w:val="20"/>
        </w:rPr>
        <w:t>time to use a high-performance beam be included</w:t>
      </w:r>
      <w:r w:rsidR="00691D44" w:rsidRPr="006719E5">
        <w:rPr>
          <w:rFonts w:ascii="Arial" w:hAnsi="Arial" w:cs="Arial"/>
          <w:b/>
          <w:bCs/>
          <w:sz w:val="20"/>
          <w:szCs w:val="20"/>
        </w:rPr>
        <w:t xml:space="preserve"> in HO interruption time model?</w:t>
      </w:r>
    </w:p>
    <w:tbl>
      <w:tblPr>
        <w:tblStyle w:val="af5"/>
        <w:tblW w:w="0" w:type="auto"/>
        <w:tblLook w:val="04A0" w:firstRow="1" w:lastRow="0" w:firstColumn="1" w:lastColumn="0" w:noHBand="0" w:noVBand="1"/>
      </w:tblPr>
      <w:tblGrid>
        <w:gridCol w:w="1269"/>
        <w:gridCol w:w="1217"/>
        <w:gridCol w:w="7709"/>
      </w:tblGrid>
      <w:tr w:rsidR="00691D44" w:rsidRPr="006719E5" w14:paraId="59E123E1" w14:textId="77777777" w:rsidTr="006C5F81">
        <w:tc>
          <w:tcPr>
            <w:tcW w:w="1269" w:type="dxa"/>
          </w:tcPr>
          <w:p w14:paraId="7C75A182" w14:textId="7F6B5440" w:rsidR="00691D44" w:rsidRPr="006719E5" w:rsidRDefault="0074659E" w:rsidP="00605CF8">
            <w:pPr>
              <w:spacing w:after="120"/>
              <w:jc w:val="both"/>
              <w:rPr>
                <w:rFonts w:ascii="Arial" w:hAnsi="Arial" w:cs="Arial"/>
                <w:b/>
                <w:bCs/>
                <w:sz w:val="20"/>
                <w:szCs w:val="20"/>
              </w:rPr>
            </w:pPr>
            <w:r w:rsidRPr="006719E5">
              <w:rPr>
                <w:rFonts w:ascii="Arial" w:hAnsi="Arial" w:cs="Arial"/>
                <w:b/>
                <w:bCs/>
                <w:sz w:val="20"/>
                <w:szCs w:val="20"/>
              </w:rPr>
              <w:t>Company</w:t>
            </w:r>
          </w:p>
        </w:tc>
        <w:tc>
          <w:tcPr>
            <w:tcW w:w="1217" w:type="dxa"/>
          </w:tcPr>
          <w:p w14:paraId="47C1F282" w14:textId="40812376" w:rsidR="00691D44" w:rsidRPr="006719E5" w:rsidRDefault="0074659E" w:rsidP="00605CF8">
            <w:pPr>
              <w:spacing w:after="120"/>
              <w:jc w:val="both"/>
              <w:rPr>
                <w:rFonts w:ascii="Arial" w:hAnsi="Arial" w:cs="Arial"/>
                <w:b/>
                <w:bCs/>
                <w:sz w:val="20"/>
                <w:szCs w:val="20"/>
              </w:rPr>
            </w:pPr>
            <w:r w:rsidRPr="006719E5">
              <w:rPr>
                <w:rFonts w:ascii="Arial" w:hAnsi="Arial" w:cs="Arial"/>
                <w:b/>
                <w:bCs/>
                <w:sz w:val="20"/>
                <w:szCs w:val="20"/>
              </w:rPr>
              <w:t>Yes/No</w:t>
            </w:r>
          </w:p>
        </w:tc>
        <w:tc>
          <w:tcPr>
            <w:tcW w:w="7709" w:type="dxa"/>
          </w:tcPr>
          <w:p w14:paraId="76814FD9" w14:textId="131F0F2E" w:rsidR="00691D44" w:rsidRPr="006719E5" w:rsidRDefault="0074659E" w:rsidP="00605CF8">
            <w:pPr>
              <w:spacing w:after="120"/>
              <w:jc w:val="both"/>
              <w:rPr>
                <w:rFonts w:ascii="Arial" w:hAnsi="Arial" w:cs="Arial"/>
                <w:b/>
                <w:bCs/>
                <w:sz w:val="20"/>
                <w:szCs w:val="20"/>
              </w:rPr>
            </w:pPr>
            <w:r w:rsidRPr="006719E5">
              <w:rPr>
                <w:rFonts w:ascii="Arial" w:hAnsi="Arial" w:cs="Arial"/>
                <w:b/>
                <w:bCs/>
                <w:sz w:val="20"/>
                <w:szCs w:val="20"/>
              </w:rPr>
              <w:t>Comments</w:t>
            </w:r>
          </w:p>
        </w:tc>
      </w:tr>
      <w:tr w:rsidR="00691D44" w:rsidRPr="006719E5" w14:paraId="0BF4FF32" w14:textId="77777777" w:rsidTr="006C5F81">
        <w:tc>
          <w:tcPr>
            <w:tcW w:w="1269" w:type="dxa"/>
          </w:tcPr>
          <w:p w14:paraId="2D2A45E2" w14:textId="393A0ACC" w:rsidR="00691D44" w:rsidRPr="006719E5" w:rsidRDefault="007C1A27" w:rsidP="00605CF8">
            <w:pPr>
              <w:spacing w:after="120"/>
              <w:jc w:val="both"/>
              <w:rPr>
                <w:rFonts w:ascii="Arial" w:hAnsi="Arial" w:cs="Arial"/>
                <w:b/>
                <w:bCs/>
                <w:sz w:val="20"/>
                <w:szCs w:val="20"/>
              </w:rPr>
            </w:pPr>
            <w:r>
              <w:rPr>
                <w:rFonts w:ascii="Arial" w:hAnsi="Arial" w:cs="Arial"/>
                <w:b/>
                <w:bCs/>
                <w:sz w:val="20"/>
                <w:szCs w:val="20"/>
              </w:rPr>
              <w:t xml:space="preserve">Huawei, </w:t>
            </w:r>
            <w:proofErr w:type="spellStart"/>
            <w:r>
              <w:rPr>
                <w:rFonts w:ascii="Arial" w:hAnsi="Arial" w:cs="Arial"/>
                <w:b/>
                <w:bCs/>
                <w:sz w:val="20"/>
                <w:szCs w:val="20"/>
              </w:rPr>
              <w:t>HiSilicon</w:t>
            </w:r>
            <w:proofErr w:type="spellEnd"/>
          </w:p>
        </w:tc>
        <w:tc>
          <w:tcPr>
            <w:tcW w:w="1217" w:type="dxa"/>
          </w:tcPr>
          <w:p w14:paraId="49C7AC18" w14:textId="3A8DAAA3" w:rsidR="00691D44" w:rsidRPr="006719E5" w:rsidRDefault="007C1A27" w:rsidP="00605CF8">
            <w:pPr>
              <w:spacing w:after="120"/>
              <w:jc w:val="both"/>
              <w:rPr>
                <w:rFonts w:ascii="Arial" w:hAnsi="Arial" w:cs="Arial"/>
                <w:b/>
                <w:bCs/>
                <w:sz w:val="20"/>
                <w:szCs w:val="20"/>
              </w:rPr>
            </w:pPr>
            <w:r>
              <w:rPr>
                <w:rFonts w:ascii="Arial" w:hAnsi="Arial" w:cs="Arial"/>
                <w:b/>
                <w:bCs/>
                <w:sz w:val="20"/>
                <w:szCs w:val="20"/>
              </w:rPr>
              <w:t>FFS</w:t>
            </w:r>
          </w:p>
        </w:tc>
        <w:tc>
          <w:tcPr>
            <w:tcW w:w="7709" w:type="dxa"/>
          </w:tcPr>
          <w:p w14:paraId="0C21E904" w14:textId="42452835" w:rsidR="00691D44" w:rsidRPr="007C1A27" w:rsidRDefault="00887CF0" w:rsidP="00605CF8">
            <w:pPr>
              <w:spacing w:after="120"/>
              <w:jc w:val="both"/>
              <w:rPr>
                <w:rFonts w:ascii="Arial" w:eastAsia="宋体" w:hAnsi="Arial" w:cs="Arial"/>
                <w:bCs/>
                <w:sz w:val="20"/>
                <w:szCs w:val="20"/>
                <w:lang w:eastAsia="zh-CN"/>
              </w:rPr>
            </w:pPr>
            <w:r>
              <w:rPr>
                <w:rFonts w:ascii="Arial" w:eastAsia="宋体" w:hAnsi="Arial" w:cs="Arial"/>
                <w:bCs/>
                <w:sz w:val="20"/>
                <w:szCs w:val="20"/>
                <w:lang w:eastAsia="zh-CN"/>
              </w:rPr>
              <w:t>The intention of this email seems not to conclude the FFS part. Maybe we can just capture it as FFS and further update if needed in future meetings.</w:t>
            </w:r>
          </w:p>
        </w:tc>
      </w:tr>
      <w:tr w:rsidR="00691D44" w:rsidRPr="006719E5" w14:paraId="0A997C65" w14:textId="77777777" w:rsidTr="006C5F81">
        <w:tc>
          <w:tcPr>
            <w:tcW w:w="1269" w:type="dxa"/>
          </w:tcPr>
          <w:p w14:paraId="50EED23E" w14:textId="483AC0B9" w:rsidR="00691D44" w:rsidRPr="006719E5" w:rsidRDefault="006543EA" w:rsidP="00605CF8">
            <w:pPr>
              <w:spacing w:after="120"/>
              <w:jc w:val="both"/>
              <w:rPr>
                <w:rFonts w:ascii="Arial" w:hAnsi="Arial" w:cs="Arial"/>
                <w:b/>
                <w:bCs/>
                <w:sz w:val="20"/>
                <w:szCs w:val="20"/>
              </w:rPr>
            </w:pPr>
            <w:r>
              <w:rPr>
                <w:rFonts w:ascii="Arial" w:hAnsi="Arial" w:cs="Arial"/>
                <w:b/>
                <w:bCs/>
                <w:sz w:val="20"/>
                <w:szCs w:val="20"/>
              </w:rPr>
              <w:t>Xiaomi</w:t>
            </w:r>
          </w:p>
        </w:tc>
        <w:tc>
          <w:tcPr>
            <w:tcW w:w="1217" w:type="dxa"/>
          </w:tcPr>
          <w:p w14:paraId="75046D63" w14:textId="5D85485F" w:rsidR="00691D44" w:rsidRPr="006719E5" w:rsidRDefault="006543EA" w:rsidP="00605CF8">
            <w:pPr>
              <w:spacing w:after="120"/>
              <w:jc w:val="both"/>
              <w:rPr>
                <w:rFonts w:ascii="Arial" w:hAnsi="Arial" w:cs="Arial"/>
                <w:b/>
                <w:bCs/>
                <w:sz w:val="20"/>
                <w:szCs w:val="20"/>
              </w:rPr>
            </w:pPr>
            <w:r>
              <w:rPr>
                <w:rFonts w:ascii="Arial" w:hAnsi="Arial" w:cs="Arial"/>
                <w:b/>
                <w:bCs/>
                <w:sz w:val="20"/>
                <w:szCs w:val="20"/>
              </w:rPr>
              <w:t>Yes</w:t>
            </w:r>
          </w:p>
        </w:tc>
        <w:tc>
          <w:tcPr>
            <w:tcW w:w="7709" w:type="dxa"/>
          </w:tcPr>
          <w:p w14:paraId="45E55923" w14:textId="4E6B1BB4" w:rsidR="00691D44" w:rsidRPr="00195A50" w:rsidRDefault="0048299E" w:rsidP="00605CF8">
            <w:pPr>
              <w:spacing w:after="120"/>
              <w:jc w:val="both"/>
              <w:rPr>
                <w:rFonts w:ascii="Arial" w:hAnsi="Arial" w:cs="Arial"/>
                <w:bCs/>
                <w:sz w:val="20"/>
                <w:szCs w:val="20"/>
              </w:rPr>
            </w:pPr>
            <w:r>
              <w:rPr>
                <w:rFonts w:ascii="Arial" w:hAnsi="Arial" w:cs="Arial"/>
                <w:bCs/>
                <w:sz w:val="20"/>
                <w:szCs w:val="20"/>
              </w:rPr>
              <w:t>Many companies are proposing the solution of avoiding RACH to the target cell. If the RACH is not used, the UE would anyway require the TCI switching time</w:t>
            </w:r>
            <w:r w:rsidR="00F7383A">
              <w:rPr>
                <w:rFonts w:ascii="Arial" w:hAnsi="Arial" w:cs="Arial"/>
                <w:bCs/>
                <w:sz w:val="20"/>
                <w:szCs w:val="20"/>
              </w:rPr>
              <w:t xml:space="preserve"> in order to switch to the target cell.</w:t>
            </w:r>
            <w:r w:rsidR="003965A5">
              <w:rPr>
                <w:rFonts w:ascii="Arial" w:hAnsi="Arial" w:cs="Arial"/>
                <w:bCs/>
                <w:sz w:val="20"/>
                <w:szCs w:val="20"/>
              </w:rPr>
              <w:t xml:space="preserve"> We see no strong motivation of considering the TCI switching delay after the RACH</w:t>
            </w:r>
            <w:r w:rsidR="00052631">
              <w:rPr>
                <w:rFonts w:ascii="Arial" w:hAnsi="Arial" w:cs="Arial"/>
                <w:bCs/>
                <w:sz w:val="20"/>
                <w:szCs w:val="20"/>
              </w:rPr>
              <w:t>, since the RACH procedure will provide a proper DL beam to the UE.</w:t>
            </w:r>
          </w:p>
        </w:tc>
      </w:tr>
      <w:tr w:rsidR="00EA672D" w:rsidRPr="006719E5" w14:paraId="181960DC" w14:textId="77777777" w:rsidTr="006C5F81">
        <w:tc>
          <w:tcPr>
            <w:tcW w:w="1269" w:type="dxa"/>
          </w:tcPr>
          <w:p w14:paraId="712FAFFC" w14:textId="0E311EFF" w:rsidR="00EA672D" w:rsidRDefault="00EA672D" w:rsidP="00EA672D">
            <w:pPr>
              <w:spacing w:after="120"/>
              <w:jc w:val="both"/>
              <w:rPr>
                <w:rFonts w:ascii="Arial" w:hAnsi="Arial" w:cs="Arial"/>
                <w:b/>
                <w:bCs/>
                <w:sz w:val="20"/>
                <w:szCs w:val="20"/>
              </w:rPr>
            </w:pPr>
            <w:r>
              <w:rPr>
                <w:rFonts w:ascii="Arial" w:hAnsi="Arial" w:cs="Arial" w:hint="eastAsia"/>
                <w:b/>
                <w:bCs/>
                <w:sz w:val="20"/>
                <w:szCs w:val="20"/>
              </w:rPr>
              <w:t>M</w:t>
            </w:r>
            <w:r>
              <w:rPr>
                <w:rFonts w:ascii="Arial" w:hAnsi="Arial" w:cs="Arial"/>
                <w:b/>
                <w:bCs/>
                <w:sz w:val="20"/>
                <w:szCs w:val="20"/>
              </w:rPr>
              <w:t>ediaTek</w:t>
            </w:r>
          </w:p>
        </w:tc>
        <w:tc>
          <w:tcPr>
            <w:tcW w:w="1217" w:type="dxa"/>
          </w:tcPr>
          <w:p w14:paraId="4D7F3BC6" w14:textId="0D7ED8F5" w:rsidR="00EA672D" w:rsidRDefault="00EA672D" w:rsidP="00EA672D">
            <w:pPr>
              <w:spacing w:after="120"/>
              <w:jc w:val="both"/>
              <w:rPr>
                <w:rFonts w:ascii="Arial" w:hAnsi="Arial" w:cs="Arial"/>
                <w:b/>
                <w:bCs/>
                <w:sz w:val="20"/>
                <w:szCs w:val="20"/>
              </w:rPr>
            </w:pPr>
            <w:r>
              <w:rPr>
                <w:rFonts w:ascii="Arial" w:hAnsi="Arial" w:cs="Arial" w:hint="eastAsia"/>
                <w:b/>
                <w:bCs/>
                <w:sz w:val="20"/>
                <w:szCs w:val="20"/>
              </w:rPr>
              <w:t>S</w:t>
            </w:r>
            <w:r>
              <w:rPr>
                <w:rFonts w:ascii="Arial" w:hAnsi="Arial" w:cs="Arial"/>
                <w:b/>
                <w:bCs/>
                <w:sz w:val="20"/>
                <w:szCs w:val="20"/>
              </w:rPr>
              <w:t>ee comments</w:t>
            </w:r>
          </w:p>
        </w:tc>
        <w:tc>
          <w:tcPr>
            <w:tcW w:w="7709" w:type="dxa"/>
          </w:tcPr>
          <w:p w14:paraId="2525040E" w14:textId="5655EAF2" w:rsidR="00EA672D" w:rsidRDefault="00EA672D" w:rsidP="00EA672D">
            <w:pPr>
              <w:spacing w:after="120"/>
              <w:jc w:val="both"/>
              <w:rPr>
                <w:rFonts w:ascii="Arial" w:hAnsi="Arial" w:cs="Arial"/>
                <w:bCs/>
                <w:sz w:val="20"/>
                <w:szCs w:val="20"/>
              </w:rPr>
            </w:pPr>
            <w:r w:rsidRPr="003A6570">
              <w:rPr>
                <w:rFonts w:ascii="Arial" w:eastAsia="宋体" w:hAnsi="Arial" w:cs="Arial" w:hint="eastAsia"/>
                <w:bCs/>
                <w:sz w:val="20"/>
                <w:szCs w:val="20"/>
                <w:lang w:eastAsia="zh-CN"/>
              </w:rPr>
              <w:t>O</w:t>
            </w:r>
            <w:r w:rsidRPr="003A6570">
              <w:rPr>
                <w:rFonts w:ascii="Arial" w:eastAsia="宋体" w:hAnsi="Arial" w:cs="Arial"/>
                <w:bCs/>
                <w:sz w:val="20"/>
                <w:szCs w:val="20"/>
                <w:lang w:eastAsia="zh-CN"/>
              </w:rPr>
              <w:t xml:space="preserve">ur understanding is that </w:t>
            </w:r>
            <w:r>
              <w:rPr>
                <w:rFonts w:ascii="Arial" w:eastAsia="宋体" w:hAnsi="Arial" w:cs="Arial"/>
                <w:bCs/>
                <w:sz w:val="20"/>
                <w:szCs w:val="20"/>
                <w:lang w:eastAsia="zh-CN"/>
              </w:rPr>
              <w:t xml:space="preserve">with L1/L2 mobility, L1 measurement and tracking of RS corresponding to the target beam should be done before the cell switch command. Then if UE is to use a CSI-RS (high performance) beam, the CSI-RS measurement is covered in </w:t>
            </w:r>
            <w:proofErr w:type="spellStart"/>
            <w:r w:rsidRPr="006719E5">
              <w:rPr>
                <w:rFonts w:ascii="Arial" w:hAnsi="Arial" w:cs="Arial"/>
                <w:sz w:val="20"/>
                <w:szCs w:val="20"/>
              </w:rPr>
              <w:t>T</w:t>
            </w:r>
            <w:r w:rsidRPr="006719E5">
              <w:rPr>
                <w:rFonts w:ascii="Arial" w:hAnsi="Arial" w:cs="Arial"/>
                <w:sz w:val="20"/>
                <w:szCs w:val="20"/>
                <w:vertAlign w:val="subscript"/>
              </w:rPr>
              <w:t>meas</w:t>
            </w:r>
            <w:proofErr w:type="spellEnd"/>
            <w:r>
              <w:rPr>
                <w:rFonts w:ascii="Arial" w:eastAsia="宋体" w:hAnsi="Arial" w:cs="Arial"/>
                <w:bCs/>
                <w:sz w:val="20"/>
                <w:szCs w:val="20"/>
                <w:lang w:eastAsia="zh-CN"/>
              </w:rPr>
              <w:t xml:space="preserve">, and TRS tracking /post-processing can be covered in </w:t>
            </w:r>
            <w:r w:rsidRPr="006719E5">
              <w:rPr>
                <w:rFonts w:ascii="Arial" w:hAnsi="Arial" w:cs="Arial"/>
                <w:sz w:val="20"/>
                <w:szCs w:val="20"/>
              </w:rPr>
              <w:t>T</w:t>
            </w:r>
            <w:r w:rsidRPr="006719E5">
              <w:rPr>
                <w:rFonts w:ascii="Arial" w:hAnsi="Arial" w:cs="Arial"/>
                <w:sz w:val="20"/>
                <w:szCs w:val="20"/>
                <w:vertAlign w:val="subscript"/>
              </w:rPr>
              <w:t>Δ</w:t>
            </w:r>
            <w:r>
              <w:rPr>
                <w:rFonts w:ascii="Arial" w:hAnsi="Arial" w:cs="Arial"/>
                <w:sz w:val="20"/>
                <w:szCs w:val="20"/>
                <w:vertAlign w:val="subscript"/>
              </w:rPr>
              <w:t xml:space="preserve"> </w:t>
            </w:r>
            <w:r>
              <w:rPr>
                <w:rFonts w:ascii="Arial" w:eastAsia="宋体" w:hAnsi="Arial" w:cs="Arial"/>
                <w:bCs/>
                <w:sz w:val="20"/>
                <w:szCs w:val="20"/>
                <w:lang w:eastAsia="zh-CN"/>
              </w:rPr>
              <w:t xml:space="preserve">and </w:t>
            </w:r>
            <w:proofErr w:type="spellStart"/>
            <w:r>
              <w:rPr>
                <w:rFonts w:ascii="Arial" w:eastAsia="宋体" w:hAnsi="Arial" w:cs="Arial"/>
                <w:bCs/>
                <w:sz w:val="20"/>
                <w:szCs w:val="20"/>
                <w:lang w:eastAsia="zh-CN"/>
              </w:rPr>
              <w:t>T</w:t>
            </w:r>
            <w:r w:rsidRPr="000E2BB3">
              <w:rPr>
                <w:rFonts w:ascii="Arial" w:eastAsia="宋体" w:hAnsi="Arial" w:cs="Arial"/>
                <w:bCs/>
                <w:sz w:val="20"/>
                <w:szCs w:val="20"/>
                <w:vertAlign w:val="subscript"/>
                <w:lang w:eastAsia="zh-CN"/>
              </w:rPr>
              <w:t>margin</w:t>
            </w:r>
            <w:proofErr w:type="spellEnd"/>
            <w:r>
              <w:rPr>
                <w:rFonts w:ascii="Arial" w:eastAsia="宋体" w:hAnsi="Arial" w:cs="Arial"/>
                <w:bCs/>
                <w:sz w:val="20"/>
                <w:szCs w:val="20"/>
                <w:lang w:eastAsia="zh-CN"/>
              </w:rPr>
              <w:t>. The exactly naming and value should be discussed in RAN4. From RAN2 perspective, our point is that we do not need to have separate components for SSB and CSI-RS measurement/tracking.</w:t>
            </w:r>
          </w:p>
        </w:tc>
      </w:tr>
      <w:tr w:rsidR="006C5F81" w:rsidRPr="006719E5" w14:paraId="1525FEC1" w14:textId="77777777" w:rsidTr="006C5F81">
        <w:tc>
          <w:tcPr>
            <w:tcW w:w="1269" w:type="dxa"/>
          </w:tcPr>
          <w:p w14:paraId="6CE1D39C" w14:textId="2EC06792" w:rsidR="006C5F81" w:rsidRPr="006C5F81" w:rsidRDefault="006C5F81" w:rsidP="006C5F81">
            <w:pPr>
              <w:spacing w:after="120"/>
              <w:jc w:val="both"/>
              <w:rPr>
                <w:rFonts w:ascii="Arial" w:hAnsi="Arial" w:cs="Arial"/>
                <w:b/>
                <w:sz w:val="20"/>
                <w:szCs w:val="20"/>
                <w:lang w:eastAsia="zh-CN"/>
              </w:rPr>
            </w:pPr>
            <w:r w:rsidRPr="006C5F81">
              <w:rPr>
                <w:rFonts w:ascii="Arial" w:eastAsia="宋体" w:hAnsi="Arial" w:cs="Arial"/>
                <w:b/>
                <w:sz w:val="20"/>
                <w:szCs w:val="20"/>
                <w:lang w:eastAsia="zh-CN"/>
              </w:rPr>
              <w:t>vivo</w:t>
            </w:r>
          </w:p>
        </w:tc>
        <w:tc>
          <w:tcPr>
            <w:tcW w:w="1217" w:type="dxa"/>
          </w:tcPr>
          <w:p w14:paraId="2E7FEBC7" w14:textId="26521B17" w:rsidR="006C5F81" w:rsidRPr="006C5F81" w:rsidRDefault="006C5F81" w:rsidP="006C5F81">
            <w:pPr>
              <w:spacing w:after="120"/>
              <w:jc w:val="both"/>
              <w:rPr>
                <w:rFonts w:ascii="Arial" w:hAnsi="Arial" w:cs="Arial"/>
                <w:b/>
                <w:sz w:val="20"/>
                <w:szCs w:val="20"/>
              </w:rPr>
            </w:pPr>
            <w:r w:rsidRPr="006C5F81">
              <w:rPr>
                <w:rFonts w:ascii="Arial" w:eastAsia="宋体" w:hAnsi="Arial" w:cs="Arial"/>
                <w:b/>
                <w:sz w:val="20"/>
                <w:szCs w:val="20"/>
                <w:lang w:eastAsia="zh-CN"/>
              </w:rPr>
              <w:t>Yes</w:t>
            </w:r>
          </w:p>
        </w:tc>
        <w:tc>
          <w:tcPr>
            <w:tcW w:w="7709" w:type="dxa"/>
          </w:tcPr>
          <w:p w14:paraId="36E60D09" w14:textId="77777777" w:rsidR="006C5F81" w:rsidRDefault="006C5F81" w:rsidP="006C5F81">
            <w:pPr>
              <w:spacing w:after="120"/>
              <w:jc w:val="both"/>
              <w:rPr>
                <w:rFonts w:ascii="Arial" w:eastAsia="宋体" w:hAnsi="Arial" w:cs="Arial"/>
                <w:bCs/>
                <w:sz w:val="20"/>
                <w:szCs w:val="20"/>
                <w:lang w:eastAsia="zh-CN"/>
              </w:rPr>
            </w:pPr>
            <w:r>
              <w:rPr>
                <w:rFonts w:ascii="Arial" w:eastAsia="宋体" w:hAnsi="Arial" w:cs="Arial"/>
                <w:bCs/>
                <w:sz w:val="20"/>
                <w:szCs w:val="20"/>
                <w:lang w:eastAsia="zh-CN"/>
              </w:rPr>
              <w:t xml:space="preserve">UE cannot perform data transmission/reception well based on the default QCL associated with default SSB after HO is completed. </w:t>
            </w:r>
          </w:p>
          <w:p w14:paraId="23C448F8" w14:textId="77777777" w:rsidR="006C5F81" w:rsidRDefault="006C5F81" w:rsidP="006C5F81">
            <w:pPr>
              <w:spacing w:after="120"/>
              <w:jc w:val="both"/>
              <w:rPr>
                <w:rFonts w:ascii="Arial" w:eastAsia="宋体" w:hAnsi="Arial" w:cs="Arial"/>
                <w:bCs/>
                <w:sz w:val="20"/>
                <w:szCs w:val="20"/>
                <w:lang w:eastAsia="zh-CN"/>
              </w:rPr>
            </w:pPr>
            <w:r>
              <w:rPr>
                <w:rFonts w:ascii="Arial" w:eastAsia="宋体" w:hAnsi="Arial" w:cs="Arial"/>
                <w:bCs/>
                <w:sz w:val="20"/>
                <w:szCs w:val="20"/>
                <w:lang w:eastAsia="zh-CN"/>
              </w:rPr>
              <w:t>In our view, the real purpose of this WID is to reduce the data reception/transmission latency due to mobility</w:t>
            </w:r>
            <w:r w:rsidR="00873973">
              <w:rPr>
                <w:rFonts w:ascii="Arial" w:eastAsia="宋体" w:hAnsi="Arial" w:cs="Arial"/>
                <w:bCs/>
                <w:sz w:val="20"/>
                <w:szCs w:val="20"/>
                <w:lang w:eastAsia="zh-CN"/>
              </w:rPr>
              <w:t>. H</w:t>
            </w:r>
            <w:r>
              <w:rPr>
                <w:rFonts w:ascii="Arial" w:eastAsia="宋体" w:hAnsi="Arial" w:cs="Arial"/>
                <w:bCs/>
                <w:sz w:val="20"/>
                <w:szCs w:val="20"/>
                <w:lang w:eastAsia="zh-CN"/>
              </w:rPr>
              <w:t>ence</w:t>
            </w:r>
            <w:r w:rsidR="00BB2DA3">
              <w:rPr>
                <w:rFonts w:ascii="Arial" w:eastAsia="宋体" w:hAnsi="Arial" w:cs="Arial"/>
                <w:bCs/>
                <w:sz w:val="20"/>
                <w:szCs w:val="20"/>
                <w:lang w:eastAsia="zh-CN"/>
              </w:rPr>
              <w:t xml:space="preserve">, </w:t>
            </w:r>
            <w:r>
              <w:rPr>
                <w:rFonts w:ascii="Arial" w:eastAsia="宋体" w:hAnsi="Arial" w:cs="Arial"/>
                <w:bCs/>
                <w:sz w:val="20"/>
                <w:szCs w:val="20"/>
                <w:lang w:eastAsia="zh-CN"/>
              </w:rPr>
              <w:t>we think the TRS tracking after HO and CSI RS measurement should also be included in HO interruption time model.</w:t>
            </w:r>
          </w:p>
          <w:p w14:paraId="26C8EE0F" w14:textId="77777777" w:rsidR="004A38A5" w:rsidRDefault="002E4202" w:rsidP="00EA3538">
            <w:pPr>
              <w:spacing w:after="120"/>
              <w:jc w:val="both"/>
              <w:rPr>
                <w:rFonts w:ascii="Arial" w:eastAsia="宋体" w:hAnsi="Arial" w:cs="Arial"/>
                <w:bCs/>
                <w:sz w:val="20"/>
                <w:szCs w:val="20"/>
                <w:lang w:eastAsia="zh-CN"/>
              </w:rPr>
            </w:pPr>
            <w:r>
              <w:rPr>
                <w:rFonts w:ascii="Arial" w:eastAsia="宋体" w:hAnsi="Arial" w:cs="Arial" w:hint="eastAsia"/>
                <w:bCs/>
                <w:sz w:val="20"/>
                <w:szCs w:val="20"/>
                <w:lang w:eastAsia="zh-CN"/>
              </w:rPr>
              <w:t>B</w:t>
            </w:r>
            <w:r>
              <w:rPr>
                <w:rFonts w:ascii="Arial" w:eastAsia="宋体" w:hAnsi="Arial" w:cs="Arial"/>
                <w:bCs/>
                <w:sz w:val="20"/>
                <w:szCs w:val="20"/>
                <w:lang w:eastAsia="zh-CN"/>
              </w:rPr>
              <w:t>esides, i</w:t>
            </w:r>
            <w:r w:rsidRPr="002E4202">
              <w:rPr>
                <w:rFonts w:ascii="Arial" w:eastAsia="宋体" w:hAnsi="Arial" w:cs="Arial"/>
                <w:bCs/>
                <w:sz w:val="20"/>
                <w:szCs w:val="20"/>
                <w:lang w:eastAsia="zh-CN"/>
              </w:rPr>
              <w:t xml:space="preserve">n Rel-17, ICBM </w:t>
            </w:r>
            <w:r w:rsidR="00D10313">
              <w:rPr>
                <w:rFonts w:ascii="Arial" w:eastAsia="宋体" w:hAnsi="Arial" w:cs="Arial"/>
                <w:bCs/>
                <w:sz w:val="20"/>
                <w:szCs w:val="20"/>
                <w:lang w:eastAsia="zh-CN"/>
              </w:rPr>
              <w:t>was</w:t>
            </w:r>
            <w:r w:rsidRPr="002E4202">
              <w:rPr>
                <w:rFonts w:ascii="Arial" w:eastAsia="宋体" w:hAnsi="Arial" w:cs="Arial"/>
                <w:bCs/>
                <w:sz w:val="20"/>
                <w:szCs w:val="20"/>
                <w:lang w:eastAsia="zh-CN"/>
              </w:rPr>
              <w:t xml:space="preserve"> introduced to achieve high data rate via fast beam switching without serving cell change, i.e. UE can use a high-performance beam from an additional PCI.</w:t>
            </w:r>
            <w:r w:rsidR="00EA3538">
              <w:rPr>
                <w:rFonts w:ascii="Arial" w:eastAsia="宋体" w:hAnsi="Arial" w:cs="Arial"/>
                <w:bCs/>
                <w:sz w:val="20"/>
                <w:szCs w:val="20"/>
                <w:lang w:eastAsia="zh-CN"/>
              </w:rPr>
              <w:t xml:space="preserve"> </w:t>
            </w:r>
            <w:r w:rsidRPr="002E4202">
              <w:rPr>
                <w:rFonts w:ascii="Arial" w:eastAsia="宋体" w:hAnsi="Arial" w:cs="Arial"/>
                <w:bCs/>
                <w:sz w:val="20"/>
                <w:szCs w:val="20"/>
                <w:lang w:eastAsia="zh-CN"/>
              </w:rPr>
              <w:t>With L1/2 mobility, fast beam switching</w:t>
            </w:r>
            <w:r w:rsidR="00D91446">
              <w:rPr>
                <w:rFonts w:ascii="Arial" w:eastAsia="宋体" w:hAnsi="Arial" w:cs="Arial"/>
                <w:bCs/>
                <w:sz w:val="20"/>
                <w:szCs w:val="20"/>
                <w:lang w:eastAsia="zh-CN"/>
              </w:rPr>
              <w:t xml:space="preserve"> would be</w:t>
            </w:r>
            <w:r w:rsidRPr="002E4202">
              <w:rPr>
                <w:rFonts w:ascii="Arial" w:eastAsia="宋体" w:hAnsi="Arial" w:cs="Arial"/>
                <w:bCs/>
                <w:sz w:val="20"/>
                <w:szCs w:val="20"/>
                <w:lang w:eastAsia="zh-CN"/>
              </w:rPr>
              <w:t xml:space="preserve"> extended to inter-cell mobility </w:t>
            </w:r>
            <w:r w:rsidR="00DD3574" w:rsidRPr="002E4202">
              <w:rPr>
                <w:rFonts w:ascii="Arial" w:eastAsia="宋体" w:hAnsi="Arial" w:cs="Arial"/>
                <w:bCs/>
                <w:sz w:val="20"/>
                <w:szCs w:val="20"/>
                <w:lang w:eastAsia="zh-CN"/>
              </w:rPr>
              <w:t>scenarios</w:t>
            </w:r>
            <w:r w:rsidRPr="002E4202">
              <w:rPr>
                <w:rFonts w:ascii="Arial" w:eastAsia="宋体" w:hAnsi="Arial" w:cs="Arial"/>
                <w:bCs/>
                <w:sz w:val="20"/>
                <w:szCs w:val="20"/>
                <w:lang w:eastAsia="zh-CN"/>
              </w:rPr>
              <w:t xml:space="preserve">. Obviously, before high-performance beam of target cell </w:t>
            </w:r>
            <w:r w:rsidR="00A3630E">
              <w:rPr>
                <w:rFonts w:ascii="Arial" w:eastAsia="宋体" w:hAnsi="Arial" w:cs="Arial"/>
                <w:bCs/>
                <w:sz w:val="20"/>
                <w:szCs w:val="20"/>
                <w:lang w:eastAsia="zh-CN"/>
              </w:rPr>
              <w:t>was</w:t>
            </w:r>
            <w:r w:rsidRPr="002E4202">
              <w:rPr>
                <w:rFonts w:ascii="Arial" w:eastAsia="宋体" w:hAnsi="Arial" w:cs="Arial"/>
                <w:bCs/>
                <w:sz w:val="20"/>
                <w:szCs w:val="20"/>
                <w:lang w:eastAsia="zh-CN"/>
              </w:rPr>
              <w:t xml:space="preserve"> applied, high data rate transmission</w:t>
            </w:r>
            <w:r w:rsidR="0024537C">
              <w:rPr>
                <w:rFonts w:ascii="Arial" w:eastAsia="宋体" w:hAnsi="Arial" w:cs="Arial"/>
                <w:bCs/>
                <w:sz w:val="20"/>
                <w:szCs w:val="20"/>
                <w:lang w:eastAsia="zh-CN"/>
              </w:rPr>
              <w:t>, i.e.</w:t>
            </w:r>
            <w:r w:rsidR="00CA0FEC">
              <w:rPr>
                <w:rFonts w:ascii="Arial" w:eastAsia="宋体" w:hAnsi="Arial" w:cs="Arial"/>
                <w:bCs/>
                <w:sz w:val="20"/>
                <w:szCs w:val="20"/>
                <w:lang w:eastAsia="zh-CN"/>
              </w:rPr>
              <w:t xml:space="preserve"> the</w:t>
            </w:r>
            <w:r w:rsidRPr="002E4202">
              <w:rPr>
                <w:rFonts w:ascii="Arial" w:eastAsia="宋体" w:hAnsi="Arial" w:cs="Arial"/>
                <w:bCs/>
                <w:sz w:val="20"/>
                <w:szCs w:val="20"/>
                <w:lang w:eastAsia="zh-CN"/>
              </w:rPr>
              <w:t xml:space="preserve"> main </w:t>
            </w:r>
            <w:r w:rsidR="00272E6E">
              <w:rPr>
                <w:rFonts w:ascii="Arial" w:eastAsia="宋体" w:hAnsi="Arial" w:cs="Arial"/>
                <w:bCs/>
                <w:sz w:val="20"/>
                <w:szCs w:val="20"/>
                <w:lang w:eastAsia="zh-CN"/>
              </w:rPr>
              <w:t>target for</w:t>
            </w:r>
            <w:r w:rsidRPr="002E4202">
              <w:rPr>
                <w:rFonts w:ascii="Arial" w:eastAsia="宋体" w:hAnsi="Arial" w:cs="Arial"/>
                <w:bCs/>
                <w:sz w:val="20"/>
                <w:szCs w:val="20"/>
                <w:lang w:eastAsia="zh-CN"/>
              </w:rPr>
              <w:t xml:space="preserve"> L1/2 mobility, cannot be </w:t>
            </w:r>
            <w:r w:rsidR="0024537C" w:rsidRPr="002E4202">
              <w:rPr>
                <w:rFonts w:ascii="Arial" w:eastAsia="宋体" w:hAnsi="Arial" w:cs="Arial"/>
                <w:bCs/>
                <w:sz w:val="20"/>
                <w:szCs w:val="20"/>
                <w:lang w:eastAsia="zh-CN"/>
              </w:rPr>
              <w:t>achieved</w:t>
            </w:r>
            <w:r w:rsidRPr="002E4202">
              <w:rPr>
                <w:rFonts w:ascii="Arial" w:eastAsia="宋体" w:hAnsi="Arial" w:cs="Arial"/>
                <w:bCs/>
                <w:sz w:val="20"/>
                <w:szCs w:val="20"/>
                <w:lang w:eastAsia="zh-CN"/>
              </w:rPr>
              <w:t xml:space="preserve">. </w:t>
            </w:r>
          </w:p>
          <w:p w14:paraId="7C84FE8A" w14:textId="42E1C1DB" w:rsidR="002E4202" w:rsidRPr="003A6570" w:rsidRDefault="002E4202" w:rsidP="00EA3538">
            <w:pPr>
              <w:spacing w:after="120"/>
              <w:jc w:val="both"/>
              <w:rPr>
                <w:rFonts w:ascii="Arial" w:eastAsia="宋体" w:hAnsi="Arial" w:cs="Arial"/>
                <w:bCs/>
                <w:sz w:val="20"/>
                <w:szCs w:val="20"/>
                <w:lang w:eastAsia="zh-CN"/>
              </w:rPr>
            </w:pPr>
            <w:r w:rsidRPr="002E4202">
              <w:rPr>
                <w:rFonts w:ascii="Arial" w:eastAsia="宋体" w:hAnsi="Arial" w:cs="Arial"/>
                <w:bCs/>
                <w:sz w:val="20"/>
                <w:szCs w:val="20"/>
                <w:lang w:eastAsia="zh-CN"/>
              </w:rPr>
              <w:t>Therefore, in our understanding, the L1/2 mobility is not really complete</w:t>
            </w:r>
            <w:r w:rsidR="00F71E80">
              <w:rPr>
                <w:rFonts w:ascii="Arial" w:eastAsia="宋体" w:hAnsi="Arial" w:cs="Arial"/>
                <w:bCs/>
                <w:sz w:val="20"/>
                <w:szCs w:val="20"/>
                <w:lang w:eastAsia="zh-CN"/>
              </w:rPr>
              <w:t>d</w:t>
            </w:r>
            <w:r w:rsidRPr="002E4202">
              <w:rPr>
                <w:rFonts w:ascii="Arial" w:eastAsia="宋体" w:hAnsi="Arial" w:cs="Arial"/>
                <w:bCs/>
                <w:sz w:val="20"/>
                <w:szCs w:val="20"/>
                <w:lang w:eastAsia="zh-CN"/>
              </w:rPr>
              <w:t xml:space="preserve"> before UE starts using the high-performance beam of target cell. Hence, TRS tracking after HO and CSI RS measurement should also be included in HO interruption time model.</w:t>
            </w:r>
          </w:p>
        </w:tc>
      </w:tr>
      <w:tr w:rsidR="0088636B" w:rsidRPr="006719E5" w14:paraId="07F72FCB" w14:textId="77777777" w:rsidTr="006C5F81">
        <w:tc>
          <w:tcPr>
            <w:tcW w:w="1269" w:type="dxa"/>
          </w:tcPr>
          <w:p w14:paraId="21C3B005" w14:textId="0A061145" w:rsidR="0088636B" w:rsidRPr="006C5F81" w:rsidRDefault="0088636B" w:rsidP="006C5F81">
            <w:pPr>
              <w:spacing w:after="120"/>
              <w:jc w:val="both"/>
              <w:rPr>
                <w:rFonts w:ascii="Arial" w:eastAsia="宋体" w:hAnsi="Arial" w:cs="Arial"/>
                <w:b/>
                <w:sz w:val="20"/>
                <w:szCs w:val="20"/>
                <w:lang w:eastAsia="zh-CN"/>
              </w:rPr>
            </w:pPr>
            <w:proofErr w:type="spellStart"/>
            <w:r>
              <w:rPr>
                <w:rFonts w:ascii="Arial" w:eastAsia="宋体" w:hAnsi="Arial" w:cs="Arial"/>
                <w:b/>
                <w:sz w:val="20"/>
                <w:szCs w:val="20"/>
                <w:lang w:eastAsia="zh-CN"/>
              </w:rPr>
              <w:t>Futurewei</w:t>
            </w:r>
            <w:proofErr w:type="spellEnd"/>
          </w:p>
        </w:tc>
        <w:tc>
          <w:tcPr>
            <w:tcW w:w="1217" w:type="dxa"/>
          </w:tcPr>
          <w:p w14:paraId="6B446610" w14:textId="65106F64" w:rsidR="0088636B" w:rsidRPr="006C5F81" w:rsidRDefault="0088636B" w:rsidP="006C5F81">
            <w:pPr>
              <w:spacing w:after="120"/>
              <w:jc w:val="both"/>
              <w:rPr>
                <w:rFonts w:ascii="Arial" w:eastAsia="宋体" w:hAnsi="Arial" w:cs="Arial"/>
                <w:b/>
                <w:sz w:val="20"/>
                <w:szCs w:val="20"/>
                <w:lang w:eastAsia="zh-CN"/>
              </w:rPr>
            </w:pPr>
            <w:r>
              <w:rPr>
                <w:rFonts w:ascii="Arial" w:eastAsia="宋体" w:hAnsi="Arial" w:cs="Arial"/>
                <w:b/>
                <w:sz w:val="20"/>
                <w:szCs w:val="20"/>
                <w:lang w:eastAsia="zh-CN"/>
              </w:rPr>
              <w:t>No</w:t>
            </w:r>
          </w:p>
        </w:tc>
        <w:tc>
          <w:tcPr>
            <w:tcW w:w="7709" w:type="dxa"/>
          </w:tcPr>
          <w:p w14:paraId="3A0C6122" w14:textId="54252CFB" w:rsidR="0088636B" w:rsidRDefault="0088636B" w:rsidP="006C5F81">
            <w:pPr>
              <w:spacing w:after="120"/>
              <w:jc w:val="both"/>
              <w:rPr>
                <w:rFonts w:ascii="Arial" w:eastAsia="宋体" w:hAnsi="Arial" w:cs="Arial"/>
                <w:bCs/>
                <w:sz w:val="20"/>
                <w:szCs w:val="20"/>
                <w:lang w:eastAsia="zh-CN"/>
              </w:rPr>
            </w:pPr>
            <w:r>
              <w:rPr>
                <w:rFonts w:ascii="Arial" w:eastAsia="宋体" w:hAnsi="Arial" w:cs="Arial"/>
                <w:bCs/>
                <w:sz w:val="20"/>
                <w:szCs w:val="20"/>
                <w:lang w:eastAsia="zh-CN"/>
              </w:rPr>
              <w:t>It appears</w:t>
            </w:r>
            <w:r w:rsidR="00DF3B5A">
              <w:rPr>
                <w:rFonts w:ascii="Arial" w:eastAsia="宋体" w:hAnsi="Arial" w:cs="Arial"/>
                <w:bCs/>
                <w:sz w:val="20"/>
                <w:szCs w:val="20"/>
                <w:lang w:eastAsia="zh-CN"/>
              </w:rPr>
              <w:t xml:space="preserve"> current definition of HO service interruption is simple and clear. </w:t>
            </w:r>
            <w:r w:rsidR="00206A0C">
              <w:rPr>
                <w:rFonts w:ascii="Arial" w:eastAsia="宋体" w:hAnsi="Arial" w:cs="Arial"/>
                <w:bCs/>
                <w:sz w:val="20"/>
                <w:szCs w:val="20"/>
                <w:lang w:eastAsia="zh-CN"/>
              </w:rPr>
              <w:t xml:space="preserve"> </w:t>
            </w:r>
            <w:r w:rsidR="00DF3B5A">
              <w:rPr>
                <w:rFonts w:ascii="Arial" w:eastAsia="宋体" w:hAnsi="Arial" w:cs="Arial"/>
                <w:bCs/>
                <w:sz w:val="20"/>
                <w:szCs w:val="20"/>
                <w:lang w:eastAsia="zh-CN"/>
              </w:rPr>
              <w:t>For service interruption, we really care when the first message will be received</w:t>
            </w:r>
            <w:r w:rsidR="00F76496">
              <w:rPr>
                <w:rFonts w:ascii="Arial" w:eastAsia="宋体" w:hAnsi="Arial" w:cs="Arial"/>
                <w:bCs/>
                <w:sz w:val="20"/>
                <w:szCs w:val="20"/>
                <w:lang w:eastAsia="zh-CN"/>
              </w:rPr>
              <w:t xml:space="preserve"> after HO</w:t>
            </w:r>
            <w:r w:rsidR="00DF3B5A">
              <w:rPr>
                <w:rFonts w:ascii="Arial" w:eastAsia="宋体" w:hAnsi="Arial" w:cs="Arial"/>
                <w:bCs/>
                <w:sz w:val="20"/>
                <w:szCs w:val="20"/>
                <w:lang w:eastAsia="zh-CN"/>
              </w:rPr>
              <w:t>.</w:t>
            </w:r>
          </w:p>
        </w:tc>
      </w:tr>
      <w:tr w:rsidR="00394043" w:rsidRPr="006719E5" w14:paraId="1365A080" w14:textId="77777777" w:rsidTr="00394043">
        <w:tc>
          <w:tcPr>
            <w:tcW w:w="1269" w:type="dxa"/>
          </w:tcPr>
          <w:p w14:paraId="4F371FDA" w14:textId="77777777" w:rsidR="00394043" w:rsidRPr="006719E5" w:rsidRDefault="00394043" w:rsidP="00333F36">
            <w:pPr>
              <w:spacing w:after="120"/>
              <w:jc w:val="both"/>
              <w:rPr>
                <w:rFonts w:ascii="Arial" w:hAnsi="Arial" w:cs="Arial"/>
                <w:b/>
                <w:bCs/>
                <w:sz w:val="20"/>
                <w:szCs w:val="20"/>
              </w:rPr>
            </w:pPr>
            <w:r>
              <w:rPr>
                <w:rFonts w:ascii="Arial" w:hAnsi="Arial" w:cs="Arial"/>
                <w:b/>
                <w:bCs/>
                <w:sz w:val="20"/>
                <w:szCs w:val="20"/>
              </w:rPr>
              <w:t>Intel</w:t>
            </w:r>
          </w:p>
        </w:tc>
        <w:tc>
          <w:tcPr>
            <w:tcW w:w="1217" w:type="dxa"/>
          </w:tcPr>
          <w:p w14:paraId="10CDDB85" w14:textId="77777777" w:rsidR="00394043" w:rsidRPr="006719E5" w:rsidRDefault="00394043" w:rsidP="00333F36">
            <w:pPr>
              <w:spacing w:after="120"/>
              <w:jc w:val="both"/>
              <w:rPr>
                <w:rFonts w:ascii="Arial" w:hAnsi="Arial" w:cs="Arial"/>
                <w:b/>
                <w:bCs/>
                <w:sz w:val="20"/>
                <w:szCs w:val="20"/>
              </w:rPr>
            </w:pPr>
            <w:r>
              <w:rPr>
                <w:rFonts w:ascii="Arial" w:hAnsi="Arial" w:cs="Arial"/>
                <w:b/>
                <w:bCs/>
                <w:sz w:val="20"/>
                <w:szCs w:val="20"/>
              </w:rPr>
              <w:t>No</w:t>
            </w:r>
          </w:p>
        </w:tc>
        <w:tc>
          <w:tcPr>
            <w:tcW w:w="7709" w:type="dxa"/>
          </w:tcPr>
          <w:p w14:paraId="446B3151" w14:textId="77777777" w:rsidR="00394043" w:rsidRPr="00394043" w:rsidRDefault="00394043" w:rsidP="00333F36">
            <w:pPr>
              <w:spacing w:after="120"/>
              <w:jc w:val="both"/>
              <w:rPr>
                <w:rFonts w:ascii="Arial" w:hAnsi="Arial" w:cs="Arial"/>
                <w:sz w:val="20"/>
                <w:szCs w:val="20"/>
              </w:rPr>
            </w:pPr>
            <w:r w:rsidRPr="00394043">
              <w:rPr>
                <w:rFonts w:ascii="Arial" w:hAnsi="Arial" w:cs="Arial"/>
                <w:sz w:val="20"/>
                <w:szCs w:val="20"/>
              </w:rPr>
              <w:t>This could be considered as a part of latency model, but not interruption time.</w:t>
            </w:r>
          </w:p>
          <w:p w14:paraId="5F4FCC83" w14:textId="00AE1CB7" w:rsidR="00394043" w:rsidRPr="006719E5" w:rsidRDefault="00394043" w:rsidP="00333F36">
            <w:pPr>
              <w:spacing w:after="120"/>
              <w:jc w:val="both"/>
              <w:rPr>
                <w:rFonts w:ascii="Arial" w:hAnsi="Arial" w:cs="Arial"/>
                <w:b/>
                <w:bCs/>
                <w:sz w:val="20"/>
                <w:szCs w:val="20"/>
              </w:rPr>
            </w:pPr>
            <w:r w:rsidRPr="00394043">
              <w:rPr>
                <w:rFonts w:ascii="Arial" w:hAnsi="Arial" w:cs="Arial"/>
                <w:sz w:val="20"/>
                <w:szCs w:val="20"/>
              </w:rPr>
              <w:t xml:space="preserve">In our view, the L1/L2 inter-cell mobility is the continuation of Rel-17 </w:t>
            </w:r>
            <w:proofErr w:type="spellStart"/>
            <w:r w:rsidRPr="00394043">
              <w:rPr>
                <w:rFonts w:ascii="Arial" w:hAnsi="Arial" w:cs="Arial"/>
                <w:sz w:val="20"/>
                <w:szCs w:val="20"/>
              </w:rPr>
              <w:t>FeMIMO</w:t>
            </w:r>
            <w:proofErr w:type="spellEnd"/>
            <w:r w:rsidRPr="00394043">
              <w:rPr>
                <w:rFonts w:ascii="Arial" w:hAnsi="Arial" w:cs="Arial"/>
                <w:sz w:val="20"/>
                <w:szCs w:val="20"/>
              </w:rPr>
              <w:t>, and the unified TCI state associated to an additional PCI should be used before UE receives the Cell Switch Command. In this case, the latency for TCI-state switch, i.e., the application of a high-performance beam, is also a part of L1/L2 mobility latency that needs to be addressed</w:t>
            </w:r>
            <w:r>
              <w:rPr>
                <w:rFonts w:ascii="Arial" w:hAnsi="Arial" w:cs="Arial"/>
                <w:sz w:val="20"/>
                <w:szCs w:val="20"/>
              </w:rPr>
              <w:t xml:space="preserve"> in this WI</w:t>
            </w:r>
            <w:r w:rsidRPr="00394043">
              <w:rPr>
                <w:rFonts w:ascii="Arial" w:hAnsi="Arial" w:cs="Arial"/>
                <w:sz w:val="20"/>
                <w:szCs w:val="20"/>
              </w:rPr>
              <w:t>. But this is not counted as interruption time, because the data transmission/reception has already been recovered before that.</w:t>
            </w:r>
          </w:p>
        </w:tc>
      </w:tr>
      <w:tr w:rsidR="00494538" w:rsidRPr="006719E5" w14:paraId="176E2FE1" w14:textId="77777777" w:rsidTr="00394043">
        <w:tc>
          <w:tcPr>
            <w:tcW w:w="1269" w:type="dxa"/>
          </w:tcPr>
          <w:p w14:paraId="4D6CB64B" w14:textId="094708E6" w:rsidR="00494538" w:rsidRDefault="00494538" w:rsidP="00494538">
            <w:pPr>
              <w:spacing w:after="120"/>
              <w:jc w:val="both"/>
              <w:rPr>
                <w:rFonts w:ascii="Arial" w:hAnsi="Arial" w:cs="Arial"/>
                <w:b/>
                <w:bCs/>
                <w:sz w:val="20"/>
                <w:szCs w:val="20"/>
              </w:rPr>
            </w:pPr>
            <w:r>
              <w:rPr>
                <w:rFonts w:ascii="Arial" w:eastAsia="Malgun Gothic" w:hAnsi="Arial" w:cs="Arial" w:hint="eastAsia"/>
                <w:b/>
                <w:bCs/>
                <w:sz w:val="20"/>
                <w:szCs w:val="20"/>
                <w:lang w:eastAsia="ko-KR"/>
              </w:rPr>
              <w:t>LGE</w:t>
            </w:r>
          </w:p>
        </w:tc>
        <w:tc>
          <w:tcPr>
            <w:tcW w:w="1217" w:type="dxa"/>
          </w:tcPr>
          <w:p w14:paraId="5E9A299F" w14:textId="052D1881" w:rsidR="00494538" w:rsidRDefault="00494538" w:rsidP="00494538">
            <w:pPr>
              <w:spacing w:after="120"/>
              <w:jc w:val="both"/>
              <w:rPr>
                <w:rFonts w:ascii="Arial" w:hAnsi="Arial" w:cs="Arial"/>
                <w:b/>
                <w:bCs/>
                <w:sz w:val="20"/>
                <w:szCs w:val="20"/>
              </w:rPr>
            </w:pPr>
            <w:r>
              <w:rPr>
                <w:rFonts w:ascii="Arial" w:eastAsia="Malgun Gothic" w:hAnsi="Arial" w:cs="Arial" w:hint="eastAsia"/>
                <w:b/>
                <w:bCs/>
                <w:sz w:val="20"/>
                <w:szCs w:val="20"/>
                <w:lang w:eastAsia="ko-KR"/>
              </w:rPr>
              <w:t>FFS</w:t>
            </w:r>
          </w:p>
        </w:tc>
        <w:tc>
          <w:tcPr>
            <w:tcW w:w="7709" w:type="dxa"/>
          </w:tcPr>
          <w:p w14:paraId="5B3B9273" w14:textId="2E11C224" w:rsidR="00494538" w:rsidRPr="00394043" w:rsidRDefault="00494538" w:rsidP="00494538">
            <w:pPr>
              <w:spacing w:after="120"/>
              <w:jc w:val="both"/>
              <w:rPr>
                <w:rFonts w:ascii="Arial" w:hAnsi="Arial" w:cs="Arial"/>
                <w:sz w:val="20"/>
                <w:szCs w:val="20"/>
              </w:rPr>
            </w:pPr>
            <w:r w:rsidRPr="00DB3C90">
              <w:rPr>
                <w:rFonts w:ascii="Arial" w:eastAsia="Malgun Gothic" w:hAnsi="Arial" w:cs="Arial" w:hint="eastAsia"/>
                <w:bCs/>
                <w:sz w:val="20"/>
                <w:szCs w:val="20"/>
                <w:lang w:eastAsia="ko-KR"/>
              </w:rPr>
              <w:t>Agree with HW</w:t>
            </w:r>
            <w:r>
              <w:rPr>
                <w:rFonts w:ascii="Arial" w:eastAsia="Malgun Gothic" w:hAnsi="Arial" w:cs="Arial"/>
                <w:bCs/>
                <w:sz w:val="20"/>
                <w:szCs w:val="20"/>
                <w:lang w:eastAsia="ko-KR"/>
              </w:rPr>
              <w:t>.</w:t>
            </w:r>
          </w:p>
        </w:tc>
      </w:tr>
      <w:tr w:rsidR="00303EAF" w:rsidRPr="006719E5" w14:paraId="0D495551" w14:textId="77777777" w:rsidTr="00394043">
        <w:tc>
          <w:tcPr>
            <w:tcW w:w="1269" w:type="dxa"/>
          </w:tcPr>
          <w:p w14:paraId="7F6AEE7A" w14:textId="418431F0" w:rsidR="00303EAF" w:rsidRDefault="00303EAF" w:rsidP="00494538">
            <w:pPr>
              <w:spacing w:after="120"/>
              <w:jc w:val="both"/>
              <w:rPr>
                <w:rFonts w:ascii="Arial" w:eastAsia="Malgun Gothic" w:hAnsi="Arial" w:cs="Arial"/>
                <w:b/>
                <w:bCs/>
                <w:sz w:val="20"/>
                <w:szCs w:val="20"/>
                <w:lang w:eastAsia="ko-KR"/>
              </w:rPr>
            </w:pPr>
            <w:r>
              <w:rPr>
                <w:rFonts w:ascii="Arial" w:eastAsia="Malgun Gothic" w:hAnsi="Arial" w:cs="Arial"/>
                <w:b/>
                <w:bCs/>
                <w:sz w:val="20"/>
                <w:szCs w:val="20"/>
                <w:lang w:eastAsia="ko-KR"/>
              </w:rPr>
              <w:t>Apple</w:t>
            </w:r>
          </w:p>
        </w:tc>
        <w:tc>
          <w:tcPr>
            <w:tcW w:w="1217" w:type="dxa"/>
          </w:tcPr>
          <w:p w14:paraId="444BC03F" w14:textId="7C7239E3" w:rsidR="00303EAF" w:rsidRDefault="00303EAF" w:rsidP="00494538">
            <w:pPr>
              <w:spacing w:after="120"/>
              <w:jc w:val="both"/>
              <w:rPr>
                <w:rFonts w:ascii="Arial" w:eastAsia="Malgun Gothic" w:hAnsi="Arial" w:cs="Arial"/>
                <w:b/>
                <w:bCs/>
                <w:sz w:val="20"/>
                <w:szCs w:val="20"/>
                <w:lang w:eastAsia="ko-KR"/>
              </w:rPr>
            </w:pPr>
            <w:r>
              <w:rPr>
                <w:rFonts w:ascii="Arial" w:eastAsia="Malgun Gothic" w:hAnsi="Arial" w:cs="Arial"/>
                <w:b/>
                <w:bCs/>
                <w:sz w:val="20"/>
                <w:szCs w:val="20"/>
                <w:lang w:eastAsia="ko-KR"/>
              </w:rPr>
              <w:t>FFS</w:t>
            </w:r>
          </w:p>
        </w:tc>
        <w:tc>
          <w:tcPr>
            <w:tcW w:w="7709" w:type="dxa"/>
          </w:tcPr>
          <w:p w14:paraId="291B0987" w14:textId="2C606C7A" w:rsidR="00303EAF" w:rsidRPr="00DB3C90" w:rsidRDefault="00303EAF" w:rsidP="00494538">
            <w:pPr>
              <w:spacing w:after="120"/>
              <w:jc w:val="both"/>
              <w:rPr>
                <w:rFonts w:ascii="Arial" w:eastAsia="Malgun Gothic" w:hAnsi="Arial" w:cs="Arial"/>
                <w:bCs/>
                <w:sz w:val="20"/>
                <w:szCs w:val="20"/>
                <w:lang w:eastAsia="ko-KR"/>
              </w:rPr>
            </w:pPr>
            <w:r>
              <w:rPr>
                <w:rFonts w:ascii="Arial" w:eastAsia="Malgun Gothic" w:hAnsi="Arial" w:cs="Arial"/>
                <w:bCs/>
                <w:sz w:val="20"/>
                <w:szCs w:val="20"/>
                <w:lang w:eastAsia="ko-KR"/>
              </w:rPr>
              <w:t>Same view as Huawei.</w:t>
            </w:r>
          </w:p>
        </w:tc>
      </w:tr>
      <w:tr w:rsidR="008058AF" w:rsidRPr="006719E5" w14:paraId="45171DF7" w14:textId="77777777" w:rsidTr="00394043">
        <w:tc>
          <w:tcPr>
            <w:tcW w:w="1269" w:type="dxa"/>
          </w:tcPr>
          <w:p w14:paraId="4C1FD5A3" w14:textId="4EBE82CC" w:rsidR="008058AF" w:rsidRDefault="008058AF" w:rsidP="00494538">
            <w:pPr>
              <w:spacing w:after="120"/>
              <w:jc w:val="both"/>
              <w:rPr>
                <w:rFonts w:ascii="Arial" w:eastAsia="Malgun Gothic" w:hAnsi="Arial" w:cs="Arial"/>
                <w:b/>
                <w:bCs/>
                <w:sz w:val="20"/>
                <w:szCs w:val="20"/>
                <w:lang w:eastAsia="ko-KR"/>
              </w:rPr>
            </w:pPr>
            <w:r>
              <w:rPr>
                <w:rFonts w:ascii="Arial" w:eastAsia="宋体" w:hAnsi="Arial" w:cs="Arial" w:hint="eastAsia"/>
                <w:b/>
                <w:bCs/>
                <w:sz w:val="20"/>
                <w:szCs w:val="20"/>
                <w:lang w:eastAsia="zh-CN"/>
              </w:rPr>
              <w:t>CATT</w:t>
            </w:r>
          </w:p>
        </w:tc>
        <w:tc>
          <w:tcPr>
            <w:tcW w:w="1217" w:type="dxa"/>
          </w:tcPr>
          <w:p w14:paraId="7C53B5B0" w14:textId="77777777" w:rsidR="008058AF" w:rsidRDefault="008058AF" w:rsidP="00494538">
            <w:pPr>
              <w:spacing w:after="120"/>
              <w:jc w:val="both"/>
              <w:rPr>
                <w:rFonts w:ascii="Arial" w:eastAsia="Malgun Gothic" w:hAnsi="Arial" w:cs="Arial"/>
                <w:b/>
                <w:bCs/>
                <w:sz w:val="20"/>
                <w:szCs w:val="20"/>
                <w:lang w:eastAsia="ko-KR"/>
              </w:rPr>
            </w:pPr>
          </w:p>
        </w:tc>
        <w:tc>
          <w:tcPr>
            <w:tcW w:w="7709" w:type="dxa"/>
          </w:tcPr>
          <w:p w14:paraId="326E1B39" w14:textId="7DACABB7" w:rsidR="008058AF" w:rsidRDefault="008058AF" w:rsidP="00494538">
            <w:pPr>
              <w:spacing w:after="120"/>
              <w:jc w:val="both"/>
              <w:rPr>
                <w:rFonts w:ascii="Arial" w:eastAsia="Malgun Gothic" w:hAnsi="Arial" w:cs="Arial"/>
                <w:bCs/>
                <w:sz w:val="20"/>
                <w:szCs w:val="20"/>
                <w:lang w:eastAsia="ko-KR"/>
              </w:rPr>
            </w:pPr>
            <w:r>
              <w:rPr>
                <w:rFonts w:ascii="Arial" w:hAnsi="Arial" w:cs="Arial"/>
                <w:bCs/>
                <w:sz w:val="20"/>
                <w:szCs w:val="20"/>
              </w:rPr>
              <w:t>Agree</w:t>
            </w:r>
            <w:r>
              <w:rPr>
                <w:rFonts w:ascii="Arial" w:eastAsia="宋体" w:hAnsi="Arial" w:cs="Arial" w:hint="eastAsia"/>
                <w:bCs/>
                <w:sz w:val="20"/>
                <w:szCs w:val="20"/>
                <w:lang w:eastAsia="zh-CN"/>
              </w:rPr>
              <w:t xml:space="preserve"> with the intention to use </w:t>
            </w:r>
            <w:r>
              <w:rPr>
                <w:rFonts w:ascii="Arial" w:hAnsi="Arial" w:cs="Arial"/>
                <w:bCs/>
                <w:sz w:val="20"/>
                <w:szCs w:val="20"/>
              </w:rPr>
              <w:t>a high-performance beam</w:t>
            </w:r>
            <w:r>
              <w:rPr>
                <w:rFonts w:ascii="Arial" w:eastAsia="宋体" w:hAnsi="Arial" w:cs="Arial" w:hint="eastAsia"/>
                <w:bCs/>
                <w:sz w:val="20"/>
                <w:szCs w:val="20"/>
                <w:lang w:eastAsia="zh-CN"/>
              </w:rPr>
              <w:t xml:space="preserve"> on target cell as early as possible. We think the related enhancements can be first discussed in RAN1, and RAN2 may discuss their potential impact based on RAN1 output. </w:t>
            </w:r>
          </w:p>
        </w:tc>
      </w:tr>
      <w:tr w:rsidR="008058AF" w:rsidRPr="006719E5" w14:paraId="6E1D121C" w14:textId="77777777" w:rsidTr="00394043">
        <w:tc>
          <w:tcPr>
            <w:tcW w:w="1269" w:type="dxa"/>
          </w:tcPr>
          <w:p w14:paraId="40906DB9" w14:textId="77777777" w:rsidR="008058AF" w:rsidRDefault="008058AF" w:rsidP="00494538">
            <w:pPr>
              <w:spacing w:after="120"/>
              <w:jc w:val="both"/>
              <w:rPr>
                <w:rFonts w:ascii="Arial" w:eastAsia="Malgun Gothic" w:hAnsi="Arial" w:cs="Arial"/>
                <w:b/>
                <w:bCs/>
                <w:sz w:val="20"/>
                <w:szCs w:val="20"/>
                <w:lang w:eastAsia="ko-KR"/>
              </w:rPr>
            </w:pPr>
          </w:p>
        </w:tc>
        <w:tc>
          <w:tcPr>
            <w:tcW w:w="1217" w:type="dxa"/>
          </w:tcPr>
          <w:p w14:paraId="7FCE388E" w14:textId="77777777" w:rsidR="008058AF" w:rsidRDefault="008058AF" w:rsidP="00494538">
            <w:pPr>
              <w:spacing w:after="120"/>
              <w:jc w:val="both"/>
              <w:rPr>
                <w:rFonts w:ascii="Arial" w:eastAsia="Malgun Gothic" w:hAnsi="Arial" w:cs="Arial"/>
                <w:b/>
                <w:bCs/>
                <w:sz w:val="20"/>
                <w:szCs w:val="20"/>
                <w:lang w:eastAsia="ko-KR"/>
              </w:rPr>
            </w:pPr>
          </w:p>
        </w:tc>
        <w:tc>
          <w:tcPr>
            <w:tcW w:w="7709" w:type="dxa"/>
          </w:tcPr>
          <w:p w14:paraId="255CA470" w14:textId="77777777" w:rsidR="008058AF" w:rsidRDefault="008058AF" w:rsidP="00494538">
            <w:pPr>
              <w:spacing w:after="120"/>
              <w:jc w:val="both"/>
              <w:rPr>
                <w:rFonts w:ascii="Arial" w:eastAsia="Malgun Gothic" w:hAnsi="Arial" w:cs="Arial"/>
                <w:bCs/>
                <w:sz w:val="20"/>
                <w:szCs w:val="20"/>
                <w:lang w:eastAsia="ko-KR"/>
              </w:rPr>
            </w:pPr>
          </w:p>
        </w:tc>
      </w:tr>
    </w:tbl>
    <w:p w14:paraId="2231AF3F" w14:textId="409C963D" w:rsidR="005541CD" w:rsidRPr="006719E5" w:rsidRDefault="005541CD" w:rsidP="00605CF8">
      <w:pPr>
        <w:spacing w:after="120"/>
        <w:jc w:val="both"/>
        <w:rPr>
          <w:rFonts w:ascii="Arial" w:hAnsi="Arial" w:cs="Arial"/>
          <w:sz w:val="20"/>
          <w:szCs w:val="20"/>
        </w:rPr>
      </w:pPr>
    </w:p>
    <w:p w14:paraId="3247181F" w14:textId="6805F0F8" w:rsidR="00BF3326" w:rsidRPr="006719E5" w:rsidRDefault="00BF3326" w:rsidP="00BF3326">
      <w:pPr>
        <w:spacing w:after="120"/>
        <w:jc w:val="both"/>
        <w:rPr>
          <w:rFonts w:ascii="Arial" w:hAnsi="Arial" w:cs="Arial"/>
          <w:sz w:val="20"/>
          <w:szCs w:val="20"/>
        </w:rPr>
      </w:pPr>
      <w:r w:rsidRPr="006719E5">
        <w:rPr>
          <w:rFonts w:ascii="Arial" w:hAnsi="Arial" w:cs="Arial"/>
          <w:sz w:val="20"/>
          <w:szCs w:val="20"/>
        </w:rPr>
        <w:t xml:space="preserve">The term “UE processing” considers the steps </w:t>
      </w:r>
      <w:r w:rsidR="00347962" w:rsidRPr="006719E5">
        <w:rPr>
          <w:rFonts w:ascii="Arial" w:hAnsi="Arial" w:cs="Arial"/>
          <w:sz w:val="20"/>
          <w:szCs w:val="20"/>
        </w:rPr>
        <w:t>to configure the UE for target cell, such as L2/3 reconfiguration, RF retuning, baseband retuning, security update, etc. T</w:t>
      </w:r>
      <w:r w:rsidRPr="006719E5">
        <w:rPr>
          <w:rFonts w:ascii="Arial" w:hAnsi="Arial" w:cs="Arial"/>
          <w:sz w:val="20"/>
          <w:szCs w:val="20"/>
        </w:rPr>
        <w:t>he exact steps may depend on the scenario (intra- vs. inter-frequency, intra- vs. inter-DU), as analyzed in [5]. We now discuss the details of UE processing time.</w:t>
      </w:r>
    </w:p>
    <w:p w14:paraId="6C7532C1" w14:textId="42BABA9A" w:rsidR="00BF3326" w:rsidRPr="006719E5" w:rsidRDefault="00BF3326" w:rsidP="00BF3326">
      <w:pPr>
        <w:spacing w:after="120"/>
        <w:jc w:val="both"/>
        <w:rPr>
          <w:rFonts w:ascii="Arial" w:hAnsi="Arial" w:cs="Arial"/>
          <w:b/>
          <w:bCs/>
          <w:sz w:val="20"/>
          <w:szCs w:val="20"/>
        </w:rPr>
      </w:pPr>
      <w:r w:rsidRPr="006719E5">
        <w:rPr>
          <w:rFonts w:ascii="Arial" w:hAnsi="Arial" w:cs="Arial"/>
          <w:b/>
          <w:bCs/>
          <w:sz w:val="20"/>
          <w:szCs w:val="20"/>
        </w:rPr>
        <w:t>Q2: What steps are included in the time for UE processing? Please consider different scenario</w:t>
      </w:r>
      <w:r w:rsidR="00EA554D" w:rsidRPr="006719E5">
        <w:rPr>
          <w:rFonts w:ascii="Arial" w:hAnsi="Arial" w:cs="Arial"/>
          <w:b/>
          <w:bCs/>
          <w:sz w:val="20"/>
          <w:szCs w:val="20"/>
        </w:rPr>
        <w:t>s.</w:t>
      </w:r>
    </w:p>
    <w:tbl>
      <w:tblPr>
        <w:tblStyle w:val="af5"/>
        <w:tblW w:w="0" w:type="auto"/>
        <w:tblLook w:val="04A0" w:firstRow="1" w:lastRow="0" w:firstColumn="1" w:lastColumn="0" w:noHBand="0" w:noVBand="1"/>
      </w:tblPr>
      <w:tblGrid>
        <w:gridCol w:w="1696"/>
        <w:gridCol w:w="8499"/>
      </w:tblGrid>
      <w:tr w:rsidR="00BF3326" w:rsidRPr="006719E5" w14:paraId="6AA77358" w14:textId="77777777" w:rsidTr="00BF37A3">
        <w:tc>
          <w:tcPr>
            <w:tcW w:w="1696" w:type="dxa"/>
          </w:tcPr>
          <w:p w14:paraId="6728F99E" w14:textId="77777777" w:rsidR="00BF3326" w:rsidRPr="006719E5" w:rsidRDefault="00BF3326" w:rsidP="00BF37A3">
            <w:pPr>
              <w:spacing w:after="120"/>
              <w:jc w:val="both"/>
              <w:rPr>
                <w:rFonts w:ascii="Arial" w:hAnsi="Arial" w:cs="Arial"/>
                <w:b/>
                <w:bCs/>
                <w:sz w:val="20"/>
                <w:szCs w:val="20"/>
              </w:rPr>
            </w:pPr>
            <w:r w:rsidRPr="006719E5">
              <w:rPr>
                <w:rFonts w:ascii="Arial" w:hAnsi="Arial" w:cs="Arial"/>
                <w:b/>
                <w:bCs/>
                <w:sz w:val="20"/>
                <w:szCs w:val="20"/>
              </w:rPr>
              <w:t>Company</w:t>
            </w:r>
          </w:p>
        </w:tc>
        <w:tc>
          <w:tcPr>
            <w:tcW w:w="8499" w:type="dxa"/>
          </w:tcPr>
          <w:p w14:paraId="29FD04A2" w14:textId="77777777" w:rsidR="00BF3326" w:rsidRPr="006719E5" w:rsidRDefault="00BF3326" w:rsidP="00BF37A3">
            <w:pPr>
              <w:spacing w:after="120"/>
              <w:jc w:val="both"/>
              <w:rPr>
                <w:rFonts w:ascii="Arial" w:hAnsi="Arial" w:cs="Arial"/>
                <w:b/>
                <w:bCs/>
                <w:sz w:val="20"/>
                <w:szCs w:val="20"/>
              </w:rPr>
            </w:pPr>
            <w:r w:rsidRPr="006719E5">
              <w:rPr>
                <w:rFonts w:ascii="Arial" w:hAnsi="Arial" w:cs="Arial"/>
                <w:b/>
                <w:bCs/>
                <w:sz w:val="20"/>
                <w:szCs w:val="20"/>
              </w:rPr>
              <w:t>Comments</w:t>
            </w:r>
          </w:p>
        </w:tc>
      </w:tr>
      <w:tr w:rsidR="00BF3326" w:rsidRPr="006719E5" w14:paraId="75D900D3" w14:textId="77777777" w:rsidTr="00BF37A3">
        <w:tc>
          <w:tcPr>
            <w:tcW w:w="1696" w:type="dxa"/>
          </w:tcPr>
          <w:p w14:paraId="3500F586" w14:textId="34DFD7B1" w:rsidR="00BF3326" w:rsidRPr="006719E5" w:rsidRDefault="007C1A27" w:rsidP="00BF37A3">
            <w:pPr>
              <w:spacing w:after="120"/>
              <w:jc w:val="both"/>
              <w:rPr>
                <w:rFonts w:ascii="Arial" w:hAnsi="Arial" w:cs="Arial"/>
                <w:b/>
                <w:bCs/>
                <w:sz w:val="20"/>
                <w:szCs w:val="20"/>
              </w:rPr>
            </w:pPr>
            <w:r>
              <w:rPr>
                <w:rFonts w:ascii="Arial" w:hAnsi="Arial" w:cs="Arial"/>
                <w:b/>
                <w:bCs/>
                <w:sz w:val="20"/>
                <w:szCs w:val="20"/>
              </w:rPr>
              <w:t xml:space="preserve">Huawei, </w:t>
            </w:r>
            <w:proofErr w:type="spellStart"/>
            <w:r>
              <w:rPr>
                <w:rFonts w:ascii="Arial" w:hAnsi="Arial" w:cs="Arial"/>
                <w:b/>
                <w:bCs/>
                <w:sz w:val="20"/>
                <w:szCs w:val="20"/>
              </w:rPr>
              <w:t>HiSilicon</w:t>
            </w:r>
            <w:proofErr w:type="spellEnd"/>
          </w:p>
        </w:tc>
        <w:tc>
          <w:tcPr>
            <w:tcW w:w="8499" w:type="dxa"/>
          </w:tcPr>
          <w:p w14:paraId="00D7E781" w14:textId="5FC75975" w:rsidR="00BF3326" w:rsidRPr="007C1A27" w:rsidRDefault="003E459C" w:rsidP="007C1A27">
            <w:pPr>
              <w:spacing w:after="120"/>
              <w:rPr>
                <w:rFonts w:ascii="Arial" w:hAnsi="Arial" w:cs="Arial"/>
                <w:bCs/>
                <w:sz w:val="20"/>
                <w:szCs w:val="20"/>
              </w:rPr>
            </w:pPr>
            <w:r>
              <w:rPr>
                <w:rFonts w:ascii="Arial" w:hAnsi="Arial" w:cs="Arial"/>
                <w:bCs/>
                <w:sz w:val="20"/>
                <w:szCs w:val="20"/>
              </w:rPr>
              <w:t xml:space="preserve">ASN.1 decoding </w:t>
            </w:r>
            <w:r w:rsidR="00646297">
              <w:rPr>
                <w:rFonts w:ascii="Arial" w:hAnsi="Arial" w:cs="Arial"/>
                <w:bCs/>
                <w:sz w:val="20"/>
                <w:szCs w:val="20"/>
              </w:rPr>
              <w:t>and validity checking (in existing T38.331, T</w:t>
            </w:r>
            <w:r w:rsidR="00646297" w:rsidRPr="007C1A27">
              <w:rPr>
                <w:rFonts w:ascii="Arial" w:hAnsi="Arial" w:cs="Arial"/>
                <w:bCs/>
                <w:sz w:val="20"/>
                <w:szCs w:val="20"/>
                <w:vertAlign w:val="subscript"/>
              </w:rPr>
              <w:t>RRC</w:t>
            </w:r>
            <w:r w:rsidR="00646297">
              <w:rPr>
                <w:rFonts w:ascii="Arial" w:hAnsi="Arial" w:cs="Arial"/>
                <w:bCs/>
                <w:sz w:val="20"/>
                <w:szCs w:val="20"/>
              </w:rPr>
              <w:t xml:space="preserve"> only includes processing of the configuration to be applied immediately, e.g. in CHO, the UE is not required to decode and do validity checking within T</w:t>
            </w:r>
            <w:r w:rsidR="00646297" w:rsidRPr="007C1A27">
              <w:rPr>
                <w:rFonts w:ascii="Arial" w:hAnsi="Arial" w:cs="Arial"/>
                <w:bCs/>
                <w:sz w:val="20"/>
                <w:szCs w:val="20"/>
                <w:vertAlign w:val="subscript"/>
              </w:rPr>
              <w:t>RRC</w:t>
            </w:r>
            <w:r w:rsidR="00646297">
              <w:rPr>
                <w:rFonts w:ascii="Arial" w:hAnsi="Arial" w:cs="Arial"/>
                <w:bCs/>
                <w:sz w:val="20"/>
                <w:szCs w:val="20"/>
              </w:rPr>
              <w:t xml:space="preserve">), </w:t>
            </w:r>
            <w:r>
              <w:rPr>
                <w:rFonts w:ascii="Arial" w:hAnsi="Arial" w:cs="Arial"/>
                <w:bCs/>
                <w:sz w:val="20"/>
                <w:szCs w:val="20"/>
              </w:rPr>
              <w:t>L2/3 reconfiguration, baseband retuning, RF retuning</w:t>
            </w:r>
          </w:p>
        </w:tc>
      </w:tr>
      <w:tr w:rsidR="00BF3326" w:rsidRPr="006719E5" w14:paraId="199E04E2" w14:textId="77777777" w:rsidTr="00BF37A3">
        <w:tc>
          <w:tcPr>
            <w:tcW w:w="1696" w:type="dxa"/>
          </w:tcPr>
          <w:p w14:paraId="21018B01" w14:textId="11D4F1C9" w:rsidR="00BF3326" w:rsidRPr="006719E5" w:rsidRDefault="00527A94" w:rsidP="00BF37A3">
            <w:pPr>
              <w:spacing w:after="120"/>
              <w:jc w:val="both"/>
              <w:rPr>
                <w:rFonts w:ascii="Arial" w:hAnsi="Arial" w:cs="Arial"/>
                <w:b/>
                <w:bCs/>
                <w:sz w:val="20"/>
                <w:szCs w:val="20"/>
              </w:rPr>
            </w:pPr>
            <w:r>
              <w:rPr>
                <w:rFonts w:ascii="Arial" w:hAnsi="Arial" w:cs="Arial"/>
                <w:b/>
                <w:bCs/>
                <w:sz w:val="20"/>
                <w:szCs w:val="20"/>
              </w:rPr>
              <w:t>Xiaomi</w:t>
            </w:r>
          </w:p>
        </w:tc>
        <w:tc>
          <w:tcPr>
            <w:tcW w:w="8499" w:type="dxa"/>
          </w:tcPr>
          <w:p w14:paraId="533E570A" w14:textId="4818847E" w:rsidR="00BF3326" w:rsidRPr="00527A94" w:rsidRDefault="00527A94" w:rsidP="00BF37A3">
            <w:pPr>
              <w:spacing w:after="120"/>
              <w:jc w:val="both"/>
              <w:rPr>
                <w:rFonts w:ascii="Arial" w:hAnsi="Arial" w:cs="Arial"/>
                <w:bCs/>
                <w:sz w:val="20"/>
                <w:szCs w:val="20"/>
              </w:rPr>
            </w:pPr>
            <w:r>
              <w:rPr>
                <w:rFonts w:ascii="Arial" w:hAnsi="Arial" w:cs="Arial"/>
                <w:bCs/>
                <w:sz w:val="20"/>
                <w:szCs w:val="20"/>
              </w:rPr>
              <w:t xml:space="preserve">We think that this </w:t>
            </w:r>
            <w:r w:rsidR="0003565A" w:rsidRPr="006719E5">
              <w:rPr>
                <w:rFonts w:ascii="Arial" w:hAnsi="Arial" w:cs="Arial"/>
                <w:sz w:val="20"/>
                <w:szCs w:val="20"/>
              </w:rPr>
              <w:t>“UE processing”</w:t>
            </w:r>
            <w:r w:rsidR="0003565A">
              <w:rPr>
                <w:rFonts w:ascii="Arial" w:hAnsi="Arial" w:cs="Arial"/>
                <w:sz w:val="20"/>
                <w:szCs w:val="20"/>
              </w:rPr>
              <w:t xml:space="preserve"> is </w:t>
            </w:r>
            <w:r w:rsidR="0003565A" w:rsidRPr="0003565A">
              <w:rPr>
                <w:rFonts w:ascii="Arial" w:hAnsi="Arial" w:cs="Arial"/>
                <w:sz w:val="20"/>
                <w:szCs w:val="20"/>
              </w:rPr>
              <w:t>the same as</w:t>
            </w:r>
            <w:r w:rsidR="0003565A" w:rsidRPr="0003565A">
              <w:t xml:space="preserve"> </w:t>
            </w:r>
            <w:proofErr w:type="spellStart"/>
            <w:r w:rsidR="0003565A" w:rsidRPr="0003565A">
              <w:t>T</w:t>
            </w:r>
            <w:r w:rsidR="0003565A" w:rsidRPr="0003565A">
              <w:rPr>
                <w:vertAlign w:val="subscript"/>
                <w:lang w:eastAsia="zh-CN"/>
              </w:rPr>
              <w:t>processing</w:t>
            </w:r>
            <w:proofErr w:type="spellEnd"/>
            <w:r w:rsidR="0003565A" w:rsidRPr="0003565A">
              <w:rPr>
                <w:rFonts w:ascii="Arial" w:hAnsi="Arial" w:cs="Arial"/>
                <w:sz w:val="20"/>
                <w:szCs w:val="20"/>
              </w:rPr>
              <w:t xml:space="preserve"> defined in </w:t>
            </w:r>
            <w:r w:rsidR="0003565A">
              <w:rPr>
                <w:rFonts w:ascii="Arial" w:hAnsi="Arial" w:cs="Arial"/>
                <w:sz w:val="20"/>
                <w:szCs w:val="20"/>
              </w:rPr>
              <w:t>RAN4</w:t>
            </w:r>
            <w:r w:rsidR="0003565A">
              <w:t xml:space="preserve"> TS 38.133.</w:t>
            </w:r>
          </w:p>
        </w:tc>
      </w:tr>
      <w:tr w:rsidR="00EA672D" w:rsidRPr="006719E5" w14:paraId="05DFCC9A" w14:textId="77777777" w:rsidTr="00BF37A3">
        <w:tc>
          <w:tcPr>
            <w:tcW w:w="1696" w:type="dxa"/>
          </w:tcPr>
          <w:p w14:paraId="05BD832F" w14:textId="4497FF68" w:rsidR="00EA672D" w:rsidRDefault="00EA672D" w:rsidP="00EA672D">
            <w:pPr>
              <w:spacing w:after="120"/>
              <w:jc w:val="both"/>
              <w:rPr>
                <w:rFonts w:ascii="Arial" w:hAnsi="Arial" w:cs="Arial"/>
                <w:b/>
                <w:bCs/>
                <w:sz w:val="20"/>
                <w:szCs w:val="20"/>
              </w:rPr>
            </w:pPr>
            <w:r>
              <w:rPr>
                <w:rFonts w:ascii="Arial" w:hAnsi="Arial" w:cs="Arial" w:hint="eastAsia"/>
                <w:b/>
                <w:bCs/>
                <w:sz w:val="20"/>
                <w:szCs w:val="20"/>
              </w:rPr>
              <w:t>M</w:t>
            </w:r>
            <w:r>
              <w:rPr>
                <w:rFonts w:ascii="Arial" w:hAnsi="Arial" w:cs="Arial"/>
                <w:b/>
                <w:bCs/>
                <w:sz w:val="20"/>
                <w:szCs w:val="20"/>
              </w:rPr>
              <w:t>ediaTek</w:t>
            </w:r>
          </w:p>
        </w:tc>
        <w:tc>
          <w:tcPr>
            <w:tcW w:w="8499" w:type="dxa"/>
          </w:tcPr>
          <w:p w14:paraId="525E473D" w14:textId="162E00DD" w:rsidR="00EA672D" w:rsidRDefault="00EA672D" w:rsidP="00EA672D">
            <w:pPr>
              <w:spacing w:after="120"/>
              <w:jc w:val="both"/>
              <w:rPr>
                <w:rFonts w:ascii="Arial" w:hAnsi="Arial" w:cs="Arial"/>
                <w:bCs/>
                <w:sz w:val="20"/>
                <w:szCs w:val="20"/>
              </w:rPr>
            </w:pPr>
            <w:r>
              <w:rPr>
                <w:rFonts w:ascii="Arial" w:hAnsi="Arial" w:cs="Arial"/>
                <w:bCs/>
                <w:sz w:val="20"/>
                <w:szCs w:val="20"/>
              </w:rPr>
              <w:t>L2/3 reconfigurations, baseband retuning, RF retuning. ASN.1 decoding and validity checking can also be considered if we mandate UE to do that right after receiving candidate configurations.</w:t>
            </w:r>
          </w:p>
        </w:tc>
      </w:tr>
      <w:tr w:rsidR="0041632D" w:rsidRPr="006719E5" w14:paraId="52DC1587" w14:textId="77777777" w:rsidTr="00BF37A3">
        <w:tc>
          <w:tcPr>
            <w:tcW w:w="1696" w:type="dxa"/>
          </w:tcPr>
          <w:p w14:paraId="25C60877" w14:textId="49CF0EBE" w:rsidR="0041632D" w:rsidRPr="0041632D" w:rsidRDefault="0041632D" w:rsidP="0041632D">
            <w:pPr>
              <w:spacing w:after="120"/>
              <w:jc w:val="both"/>
              <w:rPr>
                <w:rFonts w:ascii="Arial" w:hAnsi="Arial" w:cs="Arial"/>
                <w:b/>
                <w:bCs/>
                <w:sz w:val="20"/>
                <w:szCs w:val="20"/>
              </w:rPr>
            </w:pPr>
            <w:r w:rsidRPr="0041632D">
              <w:rPr>
                <w:rFonts w:ascii="Arial" w:hAnsi="Arial" w:cs="Arial"/>
                <w:b/>
                <w:bCs/>
                <w:sz w:val="20"/>
                <w:szCs w:val="20"/>
              </w:rPr>
              <w:t>vivo</w:t>
            </w:r>
          </w:p>
        </w:tc>
        <w:tc>
          <w:tcPr>
            <w:tcW w:w="8499" w:type="dxa"/>
          </w:tcPr>
          <w:p w14:paraId="393F779A" w14:textId="108ED6F5" w:rsidR="007B38B7" w:rsidRDefault="007B38B7" w:rsidP="0041632D">
            <w:pPr>
              <w:spacing w:after="120"/>
              <w:jc w:val="both"/>
              <w:rPr>
                <w:rFonts w:ascii="Arial" w:hAnsi="Arial" w:cs="Arial"/>
                <w:bCs/>
                <w:sz w:val="20"/>
                <w:szCs w:val="20"/>
              </w:rPr>
            </w:pPr>
            <w:r w:rsidRPr="007B38B7">
              <w:rPr>
                <w:rFonts w:ascii="Arial" w:hAnsi="Arial" w:cs="Arial" w:hint="eastAsia"/>
                <w:bCs/>
                <w:sz w:val="20"/>
                <w:szCs w:val="20"/>
              </w:rPr>
              <w:t xml:space="preserve">For all the scenarios, the time for UE processing </w:t>
            </w:r>
            <w:r w:rsidR="00651408" w:rsidRPr="007B38B7">
              <w:rPr>
                <w:rFonts w:ascii="Arial" w:hAnsi="Arial" w:cs="Arial"/>
                <w:bCs/>
                <w:sz w:val="20"/>
                <w:szCs w:val="20"/>
              </w:rPr>
              <w:t>includes</w:t>
            </w:r>
            <w:r w:rsidRPr="007B38B7">
              <w:rPr>
                <w:rFonts w:ascii="Arial" w:hAnsi="Arial" w:cs="Arial" w:hint="eastAsia"/>
                <w:bCs/>
                <w:sz w:val="20"/>
                <w:szCs w:val="20"/>
              </w:rPr>
              <w:t xml:space="preserve"> ASN.1 decoding and validity checking, the L2/3 reconfiguration, and baseband retuning. In addition, the time for UE processing also includes RF retuning for inter-</w:t>
            </w:r>
            <w:proofErr w:type="spellStart"/>
            <w:r w:rsidRPr="007B38B7">
              <w:rPr>
                <w:rFonts w:ascii="Arial" w:hAnsi="Arial" w:cs="Arial" w:hint="eastAsia"/>
                <w:bCs/>
                <w:sz w:val="20"/>
                <w:szCs w:val="20"/>
              </w:rPr>
              <w:t>freq</w:t>
            </w:r>
            <w:proofErr w:type="spellEnd"/>
            <w:r w:rsidRPr="007B38B7">
              <w:rPr>
                <w:rFonts w:ascii="Arial" w:hAnsi="Arial" w:cs="Arial" w:hint="eastAsia"/>
                <w:bCs/>
                <w:sz w:val="20"/>
                <w:szCs w:val="20"/>
              </w:rPr>
              <w:t xml:space="preserve"> scenarios.</w:t>
            </w:r>
          </w:p>
        </w:tc>
      </w:tr>
      <w:tr w:rsidR="00F76496" w:rsidRPr="006719E5" w14:paraId="22E55014" w14:textId="77777777" w:rsidTr="00BF37A3">
        <w:tc>
          <w:tcPr>
            <w:tcW w:w="1696" w:type="dxa"/>
          </w:tcPr>
          <w:p w14:paraId="17704BB4" w14:textId="38DFF270" w:rsidR="00F76496" w:rsidRPr="0041632D" w:rsidRDefault="008C5EA0" w:rsidP="0041632D">
            <w:pPr>
              <w:spacing w:after="120"/>
              <w:jc w:val="both"/>
              <w:rPr>
                <w:rFonts w:ascii="Arial" w:hAnsi="Arial" w:cs="Arial"/>
                <w:b/>
                <w:bCs/>
                <w:sz w:val="20"/>
                <w:szCs w:val="20"/>
              </w:rPr>
            </w:pPr>
            <w:proofErr w:type="spellStart"/>
            <w:r>
              <w:rPr>
                <w:rFonts w:ascii="Arial" w:hAnsi="Arial" w:cs="Arial"/>
                <w:b/>
                <w:bCs/>
                <w:sz w:val="20"/>
                <w:szCs w:val="20"/>
              </w:rPr>
              <w:t>Futurewei</w:t>
            </w:r>
            <w:proofErr w:type="spellEnd"/>
          </w:p>
        </w:tc>
        <w:tc>
          <w:tcPr>
            <w:tcW w:w="8499" w:type="dxa"/>
          </w:tcPr>
          <w:p w14:paraId="4A150172" w14:textId="1D408912" w:rsidR="00F76496" w:rsidRPr="007B38B7" w:rsidRDefault="008C5EA0" w:rsidP="0041632D">
            <w:pPr>
              <w:spacing w:after="120"/>
              <w:jc w:val="both"/>
              <w:rPr>
                <w:rFonts w:ascii="Arial" w:hAnsi="Arial" w:cs="Arial"/>
                <w:bCs/>
                <w:sz w:val="20"/>
                <w:szCs w:val="20"/>
              </w:rPr>
            </w:pPr>
            <w:r>
              <w:rPr>
                <w:rFonts w:ascii="Arial" w:hAnsi="Arial" w:cs="Arial"/>
                <w:bCs/>
                <w:sz w:val="20"/>
                <w:szCs w:val="20"/>
              </w:rPr>
              <w:t xml:space="preserve">We agree UE processing including configuration process and UE </w:t>
            </w:r>
            <w:r w:rsidR="00187061">
              <w:rPr>
                <w:rFonts w:ascii="Arial" w:hAnsi="Arial" w:cs="Arial"/>
                <w:bCs/>
                <w:sz w:val="20"/>
                <w:szCs w:val="20"/>
              </w:rPr>
              <w:t>frequency</w:t>
            </w:r>
            <w:r>
              <w:rPr>
                <w:rFonts w:ascii="Arial" w:hAnsi="Arial" w:cs="Arial"/>
                <w:bCs/>
                <w:sz w:val="20"/>
                <w:szCs w:val="20"/>
              </w:rPr>
              <w:t xml:space="preserve"> operations.</w:t>
            </w:r>
          </w:p>
        </w:tc>
      </w:tr>
      <w:tr w:rsidR="00394043" w:rsidRPr="006719E5" w14:paraId="757E7967" w14:textId="77777777" w:rsidTr="00394043">
        <w:tc>
          <w:tcPr>
            <w:tcW w:w="1696" w:type="dxa"/>
          </w:tcPr>
          <w:p w14:paraId="027376C9" w14:textId="77777777" w:rsidR="00394043" w:rsidRPr="006719E5" w:rsidRDefault="00394043" w:rsidP="00333F36">
            <w:pPr>
              <w:spacing w:after="120"/>
              <w:jc w:val="both"/>
              <w:rPr>
                <w:rFonts w:ascii="Arial" w:hAnsi="Arial" w:cs="Arial"/>
                <w:b/>
                <w:bCs/>
                <w:sz w:val="20"/>
                <w:szCs w:val="20"/>
              </w:rPr>
            </w:pPr>
            <w:r>
              <w:rPr>
                <w:rFonts w:ascii="Arial" w:hAnsi="Arial" w:cs="Arial"/>
                <w:b/>
                <w:bCs/>
                <w:sz w:val="20"/>
                <w:szCs w:val="20"/>
              </w:rPr>
              <w:t>Intel</w:t>
            </w:r>
          </w:p>
        </w:tc>
        <w:tc>
          <w:tcPr>
            <w:tcW w:w="8499" w:type="dxa"/>
          </w:tcPr>
          <w:p w14:paraId="22A0AB54" w14:textId="77777777" w:rsidR="00394043" w:rsidRPr="00394043" w:rsidRDefault="00394043" w:rsidP="00333F36">
            <w:pPr>
              <w:spacing w:after="120"/>
              <w:jc w:val="both"/>
              <w:rPr>
                <w:rFonts w:ascii="Arial" w:hAnsi="Arial" w:cs="Arial"/>
                <w:sz w:val="20"/>
                <w:szCs w:val="20"/>
              </w:rPr>
            </w:pPr>
            <w:r w:rsidRPr="00394043">
              <w:rPr>
                <w:rFonts w:ascii="Arial" w:hAnsi="Arial" w:cs="Arial"/>
                <w:sz w:val="20"/>
                <w:szCs w:val="20"/>
              </w:rPr>
              <w:t>The UE processing time includes</w:t>
            </w:r>
            <w:r w:rsidRPr="00394043">
              <w:t xml:space="preserve"> </w:t>
            </w:r>
            <w:r w:rsidRPr="00394043">
              <w:rPr>
                <w:rFonts w:ascii="Arial" w:hAnsi="Arial" w:cs="Arial"/>
                <w:sz w:val="20"/>
                <w:szCs w:val="20"/>
              </w:rPr>
              <w:t>L2/3 reconfiguration, RF retuning, baseband retuning, security update. And the L2/3 reconfiguration includes reconfiguration of L2 protocol stacks, and potential PDCP re-establishment/recovery, RLC re-establishment, and MAC reset.</w:t>
            </w:r>
          </w:p>
          <w:p w14:paraId="08D972BD" w14:textId="77777777" w:rsidR="00394043" w:rsidRPr="00394043" w:rsidRDefault="00394043" w:rsidP="00333F36">
            <w:pPr>
              <w:spacing w:after="120"/>
              <w:jc w:val="both"/>
              <w:rPr>
                <w:rFonts w:ascii="Arial" w:hAnsi="Arial" w:cs="Arial"/>
                <w:sz w:val="20"/>
                <w:szCs w:val="20"/>
              </w:rPr>
            </w:pPr>
            <w:r w:rsidRPr="00394043">
              <w:rPr>
                <w:rFonts w:ascii="Arial" w:hAnsi="Arial" w:cs="Arial"/>
                <w:sz w:val="20"/>
                <w:szCs w:val="20"/>
              </w:rPr>
              <w:t>Considering different scenarios:</w:t>
            </w:r>
          </w:p>
          <w:p w14:paraId="19137023" w14:textId="77777777" w:rsidR="00394043" w:rsidRPr="00394043" w:rsidRDefault="00394043" w:rsidP="00333F36">
            <w:pPr>
              <w:pStyle w:val="af7"/>
              <w:numPr>
                <w:ilvl w:val="0"/>
                <w:numId w:val="58"/>
              </w:numPr>
              <w:overflowPunct/>
              <w:autoSpaceDE/>
              <w:autoSpaceDN/>
              <w:adjustRightInd/>
              <w:textAlignment w:val="auto"/>
              <w:rPr>
                <w:sz w:val="22"/>
                <w:szCs w:val="22"/>
              </w:rPr>
            </w:pPr>
            <w:r w:rsidRPr="00394043">
              <w:rPr>
                <w:sz w:val="22"/>
                <w:szCs w:val="22"/>
              </w:rPr>
              <w:t>in intra-CU handover case, PDCP configuration including security algorithm and security key can be unchanged, and hence, PDCP re-establishment is not needed.</w:t>
            </w:r>
          </w:p>
          <w:p w14:paraId="19C1C064" w14:textId="530FB24E" w:rsidR="00394043" w:rsidRPr="00394043" w:rsidRDefault="00394043" w:rsidP="00333F36">
            <w:pPr>
              <w:pStyle w:val="af7"/>
              <w:numPr>
                <w:ilvl w:val="0"/>
                <w:numId w:val="58"/>
              </w:numPr>
              <w:overflowPunct/>
              <w:autoSpaceDE/>
              <w:autoSpaceDN/>
              <w:adjustRightInd/>
              <w:textAlignment w:val="auto"/>
              <w:rPr>
                <w:sz w:val="22"/>
                <w:szCs w:val="22"/>
              </w:rPr>
            </w:pPr>
            <w:r w:rsidRPr="00394043">
              <w:rPr>
                <w:sz w:val="22"/>
                <w:szCs w:val="22"/>
              </w:rPr>
              <w:t>in intra-CU inter-DU handover case, it may be necessary to reconfigure RLC and MAC entities due to different DU entities, and hence, RLC re-establishment and MAC reset are needed.</w:t>
            </w:r>
          </w:p>
          <w:p w14:paraId="38FE6F5B" w14:textId="77777777" w:rsidR="00394043" w:rsidRPr="00394043" w:rsidRDefault="00394043" w:rsidP="00333F36">
            <w:pPr>
              <w:pStyle w:val="af7"/>
              <w:numPr>
                <w:ilvl w:val="0"/>
                <w:numId w:val="58"/>
              </w:numPr>
              <w:overflowPunct/>
              <w:autoSpaceDE/>
              <w:autoSpaceDN/>
              <w:adjustRightInd/>
              <w:textAlignment w:val="auto"/>
              <w:rPr>
                <w:sz w:val="22"/>
                <w:szCs w:val="22"/>
              </w:rPr>
            </w:pPr>
            <w:r w:rsidRPr="00394043">
              <w:rPr>
                <w:sz w:val="22"/>
                <w:szCs w:val="22"/>
              </w:rPr>
              <w:t>in intra-DU handover case, RLC and MAC configurations can remain, and hence, RLC re-establishment is not needed. Partial MAC reset (for features related to PHY measurements on target cell) may be still needed.</w:t>
            </w:r>
          </w:p>
          <w:p w14:paraId="1402C449" w14:textId="77777777" w:rsidR="00394043" w:rsidRPr="00394043" w:rsidRDefault="00394043" w:rsidP="00333F36">
            <w:pPr>
              <w:pStyle w:val="af7"/>
              <w:numPr>
                <w:ilvl w:val="0"/>
                <w:numId w:val="58"/>
              </w:numPr>
              <w:overflowPunct/>
              <w:autoSpaceDE/>
              <w:autoSpaceDN/>
              <w:adjustRightInd/>
              <w:textAlignment w:val="auto"/>
              <w:rPr>
                <w:sz w:val="22"/>
                <w:szCs w:val="22"/>
              </w:rPr>
            </w:pPr>
            <w:r w:rsidRPr="00394043">
              <w:rPr>
                <w:sz w:val="22"/>
                <w:szCs w:val="22"/>
              </w:rPr>
              <w:t>baseband retuning is needed in any case, as UE needs apply new PHY layer configuration including target cell PCI and new C-RNTI for RS sequence generation and scrambling in PHY layer.</w:t>
            </w:r>
          </w:p>
          <w:p w14:paraId="4930F046" w14:textId="77777777" w:rsidR="00394043" w:rsidRPr="006719E5" w:rsidRDefault="00394043" w:rsidP="00333F36">
            <w:pPr>
              <w:pStyle w:val="af7"/>
              <w:numPr>
                <w:ilvl w:val="0"/>
                <w:numId w:val="58"/>
              </w:numPr>
              <w:overflowPunct/>
              <w:autoSpaceDE/>
              <w:autoSpaceDN/>
              <w:adjustRightInd/>
              <w:textAlignment w:val="auto"/>
              <w:rPr>
                <w:rFonts w:ascii="Arial" w:hAnsi="Arial" w:cs="Arial"/>
                <w:b/>
                <w:bCs/>
              </w:rPr>
            </w:pPr>
            <w:r w:rsidRPr="00394043">
              <w:rPr>
                <w:sz w:val="22"/>
                <w:szCs w:val="22"/>
              </w:rPr>
              <w:t>RF retuning is needed for inter-</w:t>
            </w:r>
            <w:proofErr w:type="spellStart"/>
            <w:r w:rsidRPr="00394043">
              <w:rPr>
                <w:sz w:val="22"/>
                <w:szCs w:val="22"/>
              </w:rPr>
              <w:t>freq</w:t>
            </w:r>
            <w:proofErr w:type="spellEnd"/>
            <w:r w:rsidRPr="00394043">
              <w:rPr>
                <w:sz w:val="22"/>
                <w:szCs w:val="22"/>
              </w:rPr>
              <w:t xml:space="preserve"> cell change.</w:t>
            </w:r>
          </w:p>
        </w:tc>
      </w:tr>
      <w:tr w:rsidR="00494538" w:rsidRPr="006719E5" w14:paraId="7583CAF5" w14:textId="77777777" w:rsidTr="00394043">
        <w:tc>
          <w:tcPr>
            <w:tcW w:w="1696" w:type="dxa"/>
          </w:tcPr>
          <w:p w14:paraId="7805C896" w14:textId="2D12FF15" w:rsidR="00494538" w:rsidRDefault="00494538" w:rsidP="00494538">
            <w:pPr>
              <w:spacing w:after="120"/>
              <w:jc w:val="both"/>
              <w:rPr>
                <w:rFonts w:ascii="Arial" w:hAnsi="Arial" w:cs="Arial"/>
                <w:b/>
                <w:bCs/>
                <w:sz w:val="20"/>
                <w:szCs w:val="20"/>
              </w:rPr>
            </w:pPr>
            <w:r>
              <w:rPr>
                <w:rFonts w:ascii="Arial" w:eastAsia="Malgun Gothic" w:hAnsi="Arial" w:cs="Arial" w:hint="eastAsia"/>
                <w:b/>
                <w:bCs/>
                <w:sz w:val="20"/>
                <w:szCs w:val="20"/>
                <w:lang w:eastAsia="ko-KR"/>
              </w:rPr>
              <w:t>LGE</w:t>
            </w:r>
          </w:p>
        </w:tc>
        <w:tc>
          <w:tcPr>
            <w:tcW w:w="8499" w:type="dxa"/>
          </w:tcPr>
          <w:p w14:paraId="4CD082C6" w14:textId="77777777" w:rsidR="00494538" w:rsidRDefault="00494538" w:rsidP="00494538">
            <w:pPr>
              <w:spacing w:after="120"/>
              <w:jc w:val="both"/>
              <w:rPr>
                <w:rFonts w:ascii="Arial" w:eastAsia="Malgun Gothic" w:hAnsi="Arial" w:cs="Arial"/>
                <w:bCs/>
                <w:sz w:val="20"/>
                <w:szCs w:val="20"/>
                <w:lang w:eastAsia="ko-KR"/>
              </w:rPr>
            </w:pPr>
            <w:r>
              <w:rPr>
                <w:rFonts w:ascii="Arial" w:eastAsia="Malgun Gothic" w:hAnsi="Arial" w:cs="Arial" w:hint="eastAsia"/>
                <w:bCs/>
                <w:sz w:val="20"/>
                <w:szCs w:val="20"/>
                <w:lang w:eastAsia="ko-KR"/>
              </w:rPr>
              <w:t>L2 re</w:t>
            </w:r>
            <w:r>
              <w:rPr>
                <w:rFonts w:ascii="Arial" w:eastAsia="Malgun Gothic" w:hAnsi="Arial" w:cs="Arial"/>
                <w:bCs/>
                <w:sz w:val="20"/>
                <w:szCs w:val="20"/>
                <w:lang w:eastAsia="ko-KR"/>
              </w:rPr>
              <w:t>set, AS security update, and baseband/RF retuning.</w:t>
            </w:r>
          </w:p>
          <w:p w14:paraId="7635BDF8" w14:textId="77777777" w:rsidR="00494538" w:rsidRDefault="00494538" w:rsidP="00494538">
            <w:pPr>
              <w:spacing w:after="120"/>
              <w:jc w:val="both"/>
              <w:rPr>
                <w:rFonts w:ascii="Arial" w:eastAsia="Malgun Gothic" w:hAnsi="Arial" w:cs="Arial"/>
                <w:bCs/>
                <w:sz w:val="20"/>
                <w:szCs w:val="20"/>
                <w:lang w:eastAsia="ko-KR"/>
              </w:rPr>
            </w:pPr>
            <w:r>
              <w:rPr>
                <w:rFonts w:ascii="Arial" w:eastAsia="Malgun Gothic" w:hAnsi="Arial" w:cs="Arial" w:hint="eastAsia"/>
                <w:bCs/>
                <w:sz w:val="20"/>
                <w:szCs w:val="20"/>
                <w:lang w:eastAsia="ko-KR"/>
              </w:rPr>
              <w:t>L2 re</w:t>
            </w:r>
            <w:r>
              <w:rPr>
                <w:rFonts w:ascii="Arial" w:eastAsia="Malgun Gothic" w:hAnsi="Arial" w:cs="Arial"/>
                <w:bCs/>
                <w:sz w:val="20"/>
                <w:szCs w:val="20"/>
                <w:lang w:eastAsia="ko-KR"/>
              </w:rPr>
              <w:t>set</w:t>
            </w:r>
            <w:r>
              <w:rPr>
                <w:rFonts w:ascii="Arial" w:eastAsia="Malgun Gothic" w:hAnsi="Arial" w:cs="Arial" w:hint="eastAsia"/>
                <w:bCs/>
                <w:sz w:val="20"/>
                <w:szCs w:val="20"/>
                <w:lang w:eastAsia="ko-KR"/>
              </w:rPr>
              <w:t xml:space="preserve"> </w:t>
            </w:r>
            <w:r>
              <w:rPr>
                <w:rFonts w:ascii="Arial" w:eastAsia="Malgun Gothic" w:hAnsi="Arial" w:cs="Arial"/>
                <w:bCs/>
                <w:sz w:val="20"/>
                <w:szCs w:val="20"/>
                <w:lang w:eastAsia="ko-KR"/>
              </w:rPr>
              <w:t>and/or AS security update may be skipped in intra-DU L1L2 inter-cell mobility. Hence, RAN2 can consider L2 reconfiguration and security as major components of UE processing for optimizing L1L2 mobility.</w:t>
            </w:r>
          </w:p>
          <w:p w14:paraId="06C5BD59" w14:textId="77777777" w:rsidR="00494538" w:rsidRDefault="00494538" w:rsidP="00494538">
            <w:pPr>
              <w:spacing w:after="120"/>
              <w:jc w:val="both"/>
              <w:rPr>
                <w:rFonts w:ascii="Arial" w:eastAsia="Malgun Gothic" w:hAnsi="Arial" w:cs="Arial"/>
                <w:bCs/>
                <w:sz w:val="20"/>
                <w:szCs w:val="20"/>
                <w:lang w:eastAsia="ko-KR"/>
              </w:rPr>
            </w:pPr>
            <w:r w:rsidRPr="0010021A">
              <w:rPr>
                <w:rFonts w:ascii="Arial" w:eastAsia="Malgun Gothic" w:hAnsi="Arial" w:cs="Arial"/>
                <w:bCs/>
                <w:sz w:val="20"/>
                <w:szCs w:val="20"/>
                <w:lang w:eastAsia="ko-KR"/>
              </w:rPr>
              <w:t xml:space="preserve">Since baseband retuning is an inevitable step for a UE when executing L1L2 mobility, </w:t>
            </w:r>
            <w:r>
              <w:rPr>
                <w:rFonts w:ascii="Arial" w:eastAsia="Malgun Gothic" w:hAnsi="Arial" w:cs="Arial"/>
                <w:bCs/>
                <w:sz w:val="20"/>
                <w:szCs w:val="20"/>
                <w:lang w:eastAsia="ko-KR"/>
              </w:rPr>
              <w:t xml:space="preserve">it seems to be </w:t>
            </w:r>
            <w:r w:rsidRPr="00ED2A0F">
              <w:rPr>
                <w:rFonts w:ascii="Arial" w:eastAsia="Malgun Gothic" w:hAnsi="Arial" w:cs="Arial"/>
                <w:bCs/>
                <w:sz w:val="20"/>
                <w:szCs w:val="20"/>
                <w:lang w:eastAsia="ko-KR"/>
              </w:rPr>
              <w:t>inherent in L1L2 mobility.</w:t>
            </w:r>
            <w:r>
              <w:rPr>
                <w:rFonts w:ascii="Arial" w:eastAsia="Malgun Gothic" w:hAnsi="Arial" w:cs="Arial"/>
                <w:bCs/>
                <w:sz w:val="20"/>
                <w:szCs w:val="20"/>
                <w:lang w:eastAsia="ko-KR"/>
              </w:rPr>
              <w:t xml:space="preserve"> So, </w:t>
            </w:r>
            <w:r w:rsidRPr="0010021A">
              <w:rPr>
                <w:rFonts w:ascii="Arial" w:eastAsia="Malgun Gothic" w:hAnsi="Arial" w:cs="Arial"/>
                <w:bCs/>
                <w:sz w:val="20"/>
                <w:szCs w:val="20"/>
                <w:lang w:eastAsia="ko-KR"/>
              </w:rPr>
              <w:t>baseband retuning</w:t>
            </w:r>
            <w:r>
              <w:rPr>
                <w:rFonts w:ascii="Arial" w:eastAsia="Malgun Gothic" w:hAnsi="Arial" w:cs="Arial"/>
                <w:bCs/>
                <w:sz w:val="20"/>
                <w:szCs w:val="20"/>
                <w:lang w:eastAsia="ko-KR"/>
              </w:rPr>
              <w:t xml:space="preserve"> may not be a component for optimizing L1L2 mobility</w:t>
            </w:r>
            <w:r w:rsidRPr="0010021A">
              <w:rPr>
                <w:rFonts w:ascii="Arial" w:eastAsia="Malgun Gothic" w:hAnsi="Arial" w:cs="Arial"/>
                <w:bCs/>
                <w:sz w:val="20"/>
                <w:szCs w:val="20"/>
                <w:lang w:eastAsia="ko-KR"/>
              </w:rPr>
              <w:t>.</w:t>
            </w:r>
          </w:p>
          <w:p w14:paraId="10ED2A7E" w14:textId="6AFDA252" w:rsidR="00494538" w:rsidRPr="00394043" w:rsidRDefault="00494538" w:rsidP="00494538">
            <w:pPr>
              <w:spacing w:after="120"/>
              <w:jc w:val="both"/>
              <w:rPr>
                <w:rFonts w:ascii="Arial" w:hAnsi="Arial" w:cs="Arial"/>
                <w:sz w:val="20"/>
                <w:szCs w:val="20"/>
              </w:rPr>
            </w:pPr>
            <w:r>
              <w:rPr>
                <w:rFonts w:ascii="Arial" w:eastAsia="Malgun Gothic" w:hAnsi="Arial" w:cs="Arial"/>
                <w:bCs/>
                <w:sz w:val="20"/>
                <w:szCs w:val="20"/>
                <w:lang w:eastAsia="ko-KR"/>
              </w:rPr>
              <w:t>RF retuning is necessary for a UE upon executing inter-frequency L1L2 mobility. But we don’t think that optimizing RF retuning for L1L2 mobility is a RAN2 work.</w:t>
            </w:r>
          </w:p>
        </w:tc>
      </w:tr>
      <w:tr w:rsidR="00303EAF" w:rsidRPr="006719E5" w14:paraId="4FE1B923" w14:textId="77777777" w:rsidTr="00394043">
        <w:tc>
          <w:tcPr>
            <w:tcW w:w="1696" w:type="dxa"/>
          </w:tcPr>
          <w:p w14:paraId="0FAA2C4D" w14:textId="7E3D1FBE" w:rsidR="00303EAF" w:rsidRDefault="00303EAF" w:rsidP="00494538">
            <w:pPr>
              <w:spacing w:after="120"/>
              <w:jc w:val="both"/>
              <w:rPr>
                <w:rFonts w:ascii="Arial" w:eastAsia="Malgun Gothic" w:hAnsi="Arial" w:cs="Arial"/>
                <w:b/>
                <w:bCs/>
                <w:sz w:val="20"/>
                <w:szCs w:val="20"/>
                <w:lang w:eastAsia="ko-KR"/>
              </w:rPr>
            </w:pPr>
            <w:r>
              <w:rPr>
                <w:rFonts w:ascii="Arial" w:eastAsia="Malgun Gothic" w:hAnsi="Arial" w:cs="Arial"/>
                <w:b/>
                <w:bCs/>
                <w:sz w:val="20"/>
                <w:szCs w:val="20"/>
                <w:lang w:eastAsia="ko-KR"/>
              </w:rPr>
              <w:t>Apple</w:t>
            </w:r>
          </w:p>
        </w:tc>
        <w:tc>
          <w:tcPr>
            <w:tcW w:w="8499" w:type="dxa"/>
          </w:tcPr>
          <w:p w14:paraId="40F29517" w14:textId="77777777" w:rsidR="00303EAF" w:rsidRDefault="00303EAF" w:rsidP="00494538">
            <w:pPr>
              <w:spacing w:after="120"/>
              <w:jc w:val="both"/>
              <w:rPr>
                <w:rFonts w:ascii="Arial" w:eastAsia="Malgun Gothic" w:hAnsi="Arial" w:cs="Arial"/>
                <w:bCs/>
                <w:sz w:val="20"/>
                <w:szCs w:val="20"/>
                <w:lang w:eastAsia="ko-KR"/>
              </w:rPr>
            </w:pPr>
            <w:r>
              <w:rPr>
                <w:rFonts w:ascii="Arial" w:eastAsia="Malgun Gothic" w:hAnsi="Arial" w:cs="Arial"/>
                <w:bCs/>
                <w:sz w:val="20"/>
                <w:szCs w:val="20"/>
                <w:lang w:eastAsia="ko-KR"/>
              </w:rPr>
              <w:t xml:space="preserve">We agree with comments from the above companies on the UE processing: </w:t>
            </w:r>
            <w:r>
              <w:rPr>
                <w:rFonts w:ascii="Arial" w:eastAsia="Malgun Gothic" w:hAnsi="Arial" w:cs="Arial" w:hint="eastAsia"/>
                <w:bCs/>
                <w:sz w:val="20"/>
                <w:szCs w:val="20"/>
                <w:lang w:eastAsia="ko-KR"/>
              </w:rPr>
              <w:t>L2 re</w:t>
            </w:r>
            <w:r>
              <w:rPr>
                <w:rFonts w:ascii="Arial" w:eastAsia="Malgun Gothic" w:hAnsi="Arial" w:cs="Arial"/>
                <w:bCs/>
                <w:sz w:val="20"/>
                <w:szCs w:val="20"/>
                <w:lang w:eastAsia="ko-KR"/>
              </w:rPr>
              <w:t xml:space="preserve">set, AS security update, and baseband/RF retuning, and even before all of that, the ASN.1 decoding, validity checking and configuration. </w:t>
            </w:r>
          </w:p>
          <w:p w14:paraId="0E723ED9" w14:textId="1E910105" w:rsidR="00303EAF" w:rsidRDefault="00303EAF" w:rsidP="00494538">
            <w:pPr>
              <w:spacing w:after="120"/>
              <w:jc w:val="both"/>
              <w:rPr>
                <w:rFonts w:ascii="Arial" w:eastAsia="Malgun Gothic" w:hAnsi="Arial" w:cs="Arial"/>
                <w:bCs/>
                <w:sz w:val="20"/>
                <w:szCs w:val="20"/>
                <w:lang w:eastAsia="ko-KR"/>
              </w:rPr>
            </w:pPr>
            <w:r>
              <w:rPr>
                <w:rFonts w:ascii="Arial" w:eastAsia="Malgun Gothic" w:hAnsi="Arial" w:cs="Arial"/>
                <w:bCs/>
                <w:sz w:val="20"/>
                <w:szCs w:val="20"/>
                <w:lang w:eastAsia="ko-KR"/>
              </w:rPr>
              <w:t>But we are wondering where this UE processing is to be applied/used/defined. The picture above does not capture this. In our view, it is better to first see how we place this ‘UE processing’ to actually define what it includes.</w:t>
            </w:r>
          </w:p>
        </w:tc>
      </w:tr>
      <w:tr w:rsidR="00B10199" w:rsidRPr="006719E5" w14:paraId="7CCD2FA8" w14:textId="77777777" w:rsidTr="00394043">
        <w:tc>
          <w:tcPr>
            <w:tcW w:w="1696" w:type="dxa"/>
          </w:tcPr>
          <w:p w14:paraId="7C2BD395" w14:textId="3F841D1C" w:rsidR="00B10199" w:rsidRDefault="00B10199" w:rsidP="00494538">
            <w:pPr>
              <w:spacing w:after="120"/>
              <w:jc w:val="both"/>
              <w:rPr>
                <w:rFonts w:ascii="Arial" w:eastAsia="Malgun Gothic" w:hAnsi="Arial" w:cs="Arial"/>
                <w:b/>
                <w:bCs/>
                <w:sz w:val="20"/>
                <w:szCs w:val="20"/>
                <w:lang w:eastAsia="ko-KR"/>
              </w:rPr>
            </w:pPr>
            <w:r>
              <w:rPr>
                <w:rFonts w:ascii="Arial" w:eastAsia="宋体" w:hAnsi="Arial" w:cs="Arial" w:hint="eastAsia"/>
                <w:b/>
                <w:bCs/>
                <w:sz w:val="20"/>
                <w:szCs w:val="20"/>
                <w:lang w:eastAsia="zh-CN"/>
              </w:rPr>
              <w:lastRenderedPageBreak/>
              <w:t>CATT</w:t>
            </w:r>
          </w:p>
        </w:tc>
        <w:tc>
          <w:tcPr>
            <w:tcW w:w="8499" w:type="dxa"/>
          </w:tcPr>
          <w:p w14:paraId="03AE9FD1" w14:textId="77777777" w:rsidR="00B10199" w:rsidRDefault="00B10199" w:rsidP="006C5330">
            <w:pPr>
              <w:spacing w:after="120"/>
              <w:jc w:val="both"/>
              <w:rPr>
                <w:rFonts w:ascii="Arial" w:eastAsia="宋体" w:hAnsi="Arial" w:cs="Arial"/>
                <w:bCs/>
                <w:sz w:val="20"/>
                <w:szCs w:val="20"/>
                <w:lang w:eastAsia="zh-CN"/>
              </w:rPr>
            </w:pPr>
            <w:r>
              <w:rPr>
                <w:rFonts w:ascii="Arial" w:eastAsia="宋体" w:hAnsi="Arial" w:cs="Arial" w:hint="eastAsia"/>
                <w:bCs/>
                <w:sz w:val="20"/>
                <w:szCs w:val="20"/>
                <w:lang w:eastAsia="zh-CN"/>
              </w:rPr>
              <w:t>In general</w:t>
            </w:r>
            <w:r>
              <w:rPr>
                <w:rFonts w:ascii="Arial" w:eastAsia="宋体" w:hAnsi="Arial" w:cs="Arial"/>
                <w:bCs/>
                <w:sz w:val="20"/>
                <w:szCs w:val="20"/>
                <w:lang w:eastAsia="zh-CN"/>
              </w:rPr>
              <w:t xml:space="preserve"> “</w:t>
            </w:r>
            <w:r>
              <w:rPr>
                <w:rFonts w:ascii="Arial" w:hAnsi="Arial" w:cs="Arial"/>
                <w:sz w:val="20"/>
                <w:szCs w:val="20"/>
              </w:rPr>
              <w:t>UE processing”</w:t>
            </w:r>
            <w:r>
              <w:rPr>
                <w:rFonts w:ascii="Arial" w:eastAsia="宋体" w:hAnsi="Arial" w:cs="Arial" w:hint="eastAsia"/>
                <w:bCs/>
                <w:sz w:val="20"/>
                <w:szCs w:val="20"/>
                <w:lang w:eastAsia="zh-CN"/>
              </w:rPr>
              <w:t xml:space="preserve"> </w:t>
            </w:r>
            <w:r>
              <w:rPr>
                <w:rFonts w:ascii="Arial" w:eastAsia="宋体" w:hAnsi="Arial" w:cs="Arial"/>
                <w:bCs/>
                <w:sz w:val="20"/>
                <w:szCs w:val="20"/>
                <w:lang w:eastAsia="zh-CN"/>
              </w:rPr>
              <w:t>includ</w:t>
            </w:r>
            <w:r>
              <w:rPr>
                <w:rFonts w:ascii="Arial" w:eastAsia="宋体" w:hAnsi="Arial" w:cs="Arial" w:hint="eastAsia"/>
                <w:bCs/>
                <w:sz w:val="20"/>
                <w:szCs w:val="20"/>
                <w:lang w:eastAsia="zh-CN"/>
              </w:rPr>
              <w:t>es</w:t>
            </w:r>
            <w:r>
              <w:rPr>
                <w:rFonts w:ascii="Arial" w:eastAsia="宋体" w:hAnsi="Arial" w:cs="Arial"/>
                <w:bCs/>
                <w:sz w:val="20"/>
                <w:szCs w:val="20"/>
                <w:lang w:eastAsia="zh-CN"/>
              </w:rPr>
              <w:t xml:space="preserve"> RF/baseband retuning, </w:t>
            </w:r>
            <w:r>
              <w:rPr>
                <w:rFonts w:ascii="Arial" w:hAnsi="Arial" w:cs="Arial"/>
                <w:sz w:val="20"/>
                <w:szCs w:val="20"/>
              </w:rPr>
              <w:t xml:space="preserve">L2/3 </w:t>
            </w:r>
            <w:proofErr w:type="gramStart"/>
            <w:r>
              <w:rPr>
                <w:rFonts w:ascii="Arial" w:hAnsi="Arial" w:cs="Arial"/>
                <w:sz w:val="20"/>
                <w:szCs w:val="20"/>
              </w:rPr>
              <w:t>reconfiguration</w:t>
            </w:r>
            <w:r>
              <w:rPr>
                <w:rFonts w:ascii="Arial" w:eastAsia="宋体" w:hAnsi="Arial" w:cs="Arial" w:hint="eastAsia"/>
                <w:sz w:val="20"/>
                <w:szCs w:val="20"/>
                <w:lang w:eastAsia="zh-CN"/>
              </w:rPr>
              <w:t>(</w:t>
            </w:r>
            <w:proofErr w:type="gramEnd"/>
            <w:r>
              <w:rPr>
                <w:rFonts w:ascii="Arial" w:eastAsia="宋体" w:hAnsi="Arial" w:cs="Arial" w:hint="eastAsia"/>
                <w:sz w:val="20"/>
                <w:szCs w:val="20"/>
                <w:lang w:eastAsia="zh-CN"/>
              </w:rPr>
              <w:t xml:space="preserve"> no security key change)</w:t>
            </w:r>
            <w:r>
              <w:rPr>
                <w:rFonts w:ascii="Arial" w:eastAsia="宋体" w:hAnsi="Arial" w:cs="Arial" w:hint="eastAsia"/>
                <w:bCs/>
                <w:sz w:val="20"/>
                <w:szCs w:val="20"/>
                <w:lang w:eastAsia="zh-CN"/>
              </w:rPr>
              <w:t xml:space="preserve">. </w:t>
            </w:r>
            <w:r>
              <w:rPr>
                <w:rFonts w:ascii="Arial" w:eastAsia="宋体" w:hAnsi="Arial" w:cs="Arial"/>
                <w:bCs/>
                <w:sz w:val="20"/>
                <w:szCs w:val="20"/>
                <w:lang w:eastAsia="zh-CN"/>
              </w:rPr>
              <w:t>B</w:t>
            </w:r>
            <w:r>
              <w:rPr>
                <w:rFonts w:ascii="Arial" w:eastAsia="宋体" w:hAnsi="Arial" w:cs="Arial" w:hint="eastAsia"/>
                <w:bCs/>
                <w:sz w:val="20"/>
                <w:szCs w:val="20"/>
                <w:lang w:eastAsia="zh-CN"/>
              </w:rPr>
              <w:t xml:space="preserve">ut we think ASN.1 decoding is </w:t>
            </w:r>
            <w:r>
              <w:rPr>
                <w:rFonts w:ascii="Arial" w:eastAsia="宋体" w:hAnsi="Arial" w:cs="Arial"/>
                <w:bCs/>
                <w:sz w:val="20"/>
                <w:szCs w:val="20"/>
                <w:lang w:eastAsia="zh-CN"/>
              </w:rPr>
              <w:t>another</w:t>
            </w:r>
            <w:r>
              <w:rPr>
                <w:rFonts w:ascii="Arial" w:eastAsia="宋体" w:hAnsi="Arial" w:cs="Arial" w:hint="eastAsia"/>
                <w:bCs/>
                <w:sz w:val="20"/>
                <w:szCs w:val="20"/>
                <w:lang w:eastAsia="zh-CN"/>
              </w:rPr>
              <w:t xml:space="preserve"> general issue that is not limited to the scope of this WI.</w:t>
            </w:r>
          </w:p>
          <w:p w14:paraId="5D35CA33" w14:textId="77777777" w:rsidR="00B10199" w:rsidRDefault="00B10199" w:rsidP="006C5330">
            <w:pPr>
              <w:spacing w:after="120"/>
              <w:jc w:val="both"/>
              <w:rPr>
                <w:rFonts w:ascii="Arial" w:eastAsia="宋体" w:hAnsi="Arial" w:cs="Arial"/>
                <w:bCs/>
                <w:sz w:val="20"/>
                <w:szCs w:val="20"/>
                <w:lang w:eastAsia="zh-CN"/>
              </w:rPr>
            </w:pPr>
            <w:r>
              <w:rPr>
                <w:rFonts w:ascii="Arial" w:eastAsia="宋体" w:hAnsi="Arial" w:cs="Arial" w:hint="eastAsia"/>
                <w:bCs/>
                <w:sz w:val="20"/>
                <w:szCs w:val="20"/>
                <w:lang w:eastAsia="zh-CN"/>
              </w:rPr>
              <w:t>Besides, maybe it can also include the L1 measurement configuration decoding and applying.</w:t>
            </w:r>
          </w:p>
          <w:p w14:paraId="739AE5FC" w14:textId="77777777" w:rsidR="00B10199" w:rsidRDefault="00B10199" w:rsidP="006C5330">
            <w:pPr>
              <w:spacing w:after="120"/>
              <w:jc w:val="both"/>
              <w:rPr>
                <w:rFonts w:ascii="Arial" w:eastAsia="宋体" w:hAnsi="Arial" w:cs="Arial"/>
                <w:bCs/>
                <w:sz w:val="20"/>
                <w:szCs w:val="20"/>
                <w:lang w:eastAsia="zh-CN"/>
              </w:rPr>
            </w:pPr>
          </w:p>
          <w:p w14:paraId="1875DE20" w14:textId="77777777" w:rsidR="00B10199" w:rsidRDefault="00B10199" w:rsidP="006C5330">
            <w:pPr>
              <w:spacing w:after="120"/>
              <w:jc w:val="both"/>
              <w:rPr>
                <w:rFonts w:ascii="Arial" w:eastAsia="宋体" w:hAnsi="Arial" w:cs="Arial"/>
                <w:bCs/>
                <w:sz w:val="20"/>
                <w:szCs w:val="20"/>
                <w:lang w:eastAsia="zh-CN"/>
              </w:rPr>
            </w:pPr>
            <w:r>
              <w:rPr>
                <w:rFonts w:ascii="Arial" w:eastAsia="宋体" w:hAnsi="Arial" w:cs="Arial" w:hint="eastAsia"/>
                <w:bCs/>
                <w:sz w:val="20"/>
                <w:szCs w:val="20"/>
                <w:lang w:eastAsia="zh-CN"/>
              </w:rPr>
              <w:t>For intra-DU case,</w:t>
            </w:r>
          </w:p>
          <w:p w14:paraId="7CD7228D" w14:textId="77777777" w:rsidR="00B10199" w:rsidRDefault="00B10199" w:rsidP="006C5330">
            <w:pPr>
              <w:spacing w:after="120"/>
              <w:jc w:val="both"/>
              <w:rPr>
                <w:rFonts w:ascii="Arial" w:eastAsia="宋体" w:hAnsi="Arial" w:cs="Arial"/>
                <w:bCs/>
                <w:sz w:val="20"/>
                <w:szCs w:val="20"/>
                <w:lang w:eastAsia="zh-CN"/>
              </w:rPr>
            </w:pPr>
            <w:r>
              <w:rPr>
                <w:rFonts w:ascii="Arial" w:eastAsia="宋体" w:hAnsi="Arial" w:cs="Arial" w:hint="eastAsia"/>
                <w:bCs/>
                <w:sz w:val="20"/>
                <w:szCs w:val="20"/>
                <w:lang w:eastAsia="zh-CN"/>
              </w:rPr>
              <w:t>(</w:t>
            </w:r>
            <w:r>
              <w:rPr>
                <w:rFonts w:ascii="Arial" w:eastAsia="宋体" w:hAnsi="Arial" w:cs="Arial"/>
                <w:bCs/>
                <w:sz w:val="20"/>
                <w:szCs w:val="20"/>
                <w:lang w:eastAsia="zh-CN"/>
              </w:rPr>
              <w:t>assuming</w:t>
            </w:r>
            <w:r>
              <w:rPr>
                <w:rFonts w:ascii="Arial" w:eastAsia="宋体" w:hAnsi="Arial" w:cs="Arial" w:hint="eastAsia"/>
                <w:bCs/>
                <w:sz w:val="20"/>
                <w:szCs w:val="20"/>
                <w:lang w:eastAsia="zh-CN"/>
              </w:rPr>
              <w:t xml:space="preserve"> that L2 configurations are same between source cell </w:t>
            </w:r>
            <w:r>
              <w:rPr>
                <w:rFonts w:ascii="Arial" w:eastAsia="宋体" w:hAnsi="Arial" w:cs="Arial"/>
                <w:bCs/>
                <w:sz w:val="20"/>
                <w:szCs w:val="20"/>
                <w:lang w:eastAsia="zh-CN"/>
              </w:rPr>
              <w:t>an</w:t>
            </w:r>
            <w:r>
              <w:rPr>
                <w:rFonts w:ascii="Arial" w:eastAsia="宋体" w:hAnsi="Arial" w:cs="Arial" w:hint="eastAsia"/>
                <w:bCs/>
                <w:sz w:val="20"/>
                <w:szCs w:val="20"/>
                <w:lang w:eastAsia="zh-CN"/>
              </w:rPr>
              <w:t xml:space="preserve">d target cell, but physical </w:t>
            </w:r>
            <w:r>
              <w:rPr>
                <w:rFonts w:ascii="Arial" w:eastAsia="宋体" w:hAnsi="Arial" w:cs="Arial"/>
                <w:bCs/>
                <w:sz w:val="20"/>
                <w:szCs w:val="20"/>
                <w:lang w:eastAsia="zh-CN"/>
              </w:rPr>
              <w:t>configuration</w:t>
            </w:r>
            <w:r>
              <w:rPr>
                <w:rFonts w:ascii="Arial" w:eastAsia="宋体" w:hAnsi="Arial" w:cs="Arial" w:hint="eastAsia"/>
                <w:bCs/>
                <w:sz w:val="20"/>
                <w:szCs w:val="20"/>
                <w:lang w:eastAsia="zh-CN"/>
              </w:rPr>
              <w:t>s can be  different between cells, so the UE processing includes,</w:t>
            </w:r>
          </w:p>
          <w:p w14:paraId="64556C83" w14:textId="77777777" w:rsidR="00B10199" w:rsidRDefault="00B10199" w:rsidP="00B10199">
            <w:pPr>
              <w:pStyle w:val="af7"/>
              <w:numPr>
                <w:ilvl w:val="0"/>
                <w:numId w:val="59"/>
              </w:numPr>
              <w:spacing w:after="120"/>
              <w:jc w:val="both"/>
              <w:rPr>
                <w:rFonts w:ascii="Arial" w:hAnsi="Arial" w:cs="Arial"/>
                <w:bCs/>
                <w:lang w:eastAsia="zh-CN"/>
              </w:rPr>
            </w:pPr>
            <w:r>
              <w:rPr>
                <w:rFonts w:ascii="Arial" w:hAnsi="Arial" w:cs="Arial"/>
                <w:lang w:eastAsia="zh-CN"/>
              </w:rPr>
              <w:t>P</w:t>
            </w:r>
            <w:r>
              <w:rPr>
                <w:rFonts w:ascii="Arial" w:hAnsi="Arial" w:cs="Arial" w:hint="eastAsia"/>
                <w:lang w:eastAsia="zh-CN"/>
              </w:rPr>
              <w:t xml:space="preserve">hysical layer reconfiguration: </w:t>
            </w:r>
            <w:r>
              <w:rPr>
                <w:rFonts w:ascii="Arial" w:hAnsi="Arial" w:cs="Arial"/>
              </w:rPr>
              <w:t>RF retuning, baseband retuning</w:t>
            </w:r>
          </w:p>
          <w:p w14:paraId="3C30D002" w14:textId="77777777" w:rsidR="00B10199" w:rsidRDefault="00B10199" w:rsidP="006C5330">
            <w:pPr>
              <w:spacing w:after="120"/>
              <w:jc w:val="both"/>
              <w:rPr>
                <w:rFonts w:ascii="Arial" w:eastAsia="宋体" w:hAnsi="Arial" w:cs="Arial"/>
                <w:bCs/>
                <w:sz w:val="20"/>
                <w:szCs w:val="20"/>
                <w:highlight w:val="yellow"/>
                <w:lang w:eastAsia="zh-CN"/>
              </w:rPr>
            </w:pPr>
          </w:p>
          <w:p w14:paraId="37A89E37" w14:textId="77777777" w:rsidR="00B10199" w:rsidRDefault="00B10199" w:rsidP="006C5330">
            <w:pPr>
              <w:spacing w:after="120"/>
              <w:jc w:val="both"/>
              <w:rPr>
                <w:rFonts w:ascii="Arial" w:eastAsia="宋体" w:hAnsi="Arial" w:cs="Arial"/>
                <w:bCs/>
                <w:sz w:val="20"/>
                <w:szCs w:val="20"/>
                <w:lang w:eastAsia="zh-CN"/>
              </w:rPr>
            </w:pPr>
            <w:r>
              <w:rPr>
                <w:rFonts w:ascii="Arial" w:eastAsia="宋体" w:hAnsi="Arial" w:cs="Arial" w:hint="eastAsia"/>
                <w:bCs/>
                <w:sz w:val="20"/>
                <w:szCs w:val="20"/>
                <w:lang w:eastAsia="zh-CN"/>
              </w:rPr>
              <w:t xml:space="preserve">For intra-CU inter-DU case, </w:t>
            </w:r>
          </w:p>
          <w:p w14:paraId="5ACA7461" w14:textId="77777777" w:rsidR="00B10199" w:rsidRDefault="00B10199" w:rsidP="006C5330">
            <w:pPr>
              <w:spacing w:after="120"/>
              <w:jc w:val="both"/>
              <w:rPr>
                <w:rFonts w:ascii="Arial" w:eastAsia="宋体" w:hAnsi="Arial" w:cs="Arial"/>
                <w:bCs/>
                <w:sz w:val="20"/>
                <w:szCs w:val="20"/>
                <w:lang w:eastAsia="zh-CN"/>
              </w:rPr>
            </w:pPr>
            <w:r>
              <w:rPr>
                <w:rFonts w:ascii="Arial" w:eastAsia="宋体" w:hAnsi="Arial" w:cs="Arial" w:hint="eastAsia"/>
                <w:bCs/>
                <w:sz w:val="20"/>
                <w:szCs w:val="20"/>
                <w:lang w:eastAsia="zh-CN"/>
              </w:rPr>
              <w:t xml:space="preserve">(assuming that L2 configurations and physical </w:t>
            </w:r>
            <w:r>
              <w:rPr>
                <w:rFonts w:ascii="Arial" w:eastAsia="宋体" w:hAnsi="Arial" w:cs="Arial"/>
                <w:bCs/>
                <w:sz w:val="20"/>
                <w:szCs w:val="20"/>
                <w:lang w:eastAsia="zh-CN"/>
              </w:rPr>
              <w:t>configuration</w:t>
            </w:r>
            <w:r>
              <w:rPr>
                <w:rFonts w:ascii="Arial" w:eastAsia="宋体" w:hAnsi="Arial" w:cs="Arial" w:hint="eastAsia"/>
                <w:bCs/>
                <w:sz w:val="20"/>
                <w:szCs w:val="20"/>
                <w:lang w:eastAsia="zh-CN"/>
              </w:rPr>
              <w:t xml:space="preserve">s can be  different between cells), </w:t>
            </w:r>
          </w:p>
          <w:p w14:paraId="23DF8342" w14:textId="77777777" w:rsidR="00B10199" w:rsidRDefault="00B10199" w:rsidP="00B10199">
            <w:pPr>
              <w:pStyle w:val="af7"/>
              <w:numPr>
                <w:ilvl w:val="0"/>
                <w:numId w:val="59"/>
              </w:numPr>
              <w:spacing w:after="120"/>
              <w:jc w:val="both"/>
              <w:rPr>
                <w:rFonts w:ascii="Arial" w:hAnsi="Arial" w:cs="Arial"/>
                <w:bCs/>
                <w:lang w:eastAsia="zh-CN"/>
              </w:rPr>
            </w:pPr>
            <w:r>
              <w:rPr>
                <w:rFonts w:ascii="Arial" w:hAnsi="Arial" w:cs="Arial"/>
              </w:rPr>
              <w:t>L2 reconfiguration</w:t>
            </w:r>
            <w:r>
              <w:rPr>
                <w:rFonts w:ascii="Arial" w:hAnsi="Arial" w:cs="Arial" w:hint="eastAsia"/>
                <w:lang w:eastAsia="zh-CN"/>
              </w:rPr>
              <w:t>(i.e. MAC reset, RLC reestablishment, PDCP data recovery)</w:t>
            </w:r>
            <w:r>
              <w:rPr>
                <w:rFonts w:ascii="Arial" w:hAnsi="Arial" w:cs="Arial"/>
              </w:rPr>
              <w:t xml:space="preserve">, </w:t>
            </w:r>
          </w:p>
          <w:p w14:paraId="3861036D" w14:textId="50BB4288" w:rsidR="00B10199" w:rsidRDefault="00B10199" w:rsidP="00395C8B">
            <w:pPr>
              <w:pStyle w:val="af7"/>
              <w:numPr>
                <w:ilvl w:val="0"/>
                <w:numId w:val="59"/>
              </w:numPr>
              <w:spacing w:after="120"/>
              <w:jc w:val="both"/>
              <w:rPr>
                <w:rFonts w:ascii="Arial" w:eastAsia="Malgun Gothic" w:hAnsi="Arial" w:cs="Arial"/>
                <w:bCs/>
                <w:lang w:eastAsia="ko-KR"/>
              </w:rPr>
            </w:pPr>
            <w:r>
              <w:rPr>
                <w:rFonts w:ascii="Arial" w:hAnsi="Arial" w:cs="Arial"/>
              </w:rPr>
              <w:t>P</w:t>
            </w:r>
            <w:r>
              <w:rPr>
                <w:rFonts w:ascii="Arial" w:hAnsi="Arial" w:cs="Arial" w:hint="eastAsia"/>
              </w:rPr>
              <w:t xml:space="preserve">hysical layer reconfiguration: </w:t>
            </w:r>
            <w:r>
              <w:rPr>
                <w:rFonts w:ascii="Arial" w:hAnsi="Arial" w:cs="Arial"/>
              </w:rPr>
              <w:t>RF retuning, baseband retuning</w:t>
            </w:r>
          </w:p>
        </w:tc>
      </w:tr>
      <w:tr w:rsidR="00B10199" w:rsidRPr="006719E5" w14:paraId="7DD0F721" w14:textId="77777777" w:rsidTr="00394043">
        <w:tc>
          <w:tcPr>
            <w:tcW w:w="1696" w:type="dxa"/>
          </w:tcPr>
          <w:p w14:paraId="08E7DE26" w14:textId="77777777" w:rsidR="00B10199" w:rsidRDefault="00B10199" w:rsidP="00494538">
            <w:pPr>
              <w:spacing w:after="120"/>
              <w:jc w:val="both"/>
              <w:rPr>
                <w:rFonts w:ascii="Arial" w:eastAsia="Malgun Gothic" w:hAnsi="Arial" w:cs="Arial"/>
                <w:b/>
                <w:bCs/>
                <w:sz w:val="20"/>
                <w:szCs w:val="20"/>
                <w:lang w:eastAsia="ko-KR"/>
              </w:rPr>
            </w:pPr>
          </w:p>
        </w:tc>
        <w:tc>
          <w:tcPr>
            <w:tcW w:w="8499" w:type="dxa"/>
          </w:tcPr>
          <w:p w14:paraId="42421FF6" w14:textId="77777777" w:rsidR="00B10199" w:rsidRDefault="00B10199" w:rsidP="00494538">
            <w:pPr>
              <w:spacing w:after="120"/>
              <w:jc w:val="both"/>
              <w:rPr>
                <w:rFonts w:ascii="Arial" w:eastAsia="Malgun Gothic" w:hAnsi="Arial" w:cs="Arial"/>
                <w:bCs/>
                <w:sz w:val="20"/>
                <w:szCs w:val="20"/>
                <w:lang w:eastAsia="ko-KR"/>
              </w:rPr>
            </w:pPr>
          </w:p>
        </w:tc>
      </w:tr>
    </w:tbl>
    <w:p w14:paraId="31EA66DE" w14:textId="08792CF1" w:rsidR="00C12654" w:rsidRPr="006719E5" w:rsidRDefault="00C12654" w:rsidP="00605CF8">
      <w:pPr>
        <w:spacing w:after="120"/>
        <w:jc w:val="both"/>
        <w:rPr>
          <w:rFonts w:ascii="Arial" w:hAnsi="Arial" w:cs="Arial"/>
          <w:sz w:val="20"/>
          <w:szCs w:val="20"/>
        </w:rPr>
      </w:pPr>
    </w:p>
    <w:p w14:paraId="43A15C19" w14:textId="7CACCDD3" w:rsidR="00A51C67" w:rsidRPr="006719E5" w:rsidRDefault="00C12654" w:rsidP="00605CF8">
      <w:pPr>
        <w:spacing w:after="120"/>
        <w:jc w:val="both"/>
        <w:rPr>
          <w:rFonts w:ascii="Arial" w:hAnsi="Arial" w:cs="Arial"/>
          <w:sz w:val="20"/>
          <w:szCs w:val="20"/>
        </w:rPr>
      </w:pPr>
      <w:r w:rsidRPr="006719E5">
        <w:rPr>
          <w:rFonts w:ascii="Arial" w:hAnsi="Arial" w:cs="Arial"/>
          <w:sz w:val="20"/>
          <w:szCs w:val="20"/>
        </w:rPr>
        <w:t>In legacy handover delay requirements, the time for UE processing (</w:t>
      </w:r>
      <w:proofErr w:type="spellStart"/>
      <w:r w:rsidRPr="006719E5">
        <w:rPr>
          <w:rFonts w:ascii="Arial" w:hAnsi="Arial" w:cs="Arial"/>
          <w:sz w:val="20"/>
          <w:szCs w:val="20"/>
        </w:rPr>
        <w:t>T</w:t>
      </w:r>
      <w:r w:rsidRPr="006719E5">
        <w:rPr>
          <w:rFonts w:ascii="Arial" w:hAnsi="Arial" w:cs="Arial"/>
          <w:sz w:val="20"/>
          <w:szCs w:val="20"/>
          <w:vertAlign w:val="subscript"/>
        </w:rPr>
        <w:t>processing</w:t>
      </w:r>
      <w:proofErr w:type="spellEnd"/>
      <w:r w:rsidRPr="006719E5">
        <w:rPr>
          <w:rFonts w:ascii="Arial" w:hAnsi="Arial" w:cs="Arial"/>
          <w:sz w:val="20"/>
          <w:szCs w:val="20"/>
        </w:rPr>
        <w:t>) is considered after receiving handover command (see e.g., Clause 6.1.1 in TS 38.133). For L1/L2-based inter-cell mobility,</w:t>
      </w:r>
      <w:r w:rsidR="00CF3E12" w:rsidRPr="006719E5">
        <w:rPr>
          <w:rFonts w:ascii="Arial" w:hAnsi="Arial" w:cs="Arial"/>
          <w:sz w:val="20"/>
          <w:szCs w:val="20"/>
        </w:rPr>
        <w:t xml:space="preserve"> w</w:t>
      </w:r>
      <w:r w:rsidR="000C4FB4" w:rsidRPr="006719E5">
        <w:rPr>
          <w:rFonts w:ascii="Arial" w:hAnsi="Arial" w:cs="Arial"/>
          <w:sz w:val="20"/>
          <w:szCs w:val="20"/>
        </w:rPr>
        <w:t xml:space="preserve">e see some </w:t>
      </w:r>
      <w:r w:rsidR="00CF3E12" w:rsidRPr="006719E5">
        <w:rPr>
          <w:rFonts w:ascii="Arial" w:hAnsi="Arial" w:cs="Arial"/>
          <w:sz w:val="20"/>
          <w:szCs w:val="20"/>
        </w:rPr>
        <w:t xml:space="preserve">different </w:t>
      </w:r>
      <w:r w:rsidR="000C4FB4" w:rsidRPr="006719E5">
        <w:rPr>
          <w:rFonts w:ascii="Arial" w:hAnsi="Arial" w:cs="Arial"/>
          <w:sz w:val="20"/>
          <w:szCs w:val="20"/>
        </w:rPr>
        <w:t>views</w:t>
      </w:r>
      <w:r w:rsidR="00CF3E12" w:rsidRPr="006719E5">
        <w:rPr>
          <w:rFonts w:ascii="Arial" w:hAnsi="Arial" w:cs="Arial"/>
          <w:sz w:val="20"/>
          <w:szCs w:val="20"/>
        </w:rPr>
        <w:t>. For example,</w:t>
      </w:r>
      <w:r w:rsidRPr="006719E5">
        <w:rPr>
          <w:rFonts w:ascii="Arial" w:hAnsi="Arial" w:cs="Arial"/>
          <w:sz w:val="20"/>
          <w:szCs w:val="20"/>
        </w:rPr>
        <w:t xml:space="preserve"> </w:t>
      </w:r>
      <w:r w:rsidR="00EA554D" w:rsidRPr="006719E5">
        <w:rPr>
          <w:rFonts w:ascii="Arial" w:hAnsi="Arial" w:cs="Arial"/>
          <w:sz w:val="20"/>
          <w:szCs w:val="20"/>
        </w:rPr>
        <w:t>it is mentioned in [16] that UE may process and apply the configuration(s) for candidate target cells for L1/L2 based inter-cell mobility right away when this as received. In other words, UE processing in L1/L2-based inter-cell mobility may be done (partially)</w:t>
      </w:r>
      <w:r w:rsidR="000A5D40" w:rsidRPr="006719E5">
        <w:rPr>
          <w:rFonts w:ascii="Arial" w:hAnsi="Arial" w:cs="Arial"/>
          <w:sz w:val="20"/>
          <w:szCs w:val="20"/>
        </w:rPr>
        <w:t xml:space="preserve"> </w:t>
      </w:r>
      <w:r w:rsidR="00EA554D" w:rsidRPr="006719E5">
        <w:rPr>
          <w:rFonts w:ascii="Arial" w:hAnsi="Arial" w:cs="Arial"/>
          <w:sz w:val="20"/>
          <w:szCs w:val="20"/>
        </w:rPr>
        <w:t>before or after cell switch command. To address this, i</w:t>
      </w:r>
      <w:r w:rsidR="00C77794" w:rsidRPr="006719E5">
        <w:rPr>
          <w:rFonts w:ascii="Arial" w:hAnsi="Arial" w:cs="Arial"/>
          <w:sz w:val="20"/>
          <w:szCs w:val="20"/>
        </w:rPr>
        <w:t>n Figure 1, we divide</w:t>
      </w:r>
      <w:r w:rsidR="003141D2" w:rsidRPr="006719E5">
        <w:rPr>
          <w:rFonts w:ascii="Arial" w:hAnsi="Arial" w:cs="Arial"/>
          <w:sz w:val="20"/>
          <w:szCs w:val="20"/>
        </w:rPr>
        <w:t xml:space="preserve"> the </w:t>
      </w:r>
      <w:r w:rsidR="00214D06" w:rsidRPr="006719E5">
        <w:rPr>
          <w:rFonts w:ascii="Arial" w:hAnsi="Arial" w:cs="Arial"/>
          <w:sz w:val="20"/>
          <w:szCs w:val="20"/>
        </w:rPr>
        <w:t>“</w:t>
      </w:r>
      <w:proofErr w:type="spellStart"/>
      <w:r w:rsidR="003141D2" w:rsidRPr="006719E5">
        <w:rPr>
          <w:rFonts w:ascii="Arial" w:hAnsi="Arial" w:cs="Arial"/>
          <w:sz w:val="20"/>
          <w:szCs w:val="20"/>
        </w:rPr>
        <w:t>T</w:t>
      </w:r>
      <w:r w:rsidR="003141D2" w:rsidRPr="006719E5">
        <w:rPr>
          <w:rFonts w:ascii="Arial" w:hAnsi="Arial" w:cs="Arial"/>
          <w:sz w:val="20"/>
          <w:szCs w:val="20"/>
          <w:vertAlign w:val="subscript"/>
        </w:rPr>
        <w:t>processing</w:t>
      </w:r>
      <w:proofErr w:type="spellEnd"/>
      <w:r w:rsidR="003141D2" w:rsidRPr="006719E5">
        <w:rPr>
          <w:rFonts w:ascii="Arial" w:hAnsi="Arial" w:cs="Arial"/>
          <w:sz w:val="20"/>
          <w:szCs w:val="20"/>
        </w:rPr>
        <w:t xml:space="preserve">” into </w:t>
      </w:r>
      <w:r w:rsidR="00214D06" w:rsidRPr="006719E5">
        <w:rPr>
          <w:rFonts w:ascii="Arial" w:hAnsi="Arial" w:cs="Arial"/>
          <w:sz w:val="20"/>
          <w:szCs w:val="20"/>
        </w:rPr>
        <w:t>“T</w:t>
      </w:r>
      <w:r w:rsidR="00214D06" w:rsidRPr="006719E5">
        <w:rPr>
          <w:rFonts w:ascii="Arial" w:hAnsi="Arial" w:cs="Arial"/>
          <w:sz w:val="20"/>
          <w:szCs w:val="20"/>
          <w:vertAlign w:val="subscript"/>
        </w:rPr>
        <w:t>processing</w:t>
      </w:r>
      <w:r w:rsidR="00C21A6C" w:rsidRPr="006719E5">
        <w:rPr>
          <w:rFonts w:ascii="Arial" w:hAnsi="Arial" w:cs="Arial"/>
          <w:sz w:val="20"/>
          <w:szCs w:val="20"/>
          <w:vertAlign w:val="subscript"/>
        </w:rPr>
        <w:t>,1</w:t>
      </w:r>
      <w:r w:rsidR="00214D06" w:rsidRPr="006719E5">
        <w:rPr>
          <w:rFonts w:ascii="Arial" w:hAnsi="Arial" w:cs="Arial"/>
          <w:sz w:val="20"/>
          <w:szCs w:val="20"/>
        </w:rPr>
        <w:t>” and “</w:t>
      </w:r>
      <w:r w:rsidR="00C21A6C" w:rsidRPr="006719E5">
        <w:rPr>
          <w:rFonts w:ascii="Arial" w:hAnsi="Arial" w:cs="Arial"/>
          <w:sz w:val="20"/>
          <w:szCs w:val="20"/>
        </w:rPr>
        <w:t>T</w:t>
      </w:r>
      <w:r w:rsidR="00C21A6C" w:rsidRPr="006719E5">
        <w:rPr>
          <w:rFonts w:ascii="Arial" w:hAnsi="Arial" w:cs="Arial"/>
          <w:sz w:val="20"/>
          <w:szCs w:val="20"/>
          <w:vertAlign w:val="subscript"/>
        </w:rPr>
        <w:t>processing,2</w:t>
      </w:r>
      <w:r w:rsidR="00214D06" w:rsidRPr="006719E5">
        <w:rPr>
          <w:rFonts w:ascii="Arial" w:hAnsi="Arial" w:cs="Arial"/>
          <w:sz w:val="20"/>
          <w:szCs w:val="20"/>
        </w:rPr>
        <w:t>”</w:t>
      </w:r>
      <w:r w:rsidR="00FA43EE" w:rsidRPr="006719E5">
        <w:rPr>
          <w:rFonts w:ascii="Arial" w:hAnsi="Arial" w:cs="Arial"/>
          <w:sz w:val="20"/>
          <w:szCs w:val="20"/>
        </w:rPr>
        <w:t xml:space="preserve">, capturing UE processing </w:t>
      </w:r>
      <w:r w:rsidR="00C64B21" w:rsidRPr="006719E5">
        <w:rPr>
          <w:rFonts w:ascii="Arial" w:hAnsi="Arial" w:cs="Arial"/>
          <w:sz w:val="20"/>
          <w:szCs w:val="20"/>
        </w:rPr>
        <w:t>before and after cell switch command, respectively.</w:t>
      </w:r>
    </w:p>
    <w:p w14:paraId="7128D37B" w14:textId="04BB4011" w:rsidR="00C77794" w:rsidRPr="006719E5" w:rsidRDefault="00735E3D" w:rsidP="00605CF8">
      <w:pPr>
        <w:spacing w:after="120"/>
        <w:jc w:val="both"/>
        <w:rPr>
          <w:rFonts w:ascii="Arial" w:hAnsi="Arial" w:cs="Arial"/>
          <w:sz w:val="20"/>
          <w:szCs w:val="20"/>
        </w:rPr>
      </w:pPr>
      <w:r w:rsidRPr="006719E5">
        <w:rPr>
          <w:rFonts w:ascii="Arial" w:hAnsi="Arial" w:cs="Arial"/>
          <w:sz w:val="20"/>
          <w:szCs w:val="20"/>
        </w:rPr>
        <w:t>We now discuss how to</w:t>
      </w:r>
      <w:r w:rsidR="00C77794" w:rsidRPr="006719E5">
        <w:rPr>
          <w:rFonts w:ascii="Arial" w:hAnsi="Arial" w:cs="Arial"/>
          <w:sz w:val="20"/>
          <w:szCs w:val="20"/>
        </w:rPr>
        <w:t xml:space="preserve"> </w:t>
      </w:r>
      <w:r w:rsidR="00C77794" w:rsidRPr="007C1A27">
        <w:rPr>
          <w:rFonts w:ascii="Arial" w:hAnsi="Arial" w:cs="Arial"/>
          <w:sz w:val="20"/>
          <w:szCs w:val="20"/>
        </w:rPr>
        <w:t xml:space="preserve">model UE processing </w:t>
      </w:r>
      <w:r w:rsidR="00C21A6C" w:rsidRPr="007C1A27">
        <w:rPr>
          <w:rFonts w:ascii="Arial" w:hAnsi="Arial" w:cs="Arial"/>
          <w:sz w:val="20"/>
          <w:szCs w:val="20"/>
        </w:rPr>
        <w:t>time</w:t>
      </w:r>
      <w:r w:rsidR="00C21A6C" w:rsidRPr="006719E5">
        <w:rPr>
          <w:rFonts w:ascii="Arial" w:hAnsi="Arial" w:cs="Arial"/>
          <w:sz w:val="20"/>
          <w:szCs w:val="20"/>
        </w:rPr>
        <w:t xml:space="preserve"> in L1/L2-based </w:t>
      </w:r>
      <w:r w:rsidR="00027A06" w:rsidRPr="006719E5">
        <w:rPr>
          <w:rFonts w:ascii="Arial" w:hAnsi="Arial" w:cs="Arial"/>
          <w:sz w:val="20"/>
          <w:szCs w:val="20"/>
        </w:rPr>
        <w:t>mobility latency</w:t>
      </w:r>
      <w:r w:rsidR="00E25D4D" w:rsidRPr="006719E5">
        <w:rPr>
          <w:rFonts w:ascii="Arial" w:hAnsi="Arial" w:cs="Arial"/>
          <w:sz w:val="20"/>
          <w:szCs w:val="20"/>
        </w:rPr>
        <w:t xml:space="preserve"> model</w:t>
      </w:r>
      <w:r w:rsidR="00C353F1" w:rsidRPr="006719E5">
        <w:rPr>
          <w:rFonts w:ascii="Arial" w:hAnsi="Arial" w:cs="Arial"/>
          <w:sz w:val="20"/>
          <w:szCs w:val="20"/>
        </w:rPr>
        <w:t>. W</w:t>
      </w:r>
      <w:r w:rsidR="00C21A6C" w:rsidRPr="006719E5">
        <w:rPr>
          <w:rFonts w:ascii="Arial" w:hAnsi="Arial" w:cs="Arial"/>
          <w:sz w:val="20"/>
          <w:szCs w:val="20"/>
        </w:rPr>
        <w:t>e see three options:</w:t>
      </w:r>
    </w:p>
    <w:p w14:paraId="0C0E9D6A" w14:textId="1D091AC0" w:rsidR="00C21A6C" w:rsidRPr="006719E5" w:rsidRDefault="00C21A6C" w:rsidP="00EE628B">
      <w:pPr>
        <w:pStyle w:val="af7"/>
        <w:numPr>
          <w:ilvl w:val="0"/>
          <w:numId w:val="57"/>
        </w:numPr>
        <w:spacing w:after="120"/>
        <w:jc w:val="both"/>
        <w:rPr>
          <w:rFonts w:ascii="Arial" w:hAnsi="Arial" w:cs="Arial"/>
        </w:rPr>
      </w:pPr>
      <w:r w:rsidRPr="006719E5">
        <w:rPr>
          <w:rFonts w:ascii="Arial" w:hAnsi="Arial" w:cs="Arial"/>
        </w:rPr>
        <w:t>Option 1:</w:t>
      </w:r>
      <w:r w:rsidR="00E25D4D" w:rsidRPr="006719E5">
        <w:rPr>
          <w:rFonts w:ascii="Arial" w:hAnsi="Arial" w:cs="Arial"/>
        </w:rPr>
        <w:tab/>
      </w:r>
      <w:r w:rsidRPr="006719E5">
        <w:rPr>
          <w:rFonts w:ascii="Arial" w:hAnsi="Arial" w:cs="Arial"/>
        </w:rPr>
        <w:t>UE processing happens after cell</w:t>
      </w:r>
      <w:r w:rsidR="00C86D76" w:rsidRPr="006719E5">
        <w:rPr>
          <w:rFonts w:ascii="Arial" w:hAnsi="Arial" w:cs="Arial"/>
        </w:rPr>
        <w:t xml:space="preserve"> switch command</w:t>
      </w:r>
      <w:r w:rsidR="00CE0F37" w:rsidRPr="006719E5">
        <w:rPr>
          <w:rFonts w:ascii="Arial" w:hAnsi="Arial" w:cs="Arial"/>
        </w:rPr>
        <w:t>,</w:t>
      </w:r>
      <w:r w:rsidRPr="006719E5">
        <w:rPr>
          <w:rFonts w:ascii="Arial" w:hAnsi="Arial" w:cs="Arial"/>
        </w:rPr>
        <w:t xml:space="preserve"> </w:t>
      </w:r>
      <w:r w:rsidR="00027A06" w:rsidRPr="006719E5">
        <w:rPr>
          <w:rFonts w:ascii="Arial" w:hAnsi="Arial" w:cs="Arial"/>
        </w:rPr>
        <w:t xml:space="preserve">and </w:t>
      </w:r>
      <w:r w:rsidRPr="006719E5">
        <w:rPr>
          <w:rFonts w:ascii="Arial" w:hAnsi="Arial" w:cs="Arial"/>
        </w:rPr>
        <w:t xml:space="preserve">is considered </w:t>
      </w:r>
      <w:r w:rsidR="00E25D4D" w:rsidRPr="006719E5">
        <w:rPr>
          <w:rFonts w:ascii="Arial" w:hAnsi="Arial" w:cs="Arial"/>
        </w:rPr>
        <w:t>as a part of the interruption</w:t>
      </w:r>
    </w:p>
    <w:p w14:paraId="1C289E2F" w14:textId="7DB910A5" w:rsidR="00E25D4D" w:rsidRPr="006719E5" w:rsidRDefault="00E25D4D" w:rsidP="00E25D4D">
      <w:pPr>
        <w:pStyle w:val="af7"/>
        <w:numPr>
          <w:ilvl w:val="0"/>
          <w:numId w:val="57"/>
        </w:numPr>
        <w:spacing w:after="120"/>
        <w:jc w:val="both"/>
        <w:rPr>
          <w:rFonts w:ascii="Arial" w:hAnsi="Arial" w:cs="Arial"/>
        </w:rPr>
      </w:pPr>
      <w:r w:rsidRPr="006719E5">
        <w:rPr>
          <w:rFonts w:ascii="Arial" w:hAnsi="Arial" w:cs="Arial"/>
        </w:rPr>
        <w:t>Option 2:</w:t>
      </w:r>
      <w:r w:rsidRPr="006719E5">
        <w:rPr>
          <w:rFonts w:ascii="Arial" w:hAnsi="Arial" w:cs="Arial"/>
        </w:rPr>
        <w:tab/>
        <w:t>UE processing happens both before and after cell switch command, and only the latter part is considered as a part of the interruption</w:t>
      </w:r>
    </w:p>
    <w:p w14:paraId="48AEA641" w14:textId="1129C792" w:rsidR="00E25D4D" w:rsidRPr="006719E5" w:rsidRDefault="00DE5E5E" w:rsidP="00EE628B">
      <w:pPr>
        <w:pStyle w:val="af7"/>
        <w:numPr>
          <w:ilvl w:val="0"/>
          <w:numId w:val="57"/>
        </w:numPr>
        <w:spacing w:after="120"/>
        <w:jc w:val="both"/>
        <w:rPr>
          <w:rFonts w:ascii="Arial" w:hAnsi="Arial" w:cs="Arial"/>
        </w:rPr>
      </w:pPr>
      <w:r w:rsidRPr="006719E5">
        <w:rPr>
          <w:rFonts w:ascii="Arial" w:hAnsi="Arial" w:cs="Arial"/>
        </w:rPr>
        <w:t xml:space="preserve">Option </w:t>
      </w:r>
      <w:r w:rsidR="00C86D76" w:rsidRPr="006719E5">
        <w:rPr>
          <w:rFonts w:ascii="Arial" w:hAnsi="Arial" w:cs="Arial"/>
        </w:rPr>
        <w:t>3</w:t>
      </w:r>
      <w:r w:rsidRPr="006719E5">
        <w:rPr>
          <w:rFonts w:ascii="Arial" w:hAnsi="Arial" w:cs="Arial"/>
        </w:rPr>
        <w:t>:</w:t>
      </w:r>
      <w:r w:rsidRPr="006719E5">
        <w:rPr>
          <w:rFonts w:ascii="Arial" w:hAnsi="Arial" w:cs="Arial"/>
        </w:rPr>
        <w:tab/>
        <w:t xml:space="preserve">UE processing happens </w:t>
      </w:r>
      <w:r w:rsidR="00C86D76" w:rsidRPr="006719E5">
        <w:rPr>
          <w:rFonts w:ascii="Arial" w:hAnsi="Arial" w:cs="Arial"/>
        </w:rPr>
        <w:t>before</w:t>
      </w:r>
      <w:r w:rsidRPr="006719E5">
        <w:rPr>
          <w:rFonts w:ascii="Arial" w:hAnsi="Arial" w:cs="Arial"/>
        </w:rPr>
        <w:t xml:space="preserve"> cell</w:t>
      </w:r>
      <w:r w:rsidR="00C325FF" w:rsidRPr="006719E5">
        <w:rPr>
          <w:rFonts w:ascii="Arial" w:hAnsi="Arial" w:cs="Arial"/>
        </w:rPr>
        <w:t xml:space="preserve"> switch command</w:t>
      </w:r>
      <w:r w:rsidR="00CE0F37" w:rsidRPr="006719E5">
        <w:rPr>
          <w:rFonts w:ascii="Arial" w:hAnsi="Arial" w:cs="Arial"/>
        </w:rPr>
        <w:t>,</w:t>
      </w:r>
      <w:r w:rsidR="00C325FF" w:rsidRPr="006719E5">
        <w:rPr>
          <w:rFonts w:ascii="Arial" w:hAnsi="Arial" w:cs="Arial"/>
        </w:rPr>
        <w:t xml:space="preserve"> </w:t>
      </w:r>
      <w:r w:rsidRPr="006719E5">
        <w:rPr>
          <w:rFonts w:ascii="Arial" w:hAnsi="Arial" w:cs="Arial"/>
        </w:rPr>
        <w:t xml:space="preserve">and is </w:t>
      </w:r>
      <w:r w:rsidR="00CE0F37" w:rsidRPr="006719E5">
        <w:rPr>
          <w:rFonts w:ascii="Arial" w:hAnsi="Arial" w:cs="Arial"/>
        </w:rPr>
        <w:t>NOT</w:t>
      </w:r>
      <w:r w:rsidR="00C325FF" w:rsidRPr="006719E5">
        <w:rPr>
          <w:rFonts w:ascii="Arial" w:hAnsi="Arial" w:cs="Arial"/>
        </w:rPr>
        <w:t xml:space="preserve"> </w:t>
      </w:r>
      <w:r w:rsidRPr="006719E5">
        <w:rPr>
          <w:rFonts w:ascii="Arial" w:hAnsi="Arial" w:cs="Arial"/>
        </w:rPr>
        <w:t>considered as a part of the interruption</w:t>
      </w:r>
    </w:p>
    <w:p w14:paraId="745B402A" w14:textId="146D6634" w:rsidR="000714B8" w:rsidRPr="006719E5" w:rsidRDefault="000714B8" w:rsidP="00605CF8">
      <w:pPr>
        <w:spacing w:after="120"/>
        <w:jc w:val="both"/>
        <w:rPr>
          <w:rFonts w:ascii="Arial" w:hAnsi="Arial" w:cs="Arial"/>
          <w:sz w:val="20"/>
          <w:szCs w:val="20"/>
        </w:rPr>
      </w:pPr>
      <w:r w:rsidRPr="006719E5">
        <w:rPr>
          <w:rFonts w:ascii="Arial" w:hAnsi="Arial" w:cs="Arial"/>
          <w:sz w:val="20"/>
          <w:szCs w:val="20"/>
        </w:rPr>
        <w:t xml:space="preserve">If Option 2 is preferred, we should also discuss which parts are done </w:t>
      </w:r>
      <w:r w:rsidR="000A5D40" w:rsidRPr="006719E5">
        <w:rPr>
          <w:rFonts w:ascii="Arial" w:hAnsi="Arial" w:cs="Arial"/>
          <w:sz w:val="20"/>
          <w:szCs w:val="20"/>
        </w:rPr>
        <w:t xml:space="preserve">after cell </w:t>
      </w:r>
      <w:r w:rsidR="00F828AE" w:rsidRPr="006719E5">
        <w:rPr>
          <w:rFonts w:ascii="Arial" w:hAnsi="Arial" w:cs="Arial"/>
          <w:sz w:val="20"/>
          <w:szCs w:val="20"/>
        </w:rPr>
        <w:t>switch command (i.e., included in handover interruption)</w:t>
      </w:r>
    </w:p>
    <w:p w14:paraId="46AE39C4" w14:textId="49EE59A5" w:rsidR="00881308" w:rsidRPr="006719E5" w:rsidRDefault="00BF3326" w:rsidP="00605CF8">
      <w:pPr>
        <w:spacing w:after="120"/>
        <w:jc w:val="both"/>
        <w:rPr>
          <w:rFonts w:ascii="Arial" w:hAnsi="Arial" w:cs="Arial"/>
          <w:b/>
          <w:bCs/>
          <w:sz w:val="20"/>
          <w:szCs w:val="20"/>
        </w:rPr>
      </w:pPr>
      <w:r w:rsidRPr="006719E5">
        <w:rPr>
          <w:rFonts w:ascii="Arial" w:hAnsi="Arial" w:cs="Arial"/>
          <w:b/>
          <w:bCs/>
          <w:sz w:val="20"/>
          <w:szCs w:val="20"/>
        </w:rPr>
        <w:t>Q3</w:t>
      </w:r>
      <w:r w:rsidR="00E630E7" w:rsidRPr="006719E5">
        <w:rPr>
          <w:rFonts w:ascii="Arial" w:hAnsi="Arial" w:cs="Arial"/>
          <w:b/>
          <w:bCs/>
          <w:sz w:val="20"/>
          <w:szCs w:val="20"/>
        </w:rPr>
        <w:t xml:space="preserve">: </w:t>
      </w:r>
      <w:r w:rsidR="00C77794" w:rsidRPr="006719E5">
        <w:rPr>
          <w:rFonts w:ascii="Arial" w:hAnsi="Arial" w:cs="Arial"/>
          <w:b/>
          <w:bCs/>
          <w:sz w:val="20"/>
          <w:szCs w:val="20"/>
        </w:rPr>
        <w:t>How should UE processing</w:t>
      </w:r>
      <w:r w:rsidR="00DE5E5E" w:rsidRPr="006719E5">
        <w:rPr>
          <w:rFonts w:ascii="Arial" w:hAnsi="Arial" w:cs="Arial"/>
          <w:b/>
          <w:bCs/>
          <w:sz w:val="20"/>
          <w:szCs w:val="20"/>
        </w:rPr>
        <w:t xml:space="preserve"> be modelled in L1/L2-based inter-cell mobility latency analysis</w:t>
      </w:r>
      <w:r w:rsidR="00E154ED" w:rsidRPr="006719E5">
        <w:rPr>
          <w:rFonts w:ascii="Arial" w:hAnsi="Arial" w:cs="Arial"/>
          <w:b/>
          <w:bCs/>
          <w:sz w:val="20"/>
          <w:szCs w:val="20"/>
        </w:rPr>
        <w:t>?</w:t>
      </w:r>
      <w:r w:rsidR="0044047D" w:rsidRPr="006719E5">
        <w:rPr>
          <w:rFonts w:ascii="Arial" w:hAnsi="Arial" w:cs="Arial"/>
          <w:b/>
          <w:bCs/>
          <w:sz w:val="20"/>
          <w:szCs w:val="20"/>
        </w:rPr>
        <w:t xml:space="preserve"> If Option 2 is preferred, please indicate which steps </w:t>
      </w:r>
      <w:r w:rsidR="00D82878" w:rsidRPr="006719E5">
        <w:rPr>
          <w:rFonts w:ascii="Arial" w:hAnsi="Arial" w:cs="Arial"/>
          <w:b/>
          <w:bCs/>
          <w:sz w:val="20"/>
          <w:szCs w:val="20"/>
        </w:rPr>
        <w:t>are done after cell switch command.</w:t>
      </w:r>
    </w:p>
    <w:tbl>
      <w:tblPr>
        <w:tblStyle w:val="af5"/>
        <w:tblW w:w="0" w:type="auto"/>
        <w:tblLook w:val="04A0" w:firstRow="1" w:lastRow="0" w:firstColumn="1" w:lastColumn="0" w:noHBand="0" w:noVBand="1"/>
      </w:tblPr>
      <w:tblGrid>
        <w:gridCol w:w="1271"/>
        <w:gridCol w:w="1134"/>
        <w:gridCol w:w="7790"/>
      </w:tblGrid>
      <w:tr w:rsidR="00C86D76" w:rsidRPr="006719E5" w14:paraId="05C20A70" w14:textId="77777777" w:rsidTr="00920781">
        <w:tc>
          <w:tcPr>
            <w:tcW w:w="1271" w:type="dxa"/>
          </w:tcPr>
          <w:p w14:paraId="106BE036" w14:textId="77777777" w:rsidR="00C86D76" w:rsidRPr="006719E5" w:rsidRDefault="00C86D76" w:rsidP="00920781">
            <w:pPr>
              <w:spacing w:after="120"/>
              <w:jc w:val="both"/>
              <w:rPr>
                <w:rFonts w:ascii="Arial" w:hAnsi="Arial" w:cs="Arial"/>
                <w:b/>
                <w:bCs/>
                <w:sz w:val="20"/>
                <w:szCs w:val="20"/>
              </w:rPr>
            </w:pPr>
            <w:r w:rsidRPr="006719E5">
              <w:rPr>
                <w:rFonts w:ascii="Arial" w:hAnsi="Arial" w:cs="Arial"/>
                <w:b/>
                <w:bCs/>
                <w:sz w:val="20"/>
                <w:szCs w:val="20"/>
              </w:rPr>
              <w:t>Company</w:t>
            </w:r>
          </w:p>
        </w:tc>
        <w:tc>
          <w:tcPr>
            <w:tcW w:w="1134" w:type="dxa"/>
          </w:tcPr>
          <w:p w14:paraId="1585288C" w14:textId="1DDB90DB" w:rsidR="00C86D76" w:rsidRPr="006719E5" w:rsidRDefault="00C86D76" w:rsidP="00920781">
            <w:pPr>
              <w:spacing w:after="120"/>
              <w:jc w:val="both"/>
              <w:rPr>
                <w:rFonts w:ascii="Arial" w:hAnsi="Arial" w:cs="Arial"/>
                <w:b/>
                <w:bCs/>
                <w:sz w:val="20"/>
                <w:szCs w:val="20"/>
              </w:rPr>
            </w:pPr>
            <w:r w:rsidRPr="006719E5">
              <w:rPr>
                <w:rFonts w:ascii="Arial" w:hAnsi="Arial" w:cs="Arial"/>
                <w:b/>
                <w:bCs/>
                <w:sz w:val="20"/>
                <w:szCs w:val="20"/>
              </w:rPr>
              <w:t>Option</w:t>
            </w:r>
          </w:p>
        </w:tc>
        <w:tc>
          <w:tcPr>
            <w:tcW w:w="7790" w:type="dxa"/>
          </w:tcPr>
          <w:p w14:paraId="30714DCA" w14:textId="77777777" w:rsidR="00C86D76" w:rsidRPr="006719E5" w:rsidRDefault="00C86D76" w:rsidP="00920781">
            <w:pPr>
              <w:spacing w:after="120"/>
              <w:jc w:val="both"/>
              <w:rPr>
                <w:rFonts w:ascii="Arial" w:hAnsi="Arial" w:cs="Arial"/>
                <w:b/>
                <w:bCs/>
                <w:sz w:val="20"/>
                <w:szCs w:val="20"/>
              </w:rPr>
            </w:pPr>
            <w:r w:rsidRPr="006719E5">
              <w:rPr>
                <w:rFonts w:ascii="Arial" w:hAnsi="Arial" w:cs="Arial"/>
                <w:b/>
                <w:bCs/>
                <w:sz w:val="20"/>
                <w:szCs w:val="20"/>
              </w:rPr>
              <w:t>Comments</w:t>
            </w:r>
          </w:p>
        </w:tc>
      </w:tr>
      <w:tr w:rsidR="00C86D76" w:rsidRPr="006719E5" w14:paraId="238E45FF" w14:textId="77777777" w:rsidTr="00920781">
        <w:tc>
          <w:tcPr>
            <w:tcW w:w="1271" w:type="dxa"/>
          </w:tcPr>
          <w:p w14:paraId="00172C2E" w14:textId="197F1A97" w:rsidR="00C86D76" w:rsidRPr="006719E5" w:rsidRDefault="007C1A27" w:rsidP="00920781">
            <w:pPr>
              <w:spacing w:after="120"/>
              <w:jc w:val="both"/>
              <w:rPr>
                <w:rFonts w:ascii="Arial" w:hAnsi="Arial" w:cs="Arial"/>
                <w:b/>
                <w:bCs/>
                <w:sz w:val="20"/>
                <w:szCs w:val="20"/>
              </w:rPr>
            </w:pPr>
            <w:r>
              <w:rPr>
                <w:rFonts w:ascii="Arial" w:hAnsi="Arial" w:cs="Arial"/>
                <w:b/>
                <w:bCs/>
                <w:sz w:val="20"/>
                <w:szCs w:val="20"/>
              </w:rPr>
              <w:t xml:space="preserve">Huawei, </w:t>
            </w:r>
            <w:proofErr w:type="spellStart"/>
            <w:r>
              <w:rPr>
                <w:rFonts w:ascii="Arial" w:hAnsi="Arial" w:cs="Arial"/>
                <w:b/>
                <w:bCs/>
                <w:sz w:val="20"/>
                <w:szCs w:val="20"/>
              </w:rPr>
              <w:t>HiSilicon</w:t>
            </w:r>
            <w:proofErr w:type="spellEnd"/>
          </w:p>
        </w:tc>
        <w:tc>
          <w:tcPr>
            <w:tcW w:w="1134" w:type="dxa"/>
          </w:tcPr>
          <w:p w14:paraId="14068AC0" w14:textId="6D614A77" w:rsidR="00C86D76" w:rsidRPr="007C1A27" w:rsidRDefault="00887CF0" w:rsidP="00920781">
            <w:pPr>
              <w:spacing w:after="120"/>
              <w:jc w:val="both"/>
              <w:rPr>
                <w:rFonts w:ascii="Arial" w:eastAsia="宋体" w:hAnsi="Arial" w:cs="Arial"/>
                <w:bCs/>
                <w:sz w:val="20"/>
                <w:szCs w:val="20"/>
                <w:lang w:eastAsia="zh-CN"/>
              </w:rPr>
            </w:pPr>
            <w:r w:rsidRPr="007C1A27">
              <w:rPr>
                <w:rFonts w:ascii="Arial" w:eastAsia="宋体" w:hAnsi="Arial" w:cs="Arial"/>
                <w:bCs/>
                <w:sz w:val="20"/>
                <w:szCs w:val="20"/>
                <w:lang w:eastAsia="zh-CN"/>
              </w:rPr>
              <w:t>Option2</w:t>
            </w:r>
          </w:p>
        </w:tc>
        <w:tc>
          <w:tcPr>
            <w:tcW w:w="7790" w:type="dxa"/>
          </w:tcPr>
          <w:p w14:paraId="35296E75" w14:textId="68DDE132" w:rsidR="00C86D76" w:rsidRPr="007C1A27" w:rsidRDefault="00887CF0" w:rsidP="007C1A27">
            <w:pPr>
              <w:spacing w:after="120"/>
              <w:rPr>
                <w:rFonts w:ascii="Arial" w:eastAsia="宋体" w:hAnsi="Arial" w:cs="Arial"/>
                <w:bCs/>
                <w:sz w:val="20"/>
                <w:szCs w:val="20"/>
                <w:lang w:eastAsia="zh-CN"/>
              </w:rPr>
            </w:pPr>
            <w:r w:rsidRPr="007C1A27">
              <w:rPr>
                <w:rFonts w:ascii="Arial" w:eastAsia="宋体" w:hAnsi="Arial" w:cs="Arial"/>
                <w:bCs/>
                <w:sz w:val="20"/>
                <w:szCs w:val="20"/>
                <w:lang w:eastAsia="zh-CN"/>
              </w:rPr>
              <w:t xml:space="preserve">We assume RRC ASN.1 decoding </w:t>
            </w:r>
            <w:r w:rsidR="00646297">
              <w:rPr>
                <w:rFonts w:ascii="Arial" w:eastAsia="宋体" w:hAnsi="Arial" w:cs="Arial"/>
                <w:bCs/>
                <w:sz w:val="20"/>
                <w:szCs w:val="20"/>
                <w:lang w:eastAsia="zh-CN"/>
              </w:rPr>
              <w:t xml:space="preserve">and validity check of the pre-configuration shall be </w:t>
            </w:r>
            <w:r w:rsidRPr="007C1A27">
              <w:rPr>
                <w:rFonts w:ascii="Arial" w:eastAsia="宋体" w:hAnsi="Arial" w:cs="Arial"/>
                <w:bCs/>
                <w:sz w:val="20"/>
                <w:szCs w:val="20"/>
                <w:lang w:eastAsia="zh-CN"/>
              </w:rPr>
              <w:t xml:space="preserve">before </w:t>
            </w:r>
            <w:r w:rsidR="00646297">
              <w:rPr>
                <w:rFonts w:ascii="Arial" w:eastAsia="宋体" w:hAnsi="Arial" w:cs="Arial"/>
                <w:bCs/>
                <w:sz w:val="20"/>
                <w:szCs w:val="20"/>
                <w:lang w:eastAsia="zh-CN"/>
              </w:rPr>
              <w:t xml:space="preserve">L1/L2 </w:t>
            </w:r>
            <w:r w:rsidRPr="007C1A27">
              <w:rPr>
                <w:rFonts w:ascii="Arial" w:eastAsia="宋体" w:hAnsi="Arial" w:cs="Arial"/>
                <w:bCs/>
                <w:sz w:val="20"/>
                <w:szCs w:val="20"/>
                <w:lang w:eastAsia="zh-CN"/>
              </w:rPr>
              <w:t>HO CMD</w:t>
            </w:r>
            <w:r w:rsidR="00646297">
              <w:rPr>
                <w:rFonts w:ascii="Arial" w:eastAsia="宋体" w:hAnsi="Arial" w:cs="Arial"/>
                <w:bCs/>
                <w:sz w:val="20"/>
                <w:szCs w:val="20"/>
                <w:lang w:eastAsia="zh-CN"/>
              </w:rPr>
              <w:t xml:space="preserve">, in order to reduce the interruption time. We expect this to be the dominant component of </w:t>
            </w:r>
            <w:r w:rsidR="000C247D">
              <w:rPr>
                <w:rFonts w:ascii="Arial" w:eastAsia="宋体" w:hAnsi="Arial" w:cs="Arial"/>
                <w:bCs/>
                <w:sz w:val="20"/>
                <w:szCs w:val="20"/>
                <w:lang w:eastAsia="zh-CN"/>
              </w:rPr>
              <w:t>UE processing delay.</w:t>
            </w:r>
          </w:p>
          <w:p w14:paraId="5A059768" w14:textId="5E393463" w:rsidR="00887CF0" w:rsidRPr="007C1A27" w:rsidRDefault="00646297" w:rsidP="00887CF0">
            <w:pPr>
              <w:spacing w:after="120"/>
              <w:jc w:val="both"/>
              <w:rPr>
                <w:rFonts w:ascii="Arial" w:eastAsia="宋体" w:hAnsi="Arial" w:cs="Arial"/>
                <w:bCs/>
                <w:sz w:val="20"/>
                <w:szCs w:val="20"/>
                <w:lang w:eastAsia="zh-CN"/>
              </w:rPr>
            </w:pPr>
            <w:r>
              <w:rPr>
                <w:rFonts w:ascii="Arial" w:eastAsia="宋体" w:hAnsi="Arial" w:cs="Arial"/>
                <w:bCs/>
                <w:sz w:val="20"/>
                <w:szCs w:val="20"/>
                <w:lang w:eastAsia="zh-CN"/>
              </w:rPr>
              <w:t>A</w:t>
            </w:r>
            <w:r w:rsidR="00887CF0" w:rsidRPr="007C1A27">
              <w:rPr>
                <w:rFonts w:ascii="Arial" w:eastAsia="宋体" w:hAnsi="Arial" w:cs="Arial"/>
                <w:bCs/>
                <w:sz w:val="20"/>
                <w:szCs w:val="20"/>
                <w:lang w:eastAsia="zh-CN"/>
              </w:rPr>
              <w:t xml:space="preserve">pplying parameters </w:t>
            </w:r>
            <w:r>
              <w:rPr>
                <w:rFonts w:ascii="Arial" w:eastAsia="宋体" w:hAnsi="Arial" w:cs="Arial"/>
                <w:bCs/>
                <w:sz w:val="20"/>
                <w:szCs w:val="20"/>
                <w:lang w:eastAsia="zh-CN"/>
              </w:rPr>
              <w:t>is</w:t>
            </w:r>
            <w:r w:rsidR="00887CF0" w:rsidRPr="007C1A27">
              <w:rPr>
                <w:rFonts w:ascii="Arial" w:eastAsia="宋体" w:hAnsi="Arial" w:cs="Arial"/>
                <w:bCs/>
                <w:sz w:val="20"/>
                <w:szCs w:val="20"/>
                <w:lang w:eastAsia="zh-CN"/>
              </w:rPr>
              <w:t xml:space="preserve"> after </w:t>
            </w:r>
            <w:r>
              <w:rPr>
                <w:rFonts w:ascii="Arial" w:eastAsia="宋体" w:hAnsi="Arial" w:cs="Arial"/>
                <w:bCs/>
                <w:sz w:val="20"/>
                <w:szCs w:val="20"/>
                <w:lang w:eastAsia="zh-CN"/>
              </w:rPr>
              <w:t xml:space="preserve">the L1/L2 </w:t>
            </w:r>
            <w:r w:rsidR="00887CF0" w:rsidRPr="007C1A27">
              <w:rPr>
                <w:rFonts w:ascii="Arial" w:eastAsia="宋体" w:hAnsi="Arial" w:cs="Arial"/>
                <w:bCs/>
                <w:sz w:val="20"/>
                <w:szCs w:val="20"/>
                <w:lang w:eastAsia="zh-CN"/>
              </w:rPr>
              <w:t>HO CMD.</w:t>
            </w:r>
          </w:p>
        </w:tc>
      </w:tr>
      <w:tr w:rsidR="00C86D76" w:rsidRPr="006719E5" w14:paraId="78C62C7E" w14:textId="77777777" w:rsidTr="00920781">
        <w:tc>
          <w:tcPr>
            <w:tcW w:w="1271" w:type="dxa"/>
          </w:tcPr>
          <w:p w14:paraId="24200767" w14:textId="50AF5E4D" w:rsidR="00C86D76" w:rsidRPr="006719E5" w:rsidRDefault="00210688" w:rsidP="00920781">
            <w:pPr>
              <w:spacing w:after="120"/>
              <w:jc w:val="both"/>
              <w:rPr>
                <w:rFonts w:ascii="Arial" w:hAnsi="Arial" w:cs="Arial"/>
                <w:b/>
                <w:bCs/>
                <w:sz w:val="20"/>
                <w:szCs w:val="20"/>
              </w:rPr>
            </w:pPr>
            <w:r>
              <w:rPr>
                <w:rFonts w:ascii="Arial" w:hAnsi="Arial" w:cs="Arial"/>
                <w:b/>
                <w:bCs/>
                <w:sz w:val="20"/>
                <w:szCs w:val="20"/>
              </w:rPr>
              <w:t>Xiaomi</w:t>
            </w:r>
          </w:p>
        </w:tc>
        <w:tc>
          <w:tcPr>
            <w:tcW w:w="1134" w:type="dxa"/>
          </w:tcPr>
          <w:p w14:paraId="7BC8C3FF" w14:textId="2C5979A7" w:rsidR="00C86D76" w:rsidRPr="009B1D03" w:rsidRDefault="00210688" w:rsidP="00920781">
            <w:pPr>
              <w:spacing w:after="120"/>
              <w:jc w:val="both"/>
              <w:rPr>
                <w:rFonts w:ascii="Arial" w:hAnsi="Arial" w:cs="Arial"/>
                <w:bCs/>
                <w:sz w:val="20"/>
                <w:szCs w:val="20"/>
              </w:rPr>
            </w:pPr>
            <w:r w:rsidRPr="009B1D03">
              <w:rPr>
                <w:rFonts w:ascii="Arial" w:hAnsi="Arial" w:cs="Arial"/>
                <w:bCs/>
                <w:sz w:val="20"/>
                <w:szCs w:val="20"/>
              </w:rPr>
              <w:t>Option 1</w:t>
            </w:r>
          </w:p>
        </w:tc>
        <w:tc>
          <w:tcPr>
            <w:tcW w:w="7790" w:type="dxa"/>
          </w:tcPr>
          <w:p w14:paraId="6013F5B6" w14:textId="5590846C" w:rsidR="00C86D76" w:rsidRPr="009B1D03" w:rsidRDefault="009B1D03" w:rsidP="00920781">
            <w:pPr>
              <w:spacing w:after="120"/>
              <w:jc w:val="both"/>
              <w:rPr>
                <w:rFonts w:ascii="Arial" w:hAnsi="Arial" w:cs="Arial"/>
                <w:bCs/>
                <w:sz w:val="20"/>
                <w:szCs w:val="20"/>
              </w:rPr>
            </w:pPr>
            <w:r>
              <w:rPr>
                <w:rFonts w:ascii="Arial" w:hAnsi="Arial" w:cs="Arial"/>
                <w:bCs/>
                <w:sz w:val="20"/>
                <w:szCs w:val="20"/>
              </w:rPr>
              <w:t xml:space="preserve">We think that </w:t>
            </w:r>
            <w:r w:rsidRPr="006719E5">
              <w:rPr>
                <w:rFonts w:ascii="Arial" w:hAnsi="Arial" w:cs="Arial"/>
                <w:sz w:val="20"/>
                <w:szCs w:val="20"/>
              </w:rPr>
              <w:t>“</w:t>
            </w:r>
            <w:proofErr w:type="spellStart"/>
            <w:r w:rsidRPr="006719E5">
              <w:rPr>
                <w:rFonts w:ascii="Arial" w:hAnsi="Arial" w:cs="Arial"/>
                <w:sz w:val="20"/>
                <w:szCs w:val="20"/>
              </w:rPr>
              <w:t>T</w:t>
            </w:r>
            <w:r w:rsidRPr="006719E5">
              <w:rPr>
                <w:rFonts w:ascii="Arial" w:hAnsi="Arial" w:cs="Arial"/>
                <w:sz w:val="20"/>
                <w:szCs w:val="20"/>
                <w:vertAlign w:val="subscript"/>
              </w:rPr>
              <w:t>processing</w:t>
            </w:r>
            <w:proofErr w:type="spellEnd"/>
            <w:r w:rsidRPr="006719E5">
              <w:rPr>
                <w:rFonts w:ascii="Arial" w:hAnsi="Arial" w:cs="Arial"/>
                <w:sz w:val="20"/>
                <w:szCs w:val="20"/>
              </w:rPr>
              <w:t>”</w:t>
            </w:r>
            <w:r>
              <w:rPr>
                <w:rFonts w:ascii="Arial" w:hAnsi="Arial" w:cs="Arial"/>
                <w:sz w:val="20"/>
                <w:szCs w:val="20"/>
              </w:rPr>
              <w:t xml:space="preserve"> as defined in RAN4 is for the RF retuning</w:t>
            </w:r>
            <w:r w:rsidR="00055786">
              <w:rPr>
                <w:rFonts w:ascii="Arial" w:hAnsi="Arial" w:cs="Arial"/>
                <w:sz w:val="20"/>
                <w:szCs w:val="20"/>
              </w:rPr>
              <w:t>, which is difficult to be performed before the reception of the L1/L2 cell switching command</w:t>
            </w:r>
            <w:r w:rsidR="00A65335">
              <w:rPr>
                <w:rFonts w:ascii="Arial" w:hAnsi="Arial" w:cs="Arial"/>
                <w:sz w:val="20"/>
                <w:szCs w:val="20"/>
              </w:rPr>
              <w:t>, because the UE may only us</w:t>
            </w:r>
            <w:r w:rsidR="004D1E63">
              <w:rPr>
                <w:rFonts w:ascii="Arial" w:hAnsi="Arial" w:cs="Arial"/>
                <w:sz w:val="20"/>
                <w:szCs w:val="20"/>
              </w:rPr>
              <w:t xml:space="preserve">e </w:t>
            </w:r>
            <w:r w:rsidR="00A65335">
              <w:rPr>
                <w:rFonts w:ascii="Arial" w:hAnsi="Arial" w:cs="Arial"/>
                <w:sz w:val="20"/>
                <w:szCs w:val="20"/>
              </w:rPr>
              <w:t>single RF chain while switching from once cell to another</w:t>
            </w:r>
            <w:r w:rsidR="00055786">
              <w:rPr>
                <w:rFonts w:ascii="Arial" w:hAnsi="Arial" w:cs="Arial"/>
                <w:sz w:val="20"/>
                <w:szCs w:val="20"/>
              </w:rPr>
              <w:t>.</w:t>
            </w:r>
            <w:r w:rsidR="004D1E63">
              <w:rPr>
                <w:rFonts w:ascii="Arial" w:hAnsi="Arial" w:cs="Arial"/>
                <w:sz w:val="20"/>
                <w:szCs w:val="20"/>
              </w:rPr>
              <w:t xml:space="preserve"> If companies consider </w:t>
            </w:r>
            <w:proofErr w:type="gramStart"/>
            <w:r w:rsidR="004D1E63">
              <w:rPr>
                <w:rFonts w:ascii="Arial" w:hAnsi="Arial" w:cs="Arial"/>
                <w:sz w:val="20"/>
                <w:szCs w:val="20"/>
              </w:rPr>
              <w:t>to reduce</w:t>
            </w:r>
            <w:proofErr w:type="gramEnd"/>
            <w:r w:rsidR="004D1E63">
              <w:rPr>
                <w:rFonts w:ascii="Arial" w:hAnsi="Arial" w:cs="Arial"/>
                <w:sz w:val="20"/>
                <w:szCs w:val="20"/>
              </w:rPr>
              <w:t xml:space="preserve"> the </w:t>
            </w:r>
            <w:r w:rsidR="004D1E63" w:rsidRPr="006719E5">
              <w:rPr>
                <w:rFonts w:ascii="Arial" w:hAnsi="Arial" w:cs="Arial"/>
                <w:sz w:val="20"/>
                <w:szCs w:val="20"/>
              </w:rPr>
              <w:t>“</w:t>
            </w:r>
            <w:proofErr w:type="spellStart"/>
            <w:r w:rsidR="004D1E63" w:rsidRPr="006719E5">
              <w:rPr>
                <w:rFonts w:ascii="Arial" w:hAnsi="Arial" w:cs="Arial"/>
                <w:sz w:val="20"/>
                <w:szCs w:val="20"/>
              </w:rPr>
              <w:t>T</w:t>
            </w:r>
            <w:r w:rsidR="004D1E63" w:rsidRPr="006719E5">
              <w:rPr>
                <w:rFonts w:ascii="Arial" w:hAnsi="Arial" w:cs="Arial"/>
                <w:sz w:val="20"/>
                <w:szCs w:val="20"/>
                <w:vertAlign w:val="subscript"/>
              </w:rPr>
              <w:t>processing</w:t>
            </w:r>
            <w:proofErr w:type="spellEnd"/>
            <w:r w:rsidR="004D1E63" w:rsidRPr="006719E5">
              <w:rPr>
                <w:rFonts w:ascii="Arial" w:hAnsi="Arial" w:cs="Arial"/>
                <w:sz w:val="20"/>
                <w:szCs w:val="20"/>
              </w:rPr>
              <w:t>”</w:t>
            </w:r>
            <w:r w:rsidR="004D1E63">
              <w:rPr>
                <w:rFonts w:ascii="Arial" w:hAnsi="Arial" w:cs="Arial"/>
                <w:sz w:val="20"/>
                <w:szCs w:val="20"/>
              </w:rPr>
              <w:t>, we may need to ask RAN4 to evaluate the feasibility.</w:t>
            </w:r>
          </w:p>
        </w:tc>
      </w:tr>
      <w:tr w:rsidR="00EA672D" w:rsidRPr="006719E5" w14:paraId="0EB22FB5" w14:textId="77777777" w:rsidTr="00920781">
        <w:tc>
          <w:tcPr>
            <w:tcW w:w="1271" w:type="dxa"/>
          </w:tcPr>
          <w:p w14:paraId="0A7092BF" w14:textId="2DBAA861" w:rsidR="00EA672D" w:rsidRDefault="00EA672D" w:rsidP="00EA672D">
            <w:pPr>
              <w:spacing w:after="120"/>
              <w:jc w:val="both"/>
              <w:rPr>
                <w:rFonts w:ascii="Arial" w:hAnsi="Arial" w:cs="Arial"/>
                <w:b/>
                <w:bCs/>
                <w:sz w:val="20"/>
                <w:szCs w:val="20"/>
              </w:rPr>
            </w:pPr>
            <w:r>
              <w:rPr>
                <w:rFonts w:ascii="Arial" w:hAnsi="Arial" w:cs="Arial" w:hint="eastAsia"/>
                <w:b/>
                <w:bCs/>
                <w:sz w:val="20"/>
                <w:szCs w:val="20"/>
              </w:rPr>
              <w:t>M</w:t>
            </w:r>
            <w:r>
              <w:rPr>
                <w:rFonts w:ascii="Arial" w:hAnsi="Arial" w:cs="Arial"/>
                <w:b/>
                <w:bCs/>
                <w:sz w:val="20"/>
                <w:szCs w:val="20"/>
              </w:rPr>
              <w:t>ediaTek</w:t>
            </w:r>
          </w:p>
        </w:tc>
        <w:tc>
          <w:tcPr>
            <w:tcW w:w="1134" w:type="dxa"/>
          </w:tcPr>
          <w:p w14:paraId="1BBA572C" w14:textId="6CDA6AC6" w:rsidR="00EA672D" w:rsidRPr="009B1D03" w:rsidRDefault="00EA672D" w:rsidP="00EA672D">
            <w:pPr>
              <w:spacing w:after="120"/>
              <w:jc w:val="both"/>
              <w:rPr>
                <w:rFonts w:ascii="Arial" w:hAnsi="Arial" w:cs="Arial"/>
                <w:bCs/>
                <w:sz w:val="20"/>
                <w:szCs w:val="20"/>
              </w:rPr>
            </w:pPr>
            <w:r w:rsidRPr="00494795">
              <w:rPr>
                <w:rFonts w:ascii="Arial" w:hAnsi="Arial" w:cs="Arial" w:hint="eastAsia"/>
                <w:sz w:val="20"/>
                <w:szCs w:val="20"/>
              </w:rPr>
              <w:t>O</w:t>
            </w:r>
            <w:r w:rsidRPr="00494795">
              <w:rPr>
                <w:rFonts w:ascii="Arial" w:hAnsi="Arial" w:cs="Arial"/>
                <w:sz w:val="20"/>
                <w:szCs w:val="20"/>
              </w:rPr>
              <w:t>ption 2</w:t>
            </w:r>
          </w:p>
        </w:tc>
        <w:tc>
          <w:tcPr>
            <w:tcW w:w="7790" w:type="dxa"/>
          </w:tcPr>
          <w:p w14:paraId="56AEE5C9" w14:textId="123F3075" w:rsidR="00EA672D" w:rsidRDefault="00EA672D" w:rsidP="00EA672D">
            <w:pPr>
              <w:spacing w:after="120"/>
              <w:jc w:val="both"/>
              <w:rPr>
                <w:rFonts w:ascii="Arial" w:hAnsi="Arial" w:cs="Arial"/>
                <w:bCs/>
                <w:sz w:val="20"/>
                <w:szCs w:val="20"/>
              </w:rPr>
            </w:pPr>
            <w:r w:rsidRPr="00C64668">
              <w:rPr>
                <w:rFonts w:ascii="Arial" w:hAnsi="Arial" w:cs="Arial" w:hint="eastAsia"/>
                <w:sz w:val="20"/>
                <w:szCs w:val="20"/>
              </w:rPr>
              <w:t>U</w:t>
            </w:r>
            <w:r w:rsidRPr="00C64668">
              <w:rPr>
                <w:rFonts w:ascii="Arial" w:hAnsi="Arial" w:cs="Arial"/>
                <w:sz w:val="20"/>
                <w:szCs w:val="20"/>
              </w:rPr>
              <w:t xml:space="preserve">E can actually do beyond RRC </w:t>
            </w:r>
            <w:r w:rsidRPr="00C64668">
              <w:rPr>
                <w:rFonts w:ascii="Arial" w:eastAsia="宋体" w:hAnsi="Arial" w:cs="Arial"/>
                <w:sz w:val="20"/>
                <w:szCs w:val="20"/>
                <w:lang w:eastAsia="zh-CN"/>
              </w:rPr>
              <w:t xml:space="preserve">ASN.1 decoding and validity check before cell switch command if UE’s hardware/software supports that. For example, </w:t>
            </w:r>
            <w:r>
              <w:rPr>
                <w:rFonts w:ascii="Arial" w:eastAsia="宋体" w:hAnsi="Arial" w:cs="Arial"/>
                <w:sz w:val="20"/>
                <w:szCs w:val="20"/>
                <w:lang w:eastAsia="zh-CN"/>
              </w:rPr>
              <w:t>UE can configure RLC/MAC/PHY for candidate CG if it has two protocol stacks.</w:t>
            </w:r>
          </w:p>
        </w:tc>
      </w:tr>
      <w:tr w:rsidR="000F063C" w:rsidRPr="006719E5" w14:paraId="4BCEB11E" w14:textId="77777777" w:rsidTr="00920781">
        <w:tc>
          <w:tcPr>
            <w:tcW w:w="1271" w:type="dxa"/>
          </w:tcPr>
          <w:p w14:paraId="28DA9883" w14:textId="6E697CB7" w:rsidR="000F063C" w:rsidRDefault="000F063C" w:rsidP="000F063C">
            <w:pPr>
              <w:spacing w:after="120"/>
              <w:jc w:val="both"/>
              <w:rPr>
                <w:rFonts w:ascii="Arial" w:hAnsi="Arial" w:cs="Arial"/>
                <w:b/>
                <w:bCs/>
                <w:sz w:val="20"/>
                <w:szCs w:val="20"/>
                <w:lang w:eastAsia="zh-CN"/>
              </w:rPr>
            </w:pPr>
            <w:r>
              <w:rPr>
                <w:rFonts w:ascii="Arial" w:hAnsi="Arial" w:cs="Arial" w:hint="eastAsia"/>
                <w:b/>
                <w:bCs/>
                <w:sz w:val="20"/>
                <w:szCs w:val="20"/>
                <w:lang w:eastAsia="zh-CN"/>
              </w:rPr>
              <w:t>v</w:t>
            </w:r>
            <w:r>
              <w:rPr>
                <w:rFonts w:ascii="Arial" w:hAnsi="Arial" w:cs="Arial"/>
                <w:b/>
                <w:bCs/>
                <w:sz w:val="20"/>
                <w:szCs w:val="20"/>
                <w:lang w:eastAsia="zh-CN"/>
              </w:rPr>
              <w:t>ivo</w:t>
            </w:r>
          </w:p>
        </w:tc>
        <w:tc>
          <w:tcPr>
            <w:tcW w:w="1134" w:type="dxa"/>
          </w:tcPr>
          <w:p w14:paraId="65199B86" w14:textId="022A7F28" w:rsidR="000F063C" w:rsidRPr="00494795" w:rsidRDefault="000F063C" w:rsidP="000F063C">
            <w:pPr>
              <w:spacing w:after="120"/>
              <w:jc w:val="both"/>
              <w:rPr>
                <w:rFonts w:ascii="Arial" w:hAnsi="Arial" w:cs="Arial"/>
                <w:sz w:val="20"/>
                <w:szCs w:val="20"/>
                <w:lang w:eastAsia="zh-CN"/>
              </w:rPr>
            </w:pPr>
            <w:r>
              <w:rPr>
                <w:rFonts w:ascii="Arial" w:hAnsi="Arial" w:cs="Arial" w:hint="eastAsia"/>
                <w:sz w:val="20"/>
                <w:szCs w:val="20"/>
                <w:lang w:eastAsia="zh-CN"/>
              </w:rPr>
              <w:t>O</w:t>
            </w:r>
            <w:r>
              <w:rPr>
                <w:rFonts w:ascii="Arial" w:hAnsi="Arial" w:cs="Arial"/>
                <w:sz w:val="20"/>
                <w:szCs w:val="20"/>
                <w:lang w:eastAsia="zh-CN"/>
              </w:rPr>
              <w:t>ption 2</w:t>
            </w:r>
          </w:p>
        </w:tc>
        <w:tc>
          <w:tcPr>
            <w:tcW w:w="7790" w:type="dxa"/>
          </w:tcPr>
          <w:p w14:paraId="22705DE4" w14:textId="35C540D0" w:rsidR="000F063C" w:rsidRPr="00C64668" w:rsidRDefault="000F063C" w:rsidP="000F063C">
            <w:pPr>
              <w:spacing w:after="120"/>
              <w:jc w:val="both"/>
              <w:rPr>
                <w:rFonts w:ascii="Arial" w:hAnsi="Arial" w:cs="Arial"/>
                <w:sz w:val="20"/>
                <w:szCs w:val="20"/>
              </w:rPr>
            </w:pPr>
            <w:r>
              <w:rPr>
                <w:rFonts w:ascii="Arial" w:eastAsia="宋体" w:hAnsi="Arial" w:cs="Arial"/>
                <w:sz w:val="20"/>
                <w:szCs w:val="20"/>
                <w:lang w:val="en-GB" w:eastAsia="ja-JP"/>
              </w:rPr>
              <w:t>We think the configuration of the candidate cell should be provided to UE before cell switch command, and should not be considered as HO interruption time. Other procedure such as applying the configuration of target cell, L2/3 reconfiguration, RF retuning, baseband retuning</w:t>
            </w:r>
            <w:r>
              <w:rPr>
                <w:rFonts w:ascii="Arial" w:eastAsia="宋体" w:hAnsi="Arial" w:cs="Arial" w:hint="eastAsia"/>
                <w:sz w:val="20"/>
                <w:szCs w:val="20"/>
                <w:lang w:eastAsia="zh-CN"/>
              </w:rPr>
              <w:t xml:space="preserve">, </w:t>
            </w:r>
            <w:r>
              <w:rPr>
                <w:rFonts w:ascii="Arial" w:eastAsia="宋体" w:hAnsi="Arial" w:cs="Arial"/>
                <w:bCs/>
                <w:sz w:val="20"/>
                <w:szCs w:val="20"/>
                <w:lang w:eastAsia="zh-CN"/>
              </w:rPr>
              <w:t>TRS tracking and CSI RS measurement</w:t>
            </w:r>
            <w:r>
              <w:rPr>
                <w:rFonts w:ascii="Arial" w:eastAsia="宋体" w:hAnsi="Arial" w:cs="Arial"/>
                <w:sz w:val="20"/>
                <w:szCs w:val="20"/>
                <w:lang w:val="en-GB" w:eastAsia="ja-JP"/>
              </w:rPr>
              <w:t xml:space="preserve"> should be </w:t>
            </w:r>
            <w:r>
              <w:rPr>
                <w:rFonts w:ascii="Arial" w:eastAsia="宋体" w:hAnsi="Arial" w:cs="Arial"/>
                <w:sz w:val="20"/>
                <w:szCs w:val="20"/>
                <w:lang w:val="en-GB" w:eastAsia="zh-CN"/>
              </w:rPr>
              <w:lastRenderedPageBreak/>
              <w:t xml:space="preserve">either </w:t>
            </w:r>
            <w:r>
              <w:rPr>
                <w:rFonts w:ascii="Arial" w:eastAsia="宋体" w:hAnsi="Arial" w:cs="Arial"/>
                <w:sz w:val="20"/>
                <w:szCs w:val="20"/>
                <w:lang w:val="en-GB" w:eastAsia="ja-JP"/>
              </w:rPr>
              <w:t>performed before or after cell switch command</w:t>
            </w:r>
            <w:r w:rsidR="000C4E71">
              <w:rPr>
                <w:rFonts w:ascii="Arial" w:eastAsia="宋体" w:hAnsi="Arial" w:cs="Arial"/>
                <w:sz w:val="20"/>
                <w:szCs w:val="20"/>
                <w:lang w:val="en-GB" w:eastAsia="ja-JP"/>
              </w:rPr>
              <w:t>, but only the later part of these</w:t>
            </w:r>
            <w:r>
              <w:rPr>
                <w:rFonts w:ascii="Arial" w:eastAsia="宋体" w:hAnsi="Arial" w:cs="Arial"/>
                <w:sz w:val="20"/>
                <w:szCs w:val="20"/>
                <w:lang w:val="en-GB" w:eastAsia="ja-JP"/>
              </w:rPr>
              <w:t xml:space="preserve"> procedure</w:t>
            </w:r>
            <w:r w:rsidR="000C4E71">
              <w:rPr>
                <w:rFonts w:ascii="Arial" w:eastAsia="宋体" w:hAnsi="Arial" w:cs="Arial"/>
                <w:sz w:val="20"/>
                <w:szCs w:val="20"/>
                <w:lang w:val="en-GB" w:eastAsia="ja-JP"/>
              </w:rPr>
              <w:t>s</w:t>
            </w:r>
            <w:r>
              <w:rPr>
                <w:rFonts w:ascii="Arial" w:eastAsia="宋体" w:hAnsi="Arial" w:cs="Arial"/>
                <w:sz w:val="20"/>
                <w:szCs w:val="20"/>
                <w:lang w:val="en-GB" w:eastAsia="ja-JP"/>
              </w:rPr>
              <w:t xml:space="preserve"> account for HO interruption time.</w:t>
            </w:r>
          </w:p>
        </w:tc>
      </w:tr>
      <w:tr w:rsidR="008C5EA0" w:rsidRPr="006719E5" w14:paraId="034A1BD2" w14:textId="77777777" w:rsidTr="00920781">
        <w:tc>
          <w:tcPr>
            <w:tcW w:w="1271" w:type="dxa"/>
          </w:tcPr>
          <w:p w14:paraId="0D20C3F3" w14:textId="6EAF03C1" w:rsidR="008C5EA0" w:rsidRDefault="008C5EA0" w:rsidP="000F063C">
            <w:pPr>
              <w:spacing w:after="120"/>
              <w:jc w:val="both"/>
              <w:rPr>
                <w:rFonts w:ascii="Arial" w:hAnsi="Arial" w:cs="Arial"/>
                <w:b/>
                <w:bCs/>
                <w:sz w:val="20"/>
                <w:szCs w:val="20"/>
                <w:lang w:eastAsia="zh-CN"/>
              </w:rPr>
            </w:pPr>
            <w:proofErr w:type="spellStart"/>
            <w:r>
              <w:rPr>
                <w:rFonts w:ascii="Arial" w:hAnsi="Arial" w:cs="Arial"/>
                <w:b/>
                <w:bCs/>
                <w:sz w:val="20"/>
                <w:szCs w:val="20"/>
                <w:lang w:eastAsia="zh-CN"/>
              </w:rPr>
              <w:lastRenderedPageBreak/>
              <w:t>Futurewei</w:t>
            </w:r>
            <w:proofErr w:type="spellEnd"/>
          </w:p>
        </w:tc>
        <w:tc>
          <w:tcPr>
            <w:tcW w:w="1134" w:type="dxa"/>
          </w:tcPr>
          <w:p w14:paraId="3D09F31B" w14:textId="6ADDC1CD" w:rsidR="008C5EA0" w:rsidRDefault="00187061" w:rsidP="000F063C">
            <w:pPr>
              <w:spacing w:after="120"/>
              <w:jc w:val="both"/>
              <w:rPr>
                <w:rFonts w:ascii="Arial" w:hAnsi="Arial" w:cs="Arial"/>
                <w:sz w:val="20"/>
                <w:szCs w:val="20"/>
                <w:lang w:eastAsia="zh-CN"/>
              </w:rPr>
            </w:pPr>
            <w:r>
              <w:rPr>
                <w:rFonts w:ascii="Arial" w:hAnsi="Arial" w:cs="Arial"/>
                <w:sz w:val="20"/>
                <w:szCs w:val="20"/>
                <w:lang w:eastAsia="zh-CN"/>
              </w:rPr>
              <w:t>Option 2</w:t>
            </w:r>
          </w:p>
        </w:tc>
        <w:tc>
          <w:tcPr>
            <w:tcW w:w="7790" w:type="dxa"/>
          </w:tcPr>
          <w:p w14:paraId="41C024A1" w14:textId="3A79811C" w:rsidR="008C5EA0" w:rsidRDefault="00187061" w:rsidP="000F063C">
            <w:pPr>
              <w:spacing w:after="120"/>
              <w:jc w:val="both"/>
              <w:rPr>
                <w:rFonts w:ascii="Arial" w:eastAsia="宋体" w:hAnsi="Arial" w:cs="Arial"/>
                <w:sz w:val="20"/>
                <w:szCs w:val="20"/>
                <w:lang w:val="en-GB" w:eastAsia="ja-JP"/>
              </w:rPr>
            </w:pPr>
            <w:r>
              <w:rPr>
                <w:rFonts w:ascii="Arial" w:eastAsia="宋体" w:hAnsi="Arial" w:cs="Arial"/>
                <w:sz w:val="20"/>
                <w:szCs w:val="20"/>
                <w:lang w:val="en-GB" w:eastAsia="ja-JP"/>
              </w:rPr>
              <w:t>We think option 2 is reasonable.</w:t>
            </w:r>
          </w:p>
        </w:tc>
      </w:tr>
      <w:tr w:rsidR="00394043" w:rsidRPr="006719E5" w14:paraId="1D6D44EF" w14:textId="77777777" w:rsidTr="00394043">
        <w:tc>
          <w:tcPr>
            <w:tcW w:w="1271" w:type="dxa"/>
          </w:tcPr>
          <w:p w14:paraId="3F15CE0A" w14:textId="77777777" w:rsidR="00394043" w:rsidRPr="006719E5" w:rsidRDefault="00394043" w:rsidP="00333F36">
            <w:pPr>
              <w:spacing w:after="120"/>
              <w:jc w:val="both"/>
              <w:rPr>
                <w:rFonts w:ascii="Arial" w:hAnsi="Arial" w:cs="Arial"/>
                <w:b/>
                <w:bCs/>
                <w:sz w:val="20"/>
                <w:szCs w:val="20"/>
              </w:rPr>
            </w:pPr>
            <w:r>
              <w:rPr>
                <w:rFonts w:ascii="Arial" w:hAnsi="Arial" w:cs="Arial"/>
                <w:b/>
                <w:bCs/>
                <w:sz w:val="20"/>
                <w:szCs w:val="20"/>
              </w:rPr>
              <w:t>Intel</w:t>
            </w:r>
          </w:p>
        </w:tc>
        <w:tc>
          <w:tcPr>
            <w:tcW w:w="1134" w:type="dxa"/>
          </w:tcPr>
          <w:p w14:paraId="428E3B16" w14:textId="77777777" w:rsidR="00394043" w:rsidRPr="00394043" w:rsidRDefault="00394043" w:rsidP="00333F36">
            <w:pPr>
              <w:spacing w:after="120"/>
              <w:jc w:val="both"/>
              <w:rPr>
                <w:rFonts w:ascii="Arial" w:hAnsi="Arial" w:cs="Arial"/>
                <w:sz w:val="20"/>
                <w:szCs w:val="20"/>
              </w:rPr>
            </w:pPr>
            <w:r w:rsidRPr="00394043">
              <w:rPr>
                <w:rFonts w:ascii="Arial" w:hAnsi="Arial" w:cs="Arial"/>
                <w:sz w:val="20"/>
                <w:szCs w:val="20"/>
              </w:rPr>
              <w:t>Option 2</w:t>
            </w:r>
          </w:p>
        </w:tc>
        <w:tc>
          <w:tcPr>
            <w:tcW w:w="7790" w:type="dxa"/>
          </w:tcPr>
          <w:p w14:paraId="657D9295" w14:textId="71439DC0" w:rsidR="00394043" w:rsidRPr="00394043" w:rsidRDefault="00394043" w:rsidP="00333F36">
            <w:pPr>
              <w:spacing w:after="120"/>
              <w:jc w:val="both"/>
              <w:rPr>
                <w:rFonts w:ascii="Arial" w:hAnsi="Arial" w:cs="Arial"/>
                <w:sz w:val="20"/>
                <w:szCs w:val="20"/>
              </w:rPr>
            </w:pPr>
            <w:r w:rsidRPr="00394043">
              <w:rPr>
                <w:rFonts w:ascii="Arial" w:hAnsi="Arial" w:cs="Arial"/>
                <w:sz w:val="20"/>
                <w:szCs w:val="20"/>
              </w:rPr>
              <w:t xml:space="preserve">UE applies the configuration of candidate cells only after it receives cell switch command. </w:t>
            </w:r>
            <w:r>
              <w:rPr>
                <w:rFonts w:ascii="Arial" w:hAnsi="Arial" w:cs="Arial"/>
                <w:sz w:val="20"/>
                <w:szCs w:val="20"/>
              </w:rPr>
              <w:t xml:space="preserve">The </w:t>
            </w:r>
            <w:r w:rsidRPr="00394043">
              <w:rPr>
                <w:rFonts w:ascii="Arial" w:hAnsi="Arial" w:cs="Arial"/>
                <w:sz w:val="20"/>
                <w:szCs w:val="20"/>
              </w:rPr>
              <w:t>RRC ASN.1 decoding and validity check of the pre-configuration could be done before cell switch command.</w:t>
            </w:r>
          </w:p>
        </w:tc>
      </w:tr>
      <w:tr w:rsidR="00494538" w:rsidRPr="006719E5" w14:paraId="08C1A41F" w14:textId="77777777" w:rsidTr="00394043">
        <w:tc>
          <w:tcPr>
            <w:tcW w:w="1271" w:type="dxa"/>
          </w:tcPr>
          <w:p w14:paraId="6018514B" w14:textId="25018C8A" w:rsidR="00494538" w:rsidRDefault="00494538" w:rsidP="00494538">
            <w:pPr>
              <w:spacing w:after="120"/>
              <w:jc w:val="both"/>
              <w:rPr>
                <w:rFonts w:ascii="Arial" w:hAnsi="Arial" w:cs="Arial"/>
                <w:b/>
                <w:bCs/>
                <w:sz w:val="20"/>
                <w:szCs w:val="20"/>
              </w:rPr>
            </w:pPr>
            <w:r>
              <w:rPr>
                <w:rFonts w:ascii="Arial" w:eastAsia="Malgun Gothic" w:hAnsi="Arial" w:cs="Arial" w:hint="eastAsia"/>
                <w:b/>
                <w:bCs/>
                <w:sz w:val="20"/>
                <w:szCs w:val="20"/>
                <w:lang w:eastAsia="ko-KR"/>
              </w:rPr>
              <w:t>LGE</w:t>
            </w:r>
          </w:p>
        </w:tc>
        <w:tc>
          <w:tcPr>
            <w:tcW w:w="1134" w:type="dxa"/>
          </w:tcPr>
          <w:p w14:paraId="1FF3A3A2" w14:textId="477940FB" w:rsidR="00494538" w:rsidRPr="00394043" w:rsidRDefault="00494538" w:rsidP="00494538">
            <w:pPr>
              <w:spacing w:after="120"/>
              <w:jc w:val="both"/>
              <w:rPr>
                <w:rFonts w:ascii="Arial" w:hAnsi="Arial" w:cs="Arial"/>
                <w:sz w:val="20"/>
                <w:szCs w:val="20"/>
              </w:rPr>
            </w:pPr>
            <w:r w:rsidRPr="00DB3C90">
              <w:rPr>
                <w:rFonts w:ascii="Arial" w:eastAsia="Malgun Gothic" w:hAnsi="Arial" w:cs="Arial" w:hint="eastAsia"/>
                <w:bCs/>
                <w:sz w:val="20"/>
                <w:szCs w:val="20"/>
                <w:lang w:eastAsia="ko-KR"/>
              </w:rPr>
              <w:t>Option2</w:t>
            </w:r>
          </w:p>
        </w:tc>
        <w:tc>
          <w:tcPr>
            <w:tcW w:w="7790" w:type="dxa"/>
          </w:tcPr>
          <w:p w14:paraId="11BEB587" w14:textId="77777777" w:rsidR="00494538" w:rsidRDefault="00494538" w:rsidP="00494538">
            <w:pPr>
              <w:spacing w:after="120"/>
              <w:jc w:val="both"/>
              <w:rPr>
                <w:rFonts w:ascii="Arial" w:eastAsia="Malgun Gothic" w:hAnsi="Arial" w:cs="Arial"/>
                <w:bCs/>
                <w:sz w:val="20"/>
                <w:szCs w:val="20"/>
                <w:lang w:eastAsia="ko-KR"/>
              </w:rPr>
            </w:pPr>
            <w:r>
              <w:rPr>
                <w:rFonts w:ascii="Arial" w:eastAsia="Malgun Gothic" w:hAnsi="Arial" w:cs="Arial" w:hint="eastAsia"/>
                <w:bCs/>
                <w:sz w:val="20"/>
                <w:szCs w:val="20"/>
                <w:lang w:eastAsia="ko-KR"/>
              </w:rPr>
              <w:t xml:space="preserve">We assume </w:t>
            </w:r>
            <w:r>
              <w:rPr>
                <w:rFonts w:ascii="Arial" w:eastAsia="Malgun Gothic" w:hAnsi="Arial" w:cs="Arial"/>
                <w:bCs/>
                <w:sz w:val="20"/>
                <w:szCs w:val="20"/>
                <w:lang w:eastAsia="ko-KR"/>
              </w:rPr>
              <w:t xml:space="preserve">that </w:t>
            </w:r>
            <w:r w:rsidRPr="009F4187">
              <w:rPr>
                <w:rFonts w:ascii="Arial" w:eastAsia="Malgun Gothic" w:hAnsi="Arial" w:cs="Arial"/>
                <w:bCs/>
                <w:sz w:val="20"/>
                <w:szCs w:val="20"/>
                <w:lang w:eastAsia="ko-KR"/>
              </w:rPr>
              <w:t xml:space="preserve">UE applies the pre-configured target cell configuration corresponding to the target cell ID </w:t>
            </w:r>
            <w:r>
              <w:rPr>
                <w:rFonts w:ascii="Arial" w:eastAsia="Malgun Gothic" w:hAnsi="Arial" w:cs="Arial"/>
                <w:bCs/>
                <w:sz w:val="20"/>
                <w:szCs w:val="20"/>
                <w:lang w:eastAsia="ko-KR"/>
              </w:rPr>
              <w:t xml:space="preserve">upon receiving a cell switch command, which means that the latency caused by decoding and validity check of the pre-configuration is included in </w:t>
            </w:r>
            <w:r w:rsidRPr="006719E5">
              <w:rPr>
                <w:rFonts w:ascii="Arial" w:hAnsi="Arial" w:cs="Arial"/>
                <w:sz w:val="20"/>
                <w:szCs w:val="20"/>
              </w:rPr>
              <w:t>T</w:t>
            </w:r>
            <w:r w:rsidRPr="006719E5">
              <w:rPr>
                <w:rFonts w:ascii="Arial" w:hAnsi="Arial" w:cs="Arial"/>
                <w:sz w:val="20"/>
                <w:szCs w:val="20"/>
                <w:vertAlign w:val="subscript"/>
              </w:rPr>
              <w:t>processing,1</w:t>
            </w:r>
            <w:r>
              <w:rPr>
                <w:rFonts w:ascii="Arial" w:eastAsia="Malgun Gothic" w:hAnsi="Arial" w:cs="Arial"/>
                <w:bCs/>
                <w:sz w:val="20"/>
                <w:szCs w:val="20"/>
                <w:lang w:eastAsia="ko-KR"/>
              </w:rPr>
              <w:t>.</w:t>
            </w:r>
          </w:p>
          <w:p w14:paraId="60D93B37" w14:textId="5C46B570" w:rsidR="00494538" w:rsidRPr="00394043" w:rsidRDefault="00494538" w:rsidP="00494538">
            <w:pPr>
              <w:spacing w:after="120"/>
              <w:jc w:val="both"/>
              <w:rPr>
                <w:rFonts w:ascii="Arial" w:hAnsi="Arial" w:cs="Arial"/>
                <w:sz w:val="20"/>
                <w:szCs w:val="20"/>
              </w:rPr>
            </w:pPr>
            <w:r>
              <w:rPr>
                <w:rFonts w:ascii="Arial" w:eastAsia="Malgun Gothic" w:hAnsi="Arial" w:cs="Arial"/>
                <w:bCs/>
                <w:sz w:val="20"/>
                <w:szCs w:val="20"/>
                <w:lang w:eastAsia="ko-KR"/>
              </w:rPr>
              <w:t xml:space="preserve">L2 reset and AS security update may occur when applying the </w:t>
            </w:r>
            <w:proofErr w:type="spellStart"/>
            <w:r>
              <w:rPr>
                <w:rFonts w:ascii="Arial" w:eastAsia="Malgun Gothic" w:hAnsi="Arial" w:cs="Arial"/>
                <w:bCs/>
                <w:sz w:val="20"/>
                <w:szCs w:val="20"/>
                <w:lang w:eastAsia="ko-KR"/>
              </w:rPr>
              <w:t>preconfiguration</w:t>
            </w:r>
            <w:proofErr w:type="spellEnd"/>
            <w:r>
              <w:rPr>
                <w:rFonts w:ascii="Arial" w:eastAsia="Malgun Gothic" w:hAnsi="Arial" w:cs="Arial"/>
                <w:bCs/>
                <w:sz w:val="20"/>
                <w:szCs w:val="20"/>
                <w:lang w:eastAsia="ko-KR"/>
              </w:rPr>
              <w:t xml:space="preserve">. So, </w:t>
            </w:r>
            <w:r w:rsidRPr="006719E5">
              <w:rPr>
                <w:rFonts w:ascii="Arial" w:hAnsi="Arial" w:cs="Arial"/>
                <w:sz w:val="20"/>
                <w:szCs w:val="20"/>
              </w:rPr>
              <w:t>T</w:t>
            </w:r>
            <w:r w:rsidRPr="006719E5">
              <w:rPr>
                <w:rFonts w:ascii="Arial" w:hAnsi="Arial" w:cs="Arial"/>
                <w:sz w:val="20"/>
                <w:szCs w:val="20"/>
                <w:vertAlign w:val="subscript"/>
              </w:rPr>
              <w:t>processing,</w:t>
            </w:r>
            <w:r>
              <w:rPr>
                <w:rFonts w:ascii="Arial" w:hAnsi="Arial" w:cs="Arial"/>
                <w:sz w:val="20"/>
                <w:szCs w:val="20"/>
                <w:vertAlign w:val="subscript"/>
              </w:rPr>
              <w:t>2</w:t>
            </w:r>
            <w:r>
              <w:rPr>
                <w:rFonts w:ascii="Arial" w:eastAsia="Malgun Gothic" w:hAnsi="Arial" w:cs="Arial"/>
                <w:bCs/>
                <w:sz w:val="20"/>
                <w:szCs w:val="20"/>
                <w:lang w:eastAsia="ko-KR"/>
              </w:rPr>
              <w:t xml:space="preserve"> includes the latency caused by L2 reset and AS security update.</w:t>
            </w:r>
          </w:p>
        </w:tc>
      </w:tr>
      <w:tr w:rsidR="00303EAF" w:rsidRPr="006719E5" w14:paraId="5A62D60E" w14:textId="77777777" w:rsidTr="00394043">
        <w:tc>
          <w:tcPr>
            <w:tcW w:w="1271" w:type="dxa"/>
          </w:tcPr>
          <w:p w14:paraId="60A20D94" w14:textId="3BE9A684" w:rsidR="00303EAF" w:rsidRDefault="00303EAF" w:rsidP="00494538">
            <w:pPr>
              <w:spacing w:after="120"/>
              <w:jc w:val="both"/>
              <w:rPr>
                <w:rFonts w:ascii="Arial" w:eastAsia="Malgun Gothic" w:hAnsi="Arial" w:cs="Arial"/>
                <w:b/>
                <w:bCs/>
                <w:sz w:val="20"/>
                <w:szCs w:val="20"/>
                <w:lang w:eastAsia="ko-KR"/>
              </w:rPr>
            </w:pPr>
            <w:r>
              <w:rPr>
                <w:rFonts w:ascii="Arial" w:eastAsia="Malgun Gothic" w:hAnsi="Arial" w:cs="Arial"/>
                <w:b/>
                <w:bCs/>
                <w:sz w:val="20"/>
                <w:szCs w:val="20"/>
                <w:lang w:eastAsia="ko-KR"/>
              </w:rPr>
              <w:t>Apple</w:t>
            </w:r>
          </w:p>
        </w:tc>
        <w:tc>
          <w:tcPr>
            <w:tcW w:w="1134" w:type="dxa"/>
          </w:tcPr>
          <w:p w14:paraId="43EFDE6D" w14:textId="18C3C1E5" w:rsidR="00303EAF" w:rsidRPr="00DB3C90" w:rsidRDefault="00303EAF" w:rsidP="00494538">
            <w:pPr>
              <w:spacing w:after="120"/>
              <w:jc w:val="both"/>
              <w:rPr>
                <w:rFonts w:ascii="Arial" w:eastAsia="Malgun Gothic" w:hAnsi="Arial" w:cs="Arial"/>
                <w:bCs/>
                <w:sz w:val="20"/>
                <w:szCs w:val="20"/>
                <w:lang w:eastAsia="ko-KR"/>
              </w:rPr>
            </w:pPr>
            <w:r>
              <w:rPr>
                <w:rFonts w:ascii="Arial" w:eastAsia="Malgun Gothic" w:hAnsi="Arial" w:cs="Arial"/>
                <w:bCs/>
                <w:sz w:val="20"/>
                <w:szCs w:val="20"/>
                <w:lang w:eastAsia="ko-KR"/>
              </w:rPr>
              <w:t>Option 1 is preferred</w:t>
            </w:r>
          </w:p>
        </w:tc>
        <w:tc>
          <w:tcPr>
            <w:tcW w:w="7790" w:type="dxa"/>
          </w:tcPr>
          <w:p w14:paraId="2B191693" w14:textId="77777777" w:rsidR="00303EAF" w:rsidRDefault="00303EAF" w:rsidP="00494538">
            <w:pPr>
              <w:spacing w:after="120"/>
              <w:jc w:val="both"/>
              <w:rPr>
                <w:rFonts w:ascii="Arial" w:eastAsia="Malgun Gothic" w:hAnsi="Arial" w:cs="Arial"/>
                <w:bCs/>
                <w:sz w:val="20"/>
                <w:szCs w:val="20"/>
                <w:lang w:eastAsia="ko-KR"/>
              </w:rPr>
            </w:pPr>
            <w:r>
              <w:rPr>
                <w:rFonts w:ascii="Arial" w:eastAsia="Malgun Gothic" w:hAnsi="Arial" w:cs="Arial"/>
                <w:bCs/>
                <w:sz w:val="20"/>
                <w:szCs w:val="20"/>
                <w:lang w:eastAsia="ko-KR"/>
              </w:rPr>
              <w:t>We do not want the UE to process the RRC configuration with the intention to be applied in the future… is there a guarantee that NW does not provide any other RRC message between this and potentially a L2/L1 switch later…? We cannot restrict the NW</w:t>
            </w:r>
            <w:r w:rsidR="002F268B">
              <w:rPr>
                <w:rFonts w:ascii="Arial" w:eastAsia="Malgun Gothic" w:hAnsi="Arial" w:cs="Arial"/>
                <w:bCs/>
                <w:sz w:val="20"/>
                <w:szCs w:val="20"/>
                <w:lang w:eastAsia="ko-KR"/>
              </w:rPr>
              <w:t xml:space="preserve"> to always follow the RRC message with a L2/L1 switch. In many ways, this is similar to </w:t>
            </w:r>
            <w:proofErr w:type="gramStart"/>
            <w:r w:rsidR="002F268B">
              <w:rPr>
                <w:rFonts w:ascii="Arial" w:eastAsia="Malgun Gothic" w:hAnsi="Arial" w:cs="Arial"/>
                <w:bCs/>
                <w:sz w:val="20"/>
                <w:szCs w:val="20"/>
                <w:lang w:eastAsia="ko-KR"/>
              </w:rPr>
              <w:t>CHO, only that</w:t>
            </w:r>
            <w:proofErr w:type="gramEnd"/>
            <w:r w:rsidR="002F268B">
              <w:rPr>
                <w:rFonts w:ascii="Arial" w:eastAsia="Malgun Gothic" w:hAnsi="Arial" w:cs="Arial"/>
                <w:bCs/>
                <w:sz w:val="20"/>
                <w:szCs w:val="20"/>
                <w:lang w:eastAsia="ko-KR"/>
              </w:rPr>
              <w:t xml:space="preserve"> NW triggers when the UE should apply (instead of UE doing it). UE </w:t>
            </w:r>
            <w:proofErr w:type="spellStart"/>
            <w:r w:rsidR="002F268B">
              <w:rPr>
                <w:rFonts w:ascii="Arial" w:eastAsia="Malgun Gothic" w:hAnsi="Arial" w:cs="Arial"/>
                <w:bCs/>
                <w:sz w:val="20"/>
                <w:szCs w:val="20"/>
                <w:lang w:eastAsia="ko-KR"/>
              </w:rPr>
              <w:t>preprocssing</w:t>
            </w:r>
            <w:proofErr w:type="spellEnd"/>
            <w:r w:rsidR="002F268B">
              <w:rPr>
                <w:rFonts w:ascii="Arial" w:eastAsia="Malgun Gothic" w:hAnsi="Arial" w:cs="Arial"/>
                <w:bCs/>
                <w:sz w:val="20"/>
                <w:szCs w:val="20"/>
                <w:lang w:eastAsia="ko-KR"/>
              </w:rPr>
              <w:t xml:space="preserve"> the RRC message leads to delta config issues, in case there is another RRC message.</w:t>
            </w:r>
          </w:p>
          <w:p w14:paraId="6434D882" w14:textId="19821893" w:rsidR="002F268B" w:rsidRDefault="002F268B" w:rsidP="00494538">
            <w:pPr>
              <w:spacing w:after="120"/>
              <w:jc w:val="both"/>
              <w:rPr>
                <w:rFonts w:ascii="Arial" w:eastAsia="Malgun Gothic" w:hAnsi="Arial" w:cs="Arial"/>
                <w:bCs/>
                <w:sz w:val="20"/>
                <w:szCs w:val="20"/>
                <w:lang w:eastAsia="ko-KR"/>
              </w:rPr>
            </w:pPr>
            <w:r>
              <w:rPr>
                <w:rFonts w:ascii="Arial" w:eastAsia="Malgun Gothic" w:hAnsi="Arial" w:cs="Arial"/>
                <w:bCs/>
                <w:sz w:val="20"/>
                <w:szCs w:val="20"/>
                <w:lang w:eastAsia="ko-KR"/>
              </w:rPr>
              <w:t xml:space="preserve">Also, we will not be able to implement conditional L2/L1 mobility if the UE processes the RRC message earlier… we should allow multiple potential L2/L1 </w:t>
            </w:r>
            <w:proofErr w:type="spellStart"/>
            <w:r>
              <w:rPr>
                <w:rFonts w:ascii="Arial" w:eastAsia="Malgun Gothic" w:hAnsi="Arial" w:cs="Arial"/>
                <w:bCs/>
                <w:sz w:val="20"/>
                <w:szCs w:val="20"/>
                <w:lang w:eastAsia="ko-KR"/>
              </w:rPr>
              <w:t>canddiate</w:t>
            </w:r>
            <w:proofErr w:type="spellEnd"/>
            <w:r>
              <w:rPr>
                <w:rFonts w:ascii="Arial" w:eastAsia="Malgun Gothic" w:hAnsi="Arial" w:cs="Arial"/>
                <w:bCs/>
                <w:sz w:val="20"/>
                <w:szCs w:val="20"/>
                <w:lang w:eastAsia="ko-KR"/>
              </w:rPr>
              <w:t xml:space="preserve"> cells for the UE to check and perform a CHO like L2/L1 mobility. It would be inefficient if RAN2 designs L2/L1 mobility where L3 based CHO is already present, but L2/L1 based CHO is not!!!</w:t>
            </w:r>
          </w:p>
        </w:tc>
      </w:tr>
      <w:tr w:rsidR="002E0AB1" w:rsidRPr="006719E5" w14:paraId="6A767141" w14:textId="77777777" w:rsidTr="00394043">
        <w:tc>
          <w:tcPr>
            <w:tcW w:w="1271" w:type="dxa"/>
          </w:tcPr>
          <w:p w14:paraId="61CD24A2" w14:textId="5667C201" w:rsidR="002E0AB1" w:rsidRDefault="002E0AB1" w:rsidP="00494538">
            <w:pPr>
              <w:spacing w:after="120"/>
              <w:jc w:val="both"/>
              <w:rPr>
                <w:rFonts w:ascii="Arial" w:eastAsia="Malgun Gothic" w:hAnsi="Arial" w:cs="Arial"/>
                <w:b/>
                <w:bCs/>
                <w:sz w:val="20"/>
                <w:szCs w:val="20"/>
                <w:lang w:eastAsia="ko-KR"/>
              </w:rPr>
            </w:pPr>
            <w:r>
              <w:rPr>
                <w:rFonts w:ascii="Arial" w:eastAsia="宋体" w:hAnsi="Arial" w:cs="Arial" w:hint="eastAsia"/>
                <w:b/>
                <w:bCs/>
                <w:sz w:val="20"/>
                <w:szCs w:val="20"/>
                <w:lang w:eastAsia="zh-CN"/>
              </w:rPr>
              <w:t>CATT</w:t>
            </w:r>
          </w:p>
        </w:tc>
        <w:tc>
          <w:tcPr>
            <w:tcW w:w="1134" w:type="dxa"/>
          </w:tcPr>
          <w:p w14:paraId="16033CA3" w14:textId="658A74F5" w:rsidR="002E0AB1" w:rsidRDefault="002E0AB1" w:rsidP="00494538">
            <w:pPr>
              <w:spacing w:after="120"/>
              <w:jc w:val="both"/>
              <w:rPr>
                <w:rFonts w:ascii="Arial" w:eastAsia="Malgun Gothic" w:hAnsi="Arial" w:cs="Arial"/>
                <w:bCs/>
                <w:sz w:val="20"/>
                <w:szCs w:val="20"/>
                <w:lang w:eastAsia="ko-KR"/>
              </w:rPr>
            </w:pPr>
            <w:r>
              <w:rPr>
                <w:rFonts w:ascii="Arial" w:eastAsia="宋体" w:hAnsi="Arial" w:cs="Arial" w:hint="eastAsia"/>
                <w:bCs/>
                <w:sz w:val="20"/>
                <w:szCs w:val="20"/>
                <w:lang w:eastAsia="zh-CN"/>
              </w:rPr>
              <w:t>Option 2</w:t>
            </w:r>
          </w:p>
        </w:tc>
        <w:tc>
          <w:tcPr>
            <w:tcW w:w="7790" w:type="dxa"/>
          </w:tcPr>
          <w:p w14:paraId="5551EF5B" w14:textId="685760EA" w:rsidR="002E0AB1" w:rsidRDefault="002E0AB1" w:rsidP="006C5330">
            <w:pPr>
              <w:spacing w:after="120"/>
              <w:jc w:val="both"/>
              <w:rPr>
                <w:rFonts w:ascii="Arial" w:eastAsia="宋体" w:hAnsi="Arial" w:cs="Arial"/>
                <w:sz w:val="20"/>
                <w:szCs w:val="20"/>
                <w:lang w:eastAsia="zh-CN"/>
              </w:rPr>
            </w:pPr>
            <w:r>
              <w:rPr>
                <w:rFonts w:ascii="Arial" w:eastAsia="宋体" w:hAnsi="Arial" w:cs="Arial" w:hint="eastAsia"/>
                <w:bCs/>
                <w:sz w:val="20"/>
                <w:szCs w:val="20"/>
                <w:lang w:eastAsia="zh-CN"/>
              </w:rPr>
              <w:t>For some of the candidate cell configuration (</w:t>
            </w:r>
            <w:r>
              <w:rPr>
                <w:rFonts w:ascii="Arial" w:eastAsia="宋体" w:hAnsi="Arial" w:cs="Arial" w:hint="eastAsia"/>
                <w:sz w:val="20"/>
                <w:szCs w:val="20"/>
                <w:lang w:eastAsia="zh-CN"/>
              </w:rPr>
              <w:t>e.g. L1 measurement configuration for the candidate cells if it is included in the candidate cell configuration</w:t>
            </w:r>
            <w:r>
              <w:rPr>
                <w:rFonts w:ascii="Arial" w:eastAsia="宋体" w:hAnsi="Arial" w:cs="Arial" w:hint="eastAsia"/>
                <w:bCs/>
                <w:sz w:val="20"/>
                <w:szCs w:val="20"/>
                <w:lang w:eastAsia="zh-CN"/>
              </w:rPr>
              <w:t>), it can be applied before cell switch command</w:t>
            </w:r>
            <w:r>
              <w:rPr>
                <w:rFonts w:ascii="Arial" w:eastAsia="宋体" w:hAnsi="Arial" w:cs="Arial" w:hint="eastAsia"/>
                <w:sz w:val="20"/>
                <w:szCs w:val="20"/>
                <w:lang w:eastAsia="zh-CN"/>
              </w:rPr>
              <w:t>.</w:t>
            </w:r>
          </w:p>
          <w:p w14:paraId="1539EE44" w14:textId="3EC40D09" w:rsidR="002E0AB1" w:rsidRDefault="002E0AB1" w:rsidP="00EE430F">
            <w:pPr>
              <w:spacing w:after="120"/>
              <w:jc w:val="both"/>
              <w:rPr>
                <w:rFonts w:ascii="Arial" w:eastAsia="Malgun Gothic" w:hAnsi="Arial" w:cs="Arial"/>
                <w:bCs/>
                <w:sz w:val="20"/>
                <w:szCs w:val="20"/>
                <w:lang w:eastAsia="ko-KR"/>
              </w:rPr>
            </w:pPr>
            <w:r>
              <w:rPr>
                <w:rFonts w:ascii="Arial" w:eastAsia="宋体" w:hAnsi="Arial" w:cs="Arial" w:hint="eastAsia"/>
                <w:sz w:val="20"/>
                <w:szCs w:val="20"/>
                <w:lang w:eastAsia="zh-CN"/>
              </w:rPr>
              <w:t xml:space="preserve">For the configuration of </w:t>
            </w:r>
            <w:r>
              <w:rPr>
                <w:rFonts w:ascii="Arial" w:eastAsia="宋体" w:hAnsi="Arial" w:cs="Arial"/>
                <w:sz w:val="20"/>
                <w:szCs w:val="20"/>
                <w:lang w:eastAsia="zh-CN"/>
              </w:rPr>
              <w:t>target</w:t>
            </w:r>
            <w:r>
              <w:rPr>
                <w:rFonts w:ascii="Arial" w:eastAsia="宋体" w:hAnsi="Arial" w:cs="Arial" w:hint="eastAsia"/>
                <w:sz w:val="20"/>
                <w:szCs w:val="20"/>
                <w:lang w:eastAsia="zh-CN"/>
              </w:rPr>
              <w:t xml:space="preserve"> cell (e.g.</w:t>
            </w:r>
            <w:r>
              <w:rPr>
                <w:rFonts w:ascii="Arial" w:hAnsi="Arial" w:cs="Arial"/>
                <w:sz w:val="20"/>
                <w:szCs w:val="20"/>
              </w:rPr>
              <w:t xml:space="preserve"> L2 reconfiguration</w:t>
            </w:r>
            <w:r>
              <w:rPr>
                <w:rFonts w:ascii="Arial" w:eastAsia="宋体" w:hAnsi="Arial" w:cs="Arial"/>
                <w:sz w:val="20"/>
                <w:szCs w:val="20"/>
                <w:lang w:eastAsia="zh-CN"/>
              </w:rPr>
              <w:t xml:space="preserve"> (</w:t>
            </w:r>
            <w:r>
              <w:rPr>
                <w:rFonts w:ascii="Arial" w:eastAsia="宋体" w:hAnsi="Arial" w:cs="Arial" w:hint="eastAsia"/>
                <w:sz w:val="20"/>
                <w:szCs w:val="20"/>
                <w:lang w:eastAsia="zh-CN"/>
              </w:rPr>
              <w:t>including MAC reset, RLC reestablishment)</w:t>
            </w:r>
            <w:r>
              <w:rPr>
                <w:rFonts w:ascii="Arial" w:hAnsi="Arial" w:cs="Arial"/>
                <w:sz w:val="20"/>
                <w:szCs w:val="20"/>
              </w:rPr>
              <w:t>, RF retuning, baseband retuning</w:t>
            </w:r>
            <w:r>
              <w:rPr>
                <w:rFonts w:ascii="Arial" w:eastAsia="宋体" w:hAnsi="Arial" w:cs="Arial" w:hint="eastAsia"/>
                <w:sz w:val="20"/>
                <w:szCs w:val="20"/>
                <w:lang w:eastAsia="zh-CN"/>
              </w:rPr>
              <w:t xml:space="preserve"> on target cell), it should be </w:t>
            </w:r>
            <w:r w:rsidR="00EE430F">
              <w:rPr>
                <w:rFonts w:ascii="Arial" w:eastAsia="宋体" w:hAnsi="Arial" w:cs="Arial" w:hint="eastAsia"/>
                <w:sz w:val="20"/>
                <w:szCs w:val="20"/>
                <w:lang w:eastAsia="zh-CN"/>
              </w:rPr>
              <w:t xml:space="preserve">applied </w:t>
            </w:r>
            <w:bookmarkStart w:id="53" w:name="_GoBack"/>
            <w:bookmarkEnd w:id="53"/>
            <w:r>
              <w:rPr>
                <w:rFonts w:ascii="Arial" w:eastAsia="宋体" w:hAnsi="Arial" w:cs="Arial" w:hint="eastAsia"/>
                <w:sz w:val="20"/>
                <w:szCs w:val="20"/>
                <w:lang w:eastAsia="zh-CN"/>
              </w:rPr>
              <w:t>after cell switch command.</w:t>
            </w:r>
          </w:p>
        </w:tc>
      </w:tr>
      <w:tr w:rsidR="002E0AB1" w:rsidRPr="006719E5" w14:paraId="5F55D192" w14:textId="77777777" w:rsidTr="00394043">
        <w:tc>
          <w:tcPr>
            <w:tcW w:w="1271" w:type="dxa"/>
          </w:tcPr>
          <w:p w14:paraId="4F7F8DE7" w14:textId="77777777" w:rsidR="002E0AB1" w:rsidRDefault="002E0AB1" w:rsidP="00494538">
            <w:pPr>
              <w:spacing w:after="120"/>
              <w:jc w:val="both"/>
              <w:rPr>
                <w:rFonts w:ascii="Arial" w:eastAsia="Malgun Gothic" w:hAnsi="Arial" w:cs="Arial"/>
                <w:b/>
                <w:bCs/>
                <w:sz w:val="20"/>
                <w:szCs w:val="20"/>
                <w:lang w:eastAsia="ko-KR"/>
              </w:rPr>
            </w:pPr>
          </w:p>
        </w:tc>
        <w:tc>
          <w:tcPr>
            <w:tcW w:w="1134" w:type="dxa"/>
          </w:tcPr>
          <w:p w14:paraId="6B73B8C6" w14:textId="77777777" w:rsidR="002E0AB1" w:rsidRDefault="002E0AB1" w:rsidP="00494538">
            <w:pPr>
              <w:spacing w:after="120"/>
              <w:jc w:val="both"/>
              <w:rPr>
                <w:rFonts w:ascii="Arial" w:eastAsia="Malgun Gothic" w:hAnsi="Arial" w:cs="Arial"/>
                <w:bCs/>
                <w:sz w:val="20"/>
                <w:szCs w:val="20"/>
                <w:lang w:eastAsia="ko-KR"/>
              </w:rPr>
            </w:pPr>
          </w:p>
        </w:tc>
        <w:tc>
          <w:tcPr>
            <w:tcW w:w="7790" w:type="dxa"/>
          </w:tcPr>
          <w:p w14:paraId="5184664F" w14:textId="77777777" w:rsidR="002E0AB1" w:rsidRDefault="002E0AB1" w:rsidP="00494538">
            <w:pPr>
              <w:spacing w:after="120"/>
              <w:jc w:val="both"/>
              <w:rPr>
                <w:rFonts w:ascii="Arial" w:eastAsia="Malgun Gothic" w:hAnsi="Arial" w:cs="Arial"/>
                <w:bCs/>
                <w:sz w:val="20"/>
                <w:szCs w:val="20"/>
                <w:lang w:eastAsia="ko-KR"/>
              </w:rPr>
            </w:pPr>
          </w:p>
        </w:tc>
      </w:tr>
    </w:tbl>
    <w:p w14:paraId="76DB6280" w14:textId="77777777" w:rsidR="00FE5930" w:rsidRPr="006719E5" w:rsidRDefault="00FE5930" w:rsidP="00605CF8">
      <w:pPr>
        <w:spacing w:after="120"/>
        <w:jc w:val="both"/>
        <w:rPr>
          <w:rFonts w:ascii="Arial" w:hAnsi="Arial" w:cs="Arial"/>
          <w:sz w:val="20"/>
          <w:szCs w:val="20"/>
        </w:rPr>
      </w:pPr>
    </w:p>
    <w:p w14:paraId="1F1478EA" w14:textId="55F87A7F" w:rsidR="008E5710" w:rsidRPr="006719E5" w:rsidRDefault="008E5710" w:rsidP="00605CF8">
      <w:pPr>
        <w:spacing w:after="120"/>
        <w:jc w:val="both"/>
        <w:rPr>
          <w:rFonts w:ascii="Arial" w:hAnsi="Arial" w:cs="Arial"/>
          <w:sz w:val="20"/>
          <w:szCs w:val="20"/>
          <w:u w:val="single"/>
        </w:rPr>
      </w:pPr>
      <w:r w:rsidRPr="006719E5">
        <w:rPr>
          <w:rFonts w:ascii="Arial" w:hAnsi="Arial" w:cs="Arial"/>
          <w:sz w:val="20"/>
          <w:szCs w:val="20"/>
          <w:u w:val="single"/>
        </w:rPr>
        <w:t>Measurement delay</w:t>
      </w:r>
    </w:p>
    <w:p w14:paraId="48FBC787" w14:textId="6CE80360" w:rsidR="00767BE4" w:rsidRPr="006719E5" w:rsidRDefault="004935AE" w:rsidP="00605CF8">
      <w:pPr>
        <w:spacing w:after="120"/>
        <w:jc w:val="both"/>
        <w:rPr>
          <w:rFonts w:ascii="Arial" w:hAnsi="Arial" w:cs="Arial"/>
          <w:sz w:val="20"/>
          <w:szCs w:val="20"/>
        </w:rPr>
      </w:pPr>
      <w:r w:rsidRPr="006719E5">
        <w:rPr>
          <w:rFonts w:ascii="Arial" w:hAnsi="Arial" w:cs="Arial"/>
          <w:sz w:val="20"/>
          <w:szCs w:val="20"/>
        </w:rPr>
        <w:t>Chair’s note mentions that m</w:t>
      </w:r>
      <w:r w:rsidR="00181834" w:rsidRPr="006719E5">
        <w:rPr>
          <w:rFonts w:ascii="Arial" w:hAnsi="Arial" w:cs="Arial"/>
          <w:sz w:val="20"/>
          <w:szCs w:val="20"/>
        </w:rPr>
        <w:t xml:space="preserve">easurement delay </w:t>
      </w:r>
      <w:r w:rsidR="002C25FE" w:rsidRPr="006719E5">
        <w:rPr>
          <w:rFonts w:ascii="Arial" w:hAnsi="Arial" w:cs="Arial"/>
          <w:sz w:val="20"/>
          <w:szCs w:val="20"/>
        </w:rPr>
        <w:t>may also be considered in this work</w:t>
      </w:r>
      <w:r w:rsidR="00B83DBF" w:rsidRPr="006719E5">
        <w:rPr>
          <w:rFonts w:ascii="Arial" w:hAnsi="Arial" w:cs="Arial"/>
          <w:sz w:val="20"/>
          <w:szCs w:val="20"/>
        </w:rPr>
        <w:t xml:space="preserve">. Rapporteur’s understanding </w:t>
      </w:r>
      <w:r w:rsidR="002C25FE" w:rsidRPr="006719E5">
        <w:rPr>
          <w:rFonts w:ascii="Arial" w:hAnsi="Arial" w:cs="Arial"/>
          <w:sz w:val="20"/>
          <w:szCs w:val="20"/>
        </w:rPr>
        <w:t>(</w:t>
      </w:r>
      <w:r w:rsidR="00143275" w:rsidRPr="006719E5">
        <w:rPr>
          <w:rFonts w:ascii="Arial" w:hAnsi="Arial" w:cs="Arial"/>
          <w:sz w:val="20"/>
          <w:szCs w:val="20"/>
        </w:rPr>
        <w:t>based on</w:t>
      </w:r>
      <w:r w:rsidR="002C25FE" w:rsidRPr="006719E5">
        <w:rPr>
          <w:rFonts w:ascii="Arial" w:hAnsi="Arial" w:cs="Arial"/>
          <w:sz w:val="20"/>
          <w:szCs w:val="20"/>
        </w:rPr>
        <w:t xml:space="preserve"> e.g., [10]) </w:t>
      </w:r>
      <w:r w:rsidR="00B83DBF" w:rsidRPr="006719E5">
        <w:rPr>
          <w:rFonts w:ascii="Arial" w:hAnsi="Arial" w:cs="Arial"/>
          <w:sz w:val="20"/>
          <w:szCs w:val="20"/>
        </w:rPr>
        <w:t xml:space="preserve">is that </w:t>
      </w:r>
      <w:r w:rsidR="002C25FE" w:rsidRPr="006719E5">
        <w:rPr>
          <w:rFonts w:ascii="Arial" w:hAnsi="Arial" w:cs="Arial"/>
          <w:sz w:val="20"/>
          <w:szCs w:val="20"/>
        </w:rPr>
        <w:t>measurement delay</w:t>
      </w:r>
      <w:r w:rsidR="002E1A6D" w:rsidRPr="006719E5">
        <w:rPr>
          <w:rFonts w:ascii="Arial" w:hAnsi="Arial" w:cs="Arial"/>
          <w:sz w:val="20"/>
          <w:szCs w:val="20"/>
        </w:rPr>
        <w:t xml:space="preserve"> means the time</w:t>
      </w:r>
      <w:r w:rsidR="002C25FE" w:rsidRPr="006719E5">
        <w:rPr>
          <w:rFonts w:ascii="Arial" w:hAnsi="Arial" w:cs="Arial"/>
          <w:sz w:val="20"/>
          <w:szCs w:val="20"/>
        </w:rPr>
        <w:t xml:space="preserve"> it takes for UE to perform measurement and reporting to trigger cell switch</w:t>
      </w:r>
      <w:r w:rsidR="002E1A6D" w:rsidRPr="006719E5">
        <w:rPr>
          <w:rFonts w:ascii="Arial" w:hAnsi="Arial" w:cs="Arial"/>
          <w:sz w:val="20"/>
          <w:szCs w:val="20"/>
        </w:rPr>
        <w:t xml:space="preserve"> </w:t>
      </w:r>
      <w:r w:rsidR="00E17732" w:rsidRPr="006719E5">
        <w:rPr>
          <w:rFonts w:ascii="Arial" w:hAnsi="Arial" w:cs="Arial"/>
          <w:sz w:val="20"/>
          <w:szCs w:val="20"/>
        </w:rPr>
        <w:t>after</w:t>
      </w:r>
      <w:r w:rsidR="002E1A6D" w:rsidRPr="006719E5">
        <w:rPr>
          <w:rFonts w:ascii="Arial" w:hAnsi="Arial" w:cs="Arial"/>
          <w:sz w:val="20"/>
          <w:szCs w:val="20"/>
        </w:rPr>
        <w:t xml:space="preserve"> a better cell (target) appears. Since it is before the cell switch command, it </w:t>
      </w:r>
      <w:r w:rsidR="00A4584B" w:rsidRPr="006719E5">
        <w:rPr>
          <w:rFonts w:ascii="Arial" w:hAnsi="Arial" w:cs="Arial"/>
          <w:sz w:val="20"/>
          <w:szCs w:val="20"/>
        </w:rPr>
        <w:t>may not</w:t>
      </w:r>
      <w:r w:rsidR="00D8010F" w:rsidRPr="006719E5">
        <w:rPr>
          <w:rFonts w:ascii="Arial" w:hAnsi="Arial" w:cs="Arial"/>
          <w:sz w:val="20"/>
          <w:szCs w:val="20"/>
        </w:rPr>
        <w:t xml:space="preserve"> be</w:t>
      </w:r>
      <w:r w:rsidR="002E1A6D" w:rsidRPr="006719E5">
        <w:rPr>
          <w:rFonts w:ascii="Arial" w:hAnsi="Arial" w:cs="Arial"/>
          <w:sz w:val="20"/>
          <w:szCs w:val="20"/>
        </w:rPr>
        <w:t xml:space="preserve"> </w:t>
      </w:r>
      <w:r w:rsidR="00A4584B" w:rsidRPr="006719E5">
        <w:rPr>
          <w:rFonts w:ascii="Arial" w:hAnsi="Arial" w:cs="Arial"/>
          <w:sz w:val="20"/>
          <w:szCs w:val="20"/>
        </w:rPr>
        <w:t xml:space="preserve">a part </w:t>
      </w:r>
      <w:r w:rsidR="00D8010F" w:rsidRPr="006719E5">
        <w:rPr>
          <w:rFonts w:ascii="Arial" w:hAnsi="Arial" w:cs="Arial"/>
          <w:sz w:val="20"/>
          <w:szCs w:val="20"/>
        </w:rPr>
        <w:t xml:space="preserve">of HO interruption, but </w:t>
      </w:r>
      <w:r w:rsidR="00767BE4" w:rsidRPr="006719E5">
        <w:rPr>
          <w:rFonts w:ascii="Arial" w:hAnsi="Arial" w:cs="Arial"/>
          <w:sz w:val="20"/>
          <w:szCs w:val="20"/>
        </w:rPr>
        <w:t>it does contribute to the overall latency for UE to access a better cell.</w:t>
      </w:r>
    </w:p>
    <w:p w14:paraId="0F2741F0" w14:textId="51CA16E5" w:rsidR="0060436D" w:rsidRPr="006719E5" w:rsidRDefault="00CC4D32" w:rsidP="00605CF8">
      <w:pPr>
        <w:spacing w:after="120"/>
        <w:jc w:val="both"/>
        <w:rPr>
          <w:rFonts w:ascii="Arial" w:hAnsi="Arial" w:cs="Arial"/>
          <w:b/>
          <w:bCs/>
          <w:sz w:val="20"/>
          <w:szCs w:val="20"/>
        </w:rPr>
      </w:pPr>
      <w:r w:rsidRPr="006719E5">
        <w:rPr>
          <w:rFonts w:ascii="Arial" w:hAnsi="Arial" w:cs="Arial"/>
          <w:b/>
          <w:bCs/>
          <w:sz w:val="20"/>
          <w:szCs w:val="20"/>
        </w:rPr>
        <w:t>Q4</w:t>
      </w:r>
      <w:r w:rsidR="002E1A6D" w:rsidRPr="006719E5">
        <w:rPr>
          <w:rFonts w:ascii="Arial" w:hAnsi="Arial" w:cs="Arial"/>
          <w:b/>
          <w:bCs/>
          <w:sz w:val="20"/>
          <w:szCs w:val="20"/>
        </w:rPr>
        <w:t xml:space="preserve">: </w:t>
      </w:r>
      <w:r w:rsidR="00064CBC" w:rsidRPr="006719E5">
        <w:rPr>
          <w:rFonts w:ascii="Arial" w:hAnsi="Arial" w:cs="Arial"/>
          <w:b/>
          <w:bCs/>
          <w:sz w:val="20"/>
          <w:szCs w:val="20"/>
        </w:rPr>
        <w:t>How s</w:t>
      </w:r>
      <w:r w:rsidR="002E1A6D" w:rsidRPr="006719E5">
        <w:rPr>
          <w:rFonts w:ascii="Arial" w:hAnsi="Arial" w:cs="Arial"/>
          <w:b/>
          <w:bCs/>
          <w:sz w:val="20"/>
          <w:szCs w:val="20"/>
        </w:rPr>
        <w:t xml:space="preserve">hould </w:t>
      </w:r>
      <w:r w:rsidR="00D46B78" w:rsidRPr="006719E5">
        <w:rPr>
          <w:rFonts w:ascii="Arial" w:hAnsi="Arial" w:cs="Arial"/>
          <w:b/>
          <w:bCs/>
          <w:sz w:val="20"/>
          <w:szCs w:val="20"/>
        </w:rPr>
        <w:t xml:space="preserve">measurement </w:t>
      </w:r>
      <w:r w:rsidR="002E1A6D" w:rsidRPr="006719E5">
        <w:rPr>
          <w:rFonts w:ascii="Arial" w:hAnsi="Arial" w:cs="Arial"/>
          <w:b/>
          <w:bCs/>
          <w:sz w:val="20"/>
          <w:szCs w:val="20"/>
        </w:rPr>
        <w:t>delay</w:t>
      </w:r>
      <w:r w:rsidR="001C690D" w:rsidRPr="006719E5">
        <w:rPr>
          <w:rFonts w:ascii="Arial" w:hAnsi="Arial" w:cs="Arial"/>
          <w:b/>
          <w:bCs/>
          <w:sz w:val="20"/>
          <w:szCs w:val="20"/>
        </w:rPr>
        <w:t xml:space="preserve"> be considered in the </w:t>
      </w:r>
      <w:r w:rsidR="00116999" w:rsidRPr="006719E5">
        <w:rPr>
          <w:rFonts w:ascii="Arial" w:hAnsi="Arial" w:cs="Arial"/>
          <w:b/>
          <w:bCs/>
          <w:sz w:val="20"/>
          <w:szCs w:val="20"/>
        </w:rPr>
        <w:t>illustration for components</w:t>
      </w:r>
      <w:r w:rsidR="001C690D" w:rsidRPr="006719E5">
        <w:rPr>
          <w:rFonts w:ascii="Arial" w:hAnsi="Arial" w:cs="Arial"/>
          <w:b/>
          <w:bCs/>
          <w:sz w:val="20"/>
          <w:szCs w:val="20"/>
        </w:rPr>
        <w:t xml:space="preserve"> </w:t>
      </w:r>
      <w:r w:rsidR="00116999" w:rsidRPr="006719E5">
        <w:rPr>
          <w:rFonts w:ascii="Arial" w:hAnsi="Arial" w:cs="Arial"/>
          <w:b/>
          <w:bCs/>
          <w:sz w:val="20"/>
          <w:szCs w:val="20"/>
        </w:rPr>
        <w:t>of mobility latency</w:t>
      </w:r>
      <w:r w:rsidR="001C690D" w:rsidRPr="006719E5">
        <w:rPr>
          <w:rFonts w:ascii="Arial" w:hAnsi="Arial" w:cs="Arial"/>
          <w:b/>
          <w:bCs/>
          <w:sz w:val="20"/>
          <w:szCs w:val="20"/>
        </w:rPr>
        <w:t>?</w:t>
      </w:r>
    </w:p>
    <w:tbl>
      <w:tblPr>
        <w:tblStyle w:val="af5"/>
        <w:tblW w:w="10201" w:type="dxa"/>
        <w:tblLook w:val="04A0" w:firstRow="1" w:lastRow="0" w:firstColumn="1" w:lastColumn="0" w:noHBand="0" w:noVBand="1"/>
      </w:tblPr>
      <w:tblGrid>
        <w:gridCol w:w="1413"/>
        <w:gridCol w:w="8788"/>
      </w:tblGrid>
      <w:tr w:rsidR="009F38A5" w:rsidRPr="006719E5" w14:paraId="7EC7514D" w14:textId="77777777" w:rsidTr="009F38A5">
        <w:tc>
          <w:tcPr>
            <w:tcW w:w="1413" w:type="dxa"/>
          </w:tcPr>
          <w:p w14:paraId="3F5DD22B" w14:textId="79E607BA" w:rsidR="009F38A5" w:rsidRPr="006719E5" w:rsidRDefault="009F38A5" w:rsidP="00232FDF">
            <w:pPr>
              <w:spacing w:after="120"/>
              <w:jc w:val="both"/>
              <w:rPr>
                <w:rFonts w:ascii="Arial" w:hAnsi="Arial" w:cs="Arial"/>
                <w:b/>
                <w:bCs/>
                <w:sz w:val="20"/>
                <w:szCs w:val="20"/>
              </w:rPr>
            </w:pPr>
            <w:r w:rsidRPr="006719E5">
              <w:rPr>
                <w:rFonts w:ascii="Arial" w:hAnsi="Arial" w:cs="Arial"/>
                <w:b/>
                <w:bCs/>
                <w:sz w:val="20"/>
                <w:szCs w:val="20"/>
              </w:rPr>
              <w:t>Company</w:t>
            </w:r>
          </w:p>
        </w:tc>
        <w:tc>
          <w:tcPr>
            <w:tcW w:w="8788" w:type="dxa"/>
          </w:tcPr>
          <w:p w14:paraId="01B45902" w14:textId="4A6E507D" w:rsidR="009F38A5" w:rsidRPr="006719E5" w:rsidRDefault="009F38A5" w:rsidP="00232FDF">
            <w:pPr>
              <w:spacing w:after="120"/>
              <w:jc w:val="both"/>
              <w:rPr>
                <w:rFonts w:ascii="Arial" w:hAnsi="Arial" w:cs="Arial"/>
                <w:b/>
                <w:bCs/>
                <w:sz w:val="20"/>
                <w:szCs w:val="20"/>
              </w:rPr>
            </w:pPr>
            <w:r w:rsidRPr="006719E5">
              <w:rPr>
                <w:rFonts w:ascii="Arial" w:hAnsi="Arial" w:cs="Arial"/>
                <w:b/>
                <w:bCs/>
                <w:sz w:val="20"/>
                <w:szCs w:val="20"/>
              </w:rPr>
              <w:t>Comments</w:t>
            </w:r>
          </w:p>
        </w:tc>
      </w:tr>
      <w:tr w:rsidR="009F38A5" w:rsidRPr="006719E5" w14:paraId="48E4714A" w14:textId="77777777" w:rsidTr="009F38A5">
        <w:tc>
          <w:tcPr>
            <w:tcW w:w="1413" w:type="dxa"/>
          </w:tcPr>
          <w:p w14:paraId="3F87044A" w14:textId="1827C128" w:rsidR="009F38A5" w:rsidRPr="006719E5" w:rsidRDefault="007C1A27" w:rsidP="00232FDF">
            <w:pPr>
              <w:spacing w:after="120"/>
              <w:jc w:val="both"/>
              <w:rPr>
                <w:rFonts w:ascii="Arial" w:hAnsi="Arial" w:cs="Arial"/>
                <w:b/>
                <w:bCs/>
                <w:sz w:val="20"/>
                <w:szCs w:val="20"/>
              </w:rPr>
            </w:pPr>
            <w:r>
              <w:rPr>
                <w:rFonts w:ascii="Arial" w:hAnsi="Arial" w:cs="Arial"/>
                <w:b/>
                <w:bCs/>
                <w:sz w:val="20"/>
                <w:szCs w:val="20"/>
              </w:rPr>
              <w:t xml:space="preserve">Huawei, </w:t>
            </w:r>
            <w:proofErr w:type="spellStart"/>
            <w:r>
              <w:rPr>
                <w:rFonts w:ascii="Arial" w:hAnsi="Arial" w:cs="Arial"/>
                <w:b/>
                <w:bCs/>
                <w:sz w:val="20"/>
                <w:szCs w:val="20"/>
              </w:rPr>
              <w:t>HiSilicon</w:t>
            </w:r>
            <w:proofErr w:type="spellEnd"/>
          </w:p>
        </w:tc>
        <w:tc>
          <w:tcPr>
            <w:tcW w:w="8788" w:type="dxa"/>
          </w:tcPr>
          <w:p w14:paraId="66B29628" w14:textId="77777777" w:rsidR="000C247D" w:rsidRDefault="00F81F47" w:rsidP="00F81F47">
            <w:pPr>
              <w:pStyle w:val="af2"/>
              <w:rPr>
                <w:rFonts w:eastAsia="宋体"/>
                <w:lang w:eastAsia="zh-CN"/>
              </w:rPr>
            </w:pPr>
            <w:r>
              <w:rPr>
                <w:rStyle w:val="af1"/>
              </w:rPr>
              <w:annotationRef/>
            </w:r>
            <w:r w:rsidR="000C247D">
              <w:rPr>
                <w:rFonts w:eastAsia="宋体"/>
                <w:lang w:eastAsia="zh-CN"/>
              </w:rPr>
              <w:t>We could distinguish the following components</w:t>
            </w:r>
          </w:p>
          <w:p w14:paraId="6D87A27F" w14:textId="3BD7F5C9" w:rsidR="000C247D" w:rsidRDefault="000C247D" w:rsidP="00F81F47">
            <w:pPr>
              <w:pStyle w:val="af2"/>
              <w:rPr>
                <w:rFonts w:eastAsia="宋体"/>
                <w:lang w:eastAsia="zh-CN"/>
              </w:rPr>
            </w:pPr>
            <w:r>
              <w:rPr>
                <w:rFonts w:eastAsia="宋体"/>
                <w:lang w:eastAsia="zh-CN"/>
              </w:rPr>
              <w:t>- Time between "target cell appears" and "UE measures the target cell"</w:t>
            </w:r>
          </w:p>
          <w:p w14:paraId="4C61C194" w14:textId="2B1BFE82" w:rsidR="000C247D" w:rsidRDefault="000C247D" w:rsidP="00F81F47">
            <w:pPr>
              <w:pStyle w:val="af2"/>
              <w:rPr>
                <w:rFonts w:eastAsia="宋体"/>
                <w:lang w:eastAsia="zh-CN"/>
              </w:rPr>
            </w:pPr>
            <w:r>
              <w:rPr>
                <w:rFonts w:eastAsia="宋体"/>
                <w:lang w:eastAsia="zh-CN"/>
              </w:rPr>
              <w:t>- Time between "UE measures the target cell" and "UE reports the measurement"</w:t>
            </w:r>
          </w:p>
          <w:p w14:paraId="6BFF7D77" w14:textId="0B23BDEC" w:rsidR="000C247D" w:rsidRDefault="000C247D" w:rsidP="00F81F47">
            <w:pPr>
              <w:pStyle w:val="af2"/>
              <w:rPr>
                <w:rFonts w:eastAsia="宋体"/>
                <w:lang w:eastAsia="zh-CN"/>
              </w:rPr>
            </w:pPr>
            <w:r>
              <w:rPr>
                <w:rFonts w:eastAsia="宋体"/>
                <w:lang w:eastAsia="zh-CN"/>
              </w:rPr>
              <w:t>- Time between "UE reports the measurement "and "UE receives the L1/L2 handover command"</w:t>
            </w:r>
          </w:p>
          <w:p w14:paraId="0C73933E" w14:textId="24834A15" w:rsidR="009F38A5" w:rsidRPr="007C1A27" w:rsidRDefault="000C247D" w:rsidP="007C1A27">
            <w:pPr>
              <w:pStyle w:val="af2"/>
              <w:rPr>
                <w:rFonts w:ascii="Arial" w:hAnsi="Arial" w:cs="Arial"/>
                <w:bCs/>
                <w:sz w:val="20"/>
                <w:szCs w:val="20"/>
              </w:rPr>
            </w:pPr>
            <w:r>
              <w:rPr>
                <w:rFonts w:ascii="Arial" w:hAnsi="Arial" w:cs="Arial"/>
                <w:bCs/>
                <w:sz w:val="20"/>
                <w:szCs w:val="20"/>
              </w:rPr>
              <w:t>We could add these steps on the figure.</w:t>
            </w:r>
          </w:p>
        </w:tc>
      </w:tr>
      <w:tr w:rsidR="009F38A5" w:rsidRPr="006719E5" w14:paraId="667A9C15" w14:textId="77777777" w:rsidTr="009F38A5">
        <w:tc>
          <w:tcPr>
            <w:tcW w:w="1413" w:type="dxa"/>
          </w:tcPr>
          <w:p w14:paraId="7EDAED75" w14:textId="2C7E8DC7" w:rsidR="009F38A5" w:rsidRPr="006719E5" w:rsidRDefault="00B71248" w:rsidP="00232FDF">
            <w:pPr>
              <w:spacing w:after="120"/>
              <w:jc w:val="both"/>
              <w:rPr>
                <w:rFonts w:ascii="Arial" w:hAnsi="Arial" w:cs="Arial"/>
                <w:b/>
                <w:bCs/>
                <w:sz w:val="20"/>
                <w:szCs w:val="20"/>
              </w:rPr>
            </w:pPr>
            <w:r>
              <w:rPr>
                <w:rFonts w:ascii="Arial" w:hAnsi="Arial" w:cs="Arial"/>
                <w:b/>
                <w:bCs/>
                <w:sz w:val="20"/>
                <w:szCs w:val="20"/>
              </w:rPr>
              <w:t>Xiaomi</w:t>
            </w:r>
          </w:p>
        </w:tc>
        <w:tc>
          <w:tcPr>
            <w:tcW w:w="8788" w:type="dxa"/>
          </w:tcPr>
          <w:p w14:paraId="0D6E95EF" w14:textId="2FF91FAF" w:rsidR="009F38A5" w:rsidRPr="00B71248" w:rsidRDefault="00B71248" w:rsidP="00232FDF">
            <w:pPr>
              <w:spacing w:after="120"/>
              <w:jc w:val="both"/>
              <w:rPr>
                <w:rFonts w:ascii="Arial" w:hAnsi="Arial" w:cs="Arial"/>
                <w:bCs/>
                <w:sz w:val="20"/>
                <w:szCs w:val="20"/>
              </w:rPr>
            </w:pPr>
            <w:r>
              <w:rPr>
                <w:rFonts w:ascii="Arial" w:hAnsi="Arial" w:cs="Arial"/>
                <w:bCs/>
                <w:sz w:val="20"/>
                <w:szCs w:val="20"/>
              </w:rPr>
              <w:t xml:space="preserve">We agree with the Rapporteur that the measurement delay does contribute to the overall latency required for accessing the target cell, and we are open for solutions reducing such latency. However, while providing the analysis for interruption, we think that we could focus on the user </w:t>
            </w:r>
            <w:r>
              <w:rPr>
                <w:rFonts w:ascii="Arial" w:hAnsi="Arial" w:cs="Arial"/>
                <w:bCs/>
                <w:sz w:val="20"/>
                <w:szCs w:val="20"/>
              </w:rPr>
              <w:lastRenderedPageBreak/>
              <w:t>plane interruption time, which does not include the measurement delay</w:t>
            </w:r>
            <w:proofErr w:type="gramStart"/>
            <w:r>
              <w:rPr>
                <w:rFonts w:ascii="Arial" w:hAnsi="Arial" w:cs="Arial"/>
                <w:bCs/>
                <w:sz w:val="20"/>
                <w:szCs w:val="20"/>
              </w:rPr>
              <w:t>,.</w:t>
            </w:r>
            <w:proofErr w:type="gramEnd"/>
          </w:p>
        </w:tc>
      </w:tr>
      <w:tr w:rsidR="00EA672D" w:rsidRPr="006719E5" w14:paraId="26366D65" w14:textId="77777777" w:rsidTr="009F38A5">
        <w:tc>
          <w:tcPr>
            <w:tcW w:w="1413" w:type="dxa"/>
          </w:tcPr>
          <w:p w14:paraId="686AE545" w14:textId="2B475E8C" w:rsidR="00EA672D" w:rsidRDefault="00EA672D" w:rsidP="00EA672D">
            <w:pPr>
              <w:spacing w:after="120"/>
              <w:jc w:val="both"/>
              <w:rPr>
                <w:rFonts w:ascii="Arial" w:hAnsi="Arial" w:cs="Arial"/>
                <w:b/>
                <w:bCs/>
                <w:sz w:val="20"/>
                <w:szCs w:val="20"/>
              </w:rPr>
            </w:pPr>
            <w:r>
              <w:rPr>
                <w:rFonts w:ascii="Arial" w:hAnsi="Arial" w:cs="Arial" w:hint="eastAsia"/>
                <w:b/>
                <w:bCs/>
                <w:sz w:val="20"/>
                <w:szCs w:val="20"/>
              </w:rPr>
              <w:lastRenderedPageBreak/>
              <w:t>M</w:t>
            </w:r>
            <w:r>
              <w:rPr>
                <w:rFonts w:ascii="Arial" w:hAnsi="Arial" w:cs="Arial"/>
                <w:b/>
                <w:bCs/>
                <w:sz w:val="20"/>
                <w:szCs w:val="20"/>
              </w:rPr>
              <w:t>ediaTek</w:t>
            </w:r>
          </w:p>
        </w:tc>
        <w:tc>
          <w:tcPr>
            <w:tcW w:w="8788" w:type="dxa"/>
          </w:tcPr>
          <w:p w14:paraId="67EA6520" w14:textId="6C02D921" w:rsidR="00EA672D" w:rsidRDefault="00EA672D" w:rsidP="00EA672D">
            <w:pPr>
              <w:spacing w:after="120"/>
              <w:jc w:val="both"/>
              <w:rPr>
                <w:rFonts w:ascii="Arial" w:hAnsi="Arial" w:cs="Arial"/>
                <w:bCs/>
                <w:sz w:val="20"/>
                <w:szCs w:val="20"/>
              </w:rPr>
            </w:pPr>
            <w:r w:rsidRPr="00082899">
              <w:rPr>
                <w:rFonts w:ascii="Arial" w:hAnsi="Arial" w:cs="Arial"/>
                <w:sz w:val="20"/>
                <w:szCs w:val="20"/>
              </w:rPr>
              <w:t>Different kinds/parts of measurement delay may be shown in the illustration. But we need not to count measurement delay in any kind of formula for mobility latency, since the value varies a lot. The main purpose is to show that a too long measurement period may delay UE’s access towards a better cell.</w:t>
            </w:r>
          </w:p>
        </w:tc>
      </w:tr>
      <w:tr w:rsidR="001924DF" w:rsidRPr="006719E5" w14:paraId="6BC07372" w14:textId="77777777" w:rsidTr="009F38A5">
        <w:tc>
          <w:tcPr>
            <w:tcW w:w="1413" w:type="dxa"/>
          </w:tcPr>
          <w:p w14:paraId="4806AAEB" w14:textId="2C3EADAC" w:rsidR="001924DF" w:rsidRPr="001924DF" w:rsidRDefault="001924DF" w:rsidP="001924DF">
            <w:pPr>
              <w:spacing w:after="120"/>
              <w:jc w:val="both"/>
              <w:rPr>
                <w:rFonts w:ascii="Arial" w:hAnsi="Arial" w:cs="Arial"/>
                <w:b/>
                <w:bCs/>
                <w:sz w:val="20"/>
                <w:szCs w:val="20"/>
              </w:rPr>
            </w:pPr>
            <w:r w:rsidRPr="001924DF">
              <w:rPr>
                <w:rFonts w:ascii="Arial" w:hAnsi="Arial" w:cs="Arial"/>
                <w:b/>
                <w:bCs/>
                <w:sz w:val="20"/>
                <w:szCs w:val="20"/>
              </w:rPr>
              <w:t>vivo</w:t>
            </w:r>
          </w:p>
        </w:tc>
        <w:tc>
          <w:tcPr>
            <w:tcW w:w="8788" w:type="dxa"/>
          </w:tcPr>
          <w:p w14:paraId="42D7CC2B" w14:textId="0252EE60" w:rsidR="001924DF" w:rsidRPr="00082899" w:rsidRDefault="001924DF" w:rsidP="001924DF">
            <w:pPr>
              <w:spacing w:after="120"/>
              <w:jc w:val="both"/>
              <w:rPr>
                <w:rFonts w:ascii="Arial" w:hAnsi="Arial" w:cs="Arial"/>
                <w:sz w:val="20"/>
                <w:szCs w:val="20"/>
              </w:rPr>
            </w:pPr>
            <w:r>
              <w:rPr>
                <w:rFonts w:ascii="Arial" w:hAnsi="Arial" w:cs="Arial"/>
                <w:sz w:val="20"/>
                <w:szCs w:val="20"/>
              </w:rPr>
              <w:t xml:space="preserve">We agree with rapporteur that measurement is not part of HO </w:t>
            </w:r>
            <w:r>
              <w:rPr>
                <w:rFonts w:ascii="Arial" w:eastAsia="宋体" w:hAnsi="Arial" w:cs="Arial" w:hint="eastAsia"/>
                <w:sz w:val="20"/>
                <w:szCs w:val="20"/>
                <w:lang w:eastAsia="zh-CN"/>
              </w:rPr>
              <w:t>interruption</w:t>
            </w:r>
            <w:r>
              <w:rPr>
                <w:rFonts w:ascii="Arial" w:hAnsi="Arial" w:cs="Arial"/>
                <w:sz w:val="20"/>
                <w:szCs w:val="20"/>
              </w:rPr>
              <w:t xml:space="preserve">. </w:t>
            </w:r>
            <w:r w:rsidR="004C6377">
              <w:rPr>
                <w:rFonts w:ascii="Arial" w:hAnsi="Arial" w:cs="Arial"/>
                <w:sz w:val="20"/>
                <w:szCs w:val="20"/>
              </w:rPr>
              <w:t xml:space="preserve">But we are open to discuss solutions to reduce the delay for measurement and reporting. </w:t>
            </w:r>
          </w:p>
        </w:tc>
      </w:tr>
      <w:tr w:rsidR="00D73F22" w:rsidRPr="006719E5" w14:paraId="0DBC3F3E" w14:textId="77777777" w:rsidTr="009F38A5">
        <w:tc>
          <w:tcPr>
            <w:tcW w:w="1413" w:type="dxa"/>
          </w:tcPr>
          <w:p w14:paraId="61C660AC" w14:textId="2B7036BF" w:rsidR="00D73F22" w:rsidRPr="001924DF" w:rsidRDefault="00D73F22" w:rsidP="001924DF">
            <w:pPr>
              <w:spacing w:after="120"/>
              <w:jc w:val="both"/>
              <w:rPr>
                <w:rFonts w:ascii="Arial" w:hAnsi="Arial" w:cs="Arial"/>
                <w:b/>
                <w:bCs/>
                <w:sz w:val="20"/>
                <w:szCs w:val="20"/>
              </w:rPr>
            </w:pPr>
            <w:proofErr w:type="spellStart"/>
            <w:r>
              <w:rPr>
                <w:rFonts w:ascii="Arial" w:hAnsi="Arial" w:cs="Arial"/>
                <w:b/>
                <w:bCs/>
                <w:sz w:val="20"/>
                <w:szCs w:val="20"/>
              </w:rPr>
              <w:t>Futurewei</w:t>
            </w:r>
            <w:proofErr w:type="spellEnd"/>
          </w:p>
        </w:tc>
        <w:tc>
          <w:tcPr>
            <w:tcW w:w="8788" w:type="dxa"/>
          </w:tcPr>
          <w:p w14:paraId="127781D3" w14:textId="10611EA1" w:rsidR="00D73F22" w:rsidRDefault="00D73F22" w:rsidP="001924DF">
            <w:pPr>
              <w:spacing w:after="120"/>
              <w:jc w:val="both"/>
              <w:rPr>
                <w:rFonts w:ascii="Arial" w:hAnsi="Arial" w:cs="Arial"/>
                <w:sz w:val="20"/>
                <w:szCs w:val="20"/>
              </w:rPr>
            </w:pPr>
            <w:r>
              <w:rPr>
                <w:rFonts w:ascii="Arial" w:hAnsi="Arial" w:cs="Arial"/>
                <w:sz w:val="20"/>
                <w:szCs w:val="20"/>
              </w:rPr>
              <w:t xml:space="preserve">We agree with rapporteur that measurement delay does not contribute to service interruption due to HO. But it is part of the overall HO latency from the mobility (source/target) condition change </w:t>
            </w:r>
            <w:r w:rsidR="00D361E9">
              <w:rPr>
                <w:rFonts w:ascii="Arial" w:hAnsi="Arial" w:cs="Arial"/>
                <w:sz w:val="20"/>
                <w:szCs w:val="20"/>
              </w:rPr>
              <w:t xml:space="preserve">to the cell switch completion. In high UE speed, high frequency, small cell coverage scenarios, more responsive mobility mechanism is required to handle fast mobility condition changes. In those scenarios, long measurement delay will cause high </w:t>
            </w:r>
            <w:r w:rsidR="004A765C">
              <w:rPr>
                <w:rFonts w:ascii="Arial" w:hAnsi="Arial" w:cs="Arial"/>
                <w:sz w:val="20"/>
                <w:szCs w:val="20"/>
              </w:rPr>
              <w:t xml:space="preserve">HFR. </w:t>
            </w:r>
            <w:r w:rsidR="00296CD6">
              <w:rPr>
                <w:rFonts w:ascii="Arial" w:hAnsi="Arial" w:cs="Arial"/>
                <w:sz w:val="20"/>
                <w:szCs w:val="20"/>
              </w:rPr>
              <w:t xml:space="preserve">So cell switch based on L1 measurement is a right decision. </w:t>
            </w:r>
            <w:r w:rsidR="00286794">
              <w:rPr>
                <w:rFonts w:ascii="Arial" w:hAnsi="Arial" w:cs="Arial"/>
                <w:sz w:val="20"/>
                <w:szCs w:val="20"/>
              </w:rPr>
              <w:t xml:space="preserve">The measurement delay illustrated in Figure 1 looks fine. The overall HO latency </w:t>
            </w:r>
            <w:r w:rsidR="00BD5498">
              <w:rPr>
                <w:rFonts w:ascii="Arial" w:hAnsi="Arial" w:cs="Arial"/>
                <w:sz w:val="20"/>
                <w:szCs w:val="20"/>
              </w:rPr>
              <w:t>ha</w:t>
            </w:r>
            <w:r w:rsidR="00296CD6">
              <w:rPr>
                <w:rFonts w:ascii="Arial" w:hAnsi="Arial" w:cs="Arial"/>
                <w:sz w:val="20"/>
                <w:szCs w:val="20"/>
              </w:rPr>
              <w:t>s</w:t>
            </w:r>
            <w:r w:rsidR="00BD5498">
              <w:rPr>
                <w:rFonts w:ascii="Arial" w:hAnsi="Arial" w:cs="Arial"/>
                <w:sz w:val="20"/>
                <w:szCs w:val="20"/>
              </w:rPr>
              <w:t xml:space="preserve"> to be short enough to allow our targeted minimum </w:t>
            </w:r>
            <w:proofErr w:type="spellStart"/>
            <w:r w:rsidR="00BD5498">
              <w:rPr>
                <w:rFonts w:ascii="Arial" w:hAnsi="Arial" w:cs="Arial"/>
                <w:sz w:val="20"/>
                <w:szCs w:val="20"/>
              </w:rPr>
              <w:t>ToS</w:t>
            </w:r>
            <w:proofErr w:type="spellEnd"/>
            <w:r w:rsidR="00BD5498">
              <w:rPr>
                <w:rFonts w:ascii="Arial" w:hAnsi="Arial" w:cs="Arial"/>
                <w:sz w:val="20"/>
                <w:szCs w:val="20"/>
              </w:rPr>
              <w:t xml:space="preserve"> of the target (consider target appear</w:t>
            </w:r>
            <w:r w:rsidR="00296CD6">
              <w:rPr>
                <w:rFonts w:ascii="Arial" w:hAnsi="Arial" w:cs="Arial"/>
                <w:sz w:val="20"/>
                <w:szCs w:val="20"/>
              </w:rPr>
              <w:t>s</w:t>
            </w:r>
            <w:r w:rsidR="00BD5498">
              <w:rPr>
                <w:rFonts w:ascii="Arial" w:hAnsi="Arial" w:cs="Arial"/>
                <w:sz w:val="20"/>
                <w:szCs w:val="20"/>
              </w:rPr>
              <w:t xml:space="preserve"> </w:t>
            </w:r>
            <w:r w:rsidR="00BD5498" w:rsidRPr="00BD5498">
              <w:rPr>
                <w:rFonts w:ascii="Arial" w:hAnsi="Arial" w:cs="Arial"/>
                <w:sz w:val="20"/>
                <w:szCs w:val="20"/>
              </w:rPr>
              <w:sym w:font="Wingdings" w:char="F0E0"/>
            </w:r>
            <w:r w:rsidR="00BD5498">
              <w:rPr>
                <w:rFonts w:ascii="Arial" w:hAnsi="Arial" w:cs="Arial"/>
                <w:sz w:val="20"/>
                <w:szCs w:val="20"/>
              </w:rPr>
              <w:t xml:space="preserve"> target disappear</w:t>
            </w:r>
            <w:r w:rsidR="00296CD6">
              <w:rPr>
                <w:rFonts w:ascii="Arial" w:hAnsi="Arial" w:cs="Arial"/>
                <w:sz w:val="20"/>
                <w:szCs w:val="20"/>
              </w:rPr>
              <w:t>s</w:t>
            </w:r>
            <w:r w:rsidR="00BD5498">
              <w:rPr>
                <w:rFonts w:ascii="Arial" w:hAnsi="Arial" w:cs="Arial"/>
                <w:sz w:val="20"/>
                <w:szCs w:val="20"/>
              </w:rPr>
              <w:t>).</w:t>
            </w:r>
            <w:r w:rsidR="00A55FDA">
              <w:rPr>
                <w:rFonts w:ascii="Arial" w:hAnsi="Arial" w:cs="Arial"/>
                <w:sz w:val="20"/>
                <w:szCs w:val="20"/>
              </w:rPr>
              <w:t xml:space="preserve"> Need some more discussion. </w:t>
            </w:r>
          </w:p>
        </w:tc>
      </w:tr>
      <w:tr w:rsidR="00394043" w:rsidRPr="006719E5" w14:paraId="78434E91" w14:textId="77777777" w:rsidTr="00394043">
        <w:tc>
          <w:tcPr>
            <w:tcW w:w="1413" w:type="dxa"/>
          </w:tcPr>
          <w:p w14:paraId="6DA9D0F3" w14:textId="77777777" w:rsidR="00394043" w:rsidRPr="006719E5" w:rsidRDefault="00394043" w:rsidP="00333F36">
            <w:pPr>
              <w:spacing w:after="120"/>
              <w:jc w:val="both"/>
              <w:rPr>
                <w:rFonts w:ascii="Arial" w:hAnsi="Arial" w:cs="Arial"/>
                <w:b/>
                <w:bCs/>
                <w:sz w:val="20"/>
                <w:szCs w:val="20"/>
              </w:rPr>
            </w:pPr>
            <w:r>
              <w:rPr>
                <w:rFonts w:ascii="Arial" w:hAnsi="Arial" w:cs="Arial"/>
                <w:b/>
                <w:bCs/>
                <w:sz w:val="20"/>
                <w:szCs w:val="20"/>
              </w:rPr>
              <w:t>Intel</w:t>
            </w:r>
          </w:p>
        </w:tc>
        <w:tc>
          <w:tcPr>
            <w:tcW w:w="8788" w:type="dxa"/>
          </w:tcPr>
          <w:p w14:paraId="26C1EA39" w14:textId="77777777" w:rsidR="00394043" w:rsidRPr="00394043" w:rsidRDefault="00394043" w:rsidP="00333F36">
            <w:pPr>
              <w:spacing w:after="120"/>
              <w:jc w:val="both"/>
              <w:rPr>
                <w:rFonts w:ascii="Arial" w:hAnsi="Arial" w:cs="Arial"/>
                <w:sz w:val="20"/>
                <w:szCs w:val="20"/>
              </w:rPr>
            </w:pPr>
            <w:r w:rsidRPr="00394043">
              <w:rPr>
                <w:rFonts w:ascii="Arial" w:hAnsi="Arial" w:cs="Arial"/>
                <w:sz w:val="20"/>
                <w:szCs w:val="20"/>
              </w:rPr>
              <w:t>As mentioned in RAN2 agreement, the start point of the whole latency is the time from UE receives the cell switch command. So we don’t think measurement delay is part of mobility latency. But we are open to discuss how to make measurements more efficient for L1/L2 mobility.</w:t>
            </w:r>
          </w:p>
        </w:tc>
      </w:tr>
      <w:tr w:rsidR="00494538" w:rsidRPr="006719E5" w14:paraId="1CA6C4BF" w14:textId="77777777" w:rsidTr="00394043">
        <w:tc>
          <w:tcPr>
            <w:tcW w:w="1413" w:type="dxa"/>
          </w:tcPr>
          <w:p w14:paraId="47DA5137" w14:textId="1A58C7A7" w:rsidR="00494538" w:rsidRDefault="00494538" w:rsidP="00494538">
            <w:pPr>
              <w:spacing w:after="120"/>
              <w:jc w:val="both"/>
              <w:rPr>
                <w:rFonts w:ascii="Arial" w:hAnsi="Arial" w:cs="Arial"/>
                <w:b/>
                <w:bCs/>
                <w:sz w:val="20"/>
                <w:szCs w:val="20"/>
              </w:rPr>
            </w:pPr>
            <w:r>
              <w:rPr>
                <w:rFonts w:ascii="Arial" w:eastAsia="Malgun Gothic" w:hAnsi="Arial" w:cs="Arial" w:hint="eastAsia"/>
                <w:b/>
                <w:bCs/>
                <w:sz w:val="20"/>
                <w:szCs w:val="20"/>
                <w:lang w:eastAsia="ko-KR"/>
              </w:rPr>
              <w:t>LGE</w:t>
            </w:r>
          </w:p>
        </w:tc>
        <w:tc>
          <w:tcPr>
            <w:tcW w:w="8788" w:type="dxa"/>
          </w:tcPr>
          <w:p w14:paraId="5AF01A1F" w14:textId="77777777" w:rsidR="00494538" w:rsidRDefault="00494538" w:rsidP="00494538">
            <w:pPr>
              <w:spacing w:after="120"/>
              <w:jc w:val="both"/>
              <w:rPr>
                <w:rFonts w:ascii="Arial" w:eastAsia="Malgun Gothic" w:hAnsi="Arial" w:cs="Arial"/>
                <w:bCs/>
                <w:sz w:val="20"/>
                <w:szCs w:val="20"/>
                <w:lang w:eastAsia="ko-KR"/>
              </w:rPr>
            </w:pPr>
            <w:r>
              <w:rPr>
                <w:rFonts w:ascii="Arial" w:eastAsia="Malgun Gothic" w:hAnsi="Arial" w:cs="Arial" w:hint="eastAsia"/>
                <w:bCs/>
                <w:sz w:val="20"/>
                <w:szCs w:val="20"/>
                <w:lang w:eastAsia="ko-KR"/>
              </w:rPr>
              <w:t>We</w:t>
            </w:r>
            <w:r>
              <w:rPr>
                <w:rFonts w:ascii="Arial" w:eastAsia="Malgun Gothic" w:hAnsi="Arial" w:cs="Arial"/>
                <w:bCs/>
                <w:sz w:val="20"/>
                <w:szCs w:val="20"/>
                <w:lang w:eastAsia="ko-KR"/>
              </w:rPr>
              <w:t xml:space="preserve"> agree </w:t>
            </w:r>
            <w:r>
              <w:rPr>
                <w:rFonts w:ascii="Arial" w:hAnsi="Arial" w:cs="Arial"/>
                <w:bCs/>
                <w:sz w:val="20"/>
                <w:szCs w:val="20"/>
              </w:rPr>
              <w:t>with MediaTek’s comments.</w:t>
            </w:r>
          </w:p>
          <w:p w14:paraId="482709E7" w14:textId="77777777" w:rsidR="00494538" w:rsidRDefault="00494538" w:rsidP="00494538">
            <w:pPr>
              <w:spacing w:after="120"/>
              <w:jc w:val="both"/>
              <w:rPr>
                <w:rFonts w:ascii="Arial" w:eastAsia="Malgun Gothic" w:hAnsi="Arial" w:cs="Arial"/>
                <w:bCs/>
                <w:sz w:val="20"/>
                <w:szCs w:val="20"/>
                <w:lang w:eastAsia="ko-KR"/>
              </w:rPr>
            </w:pPr>
            <w:r>
              <w:rPr>
                <w:rFonts w:ascii="Arial" w:eastAsia="Malgun Gothic" w:hAnsi="Arial" w:cs="Arial" w:hint="eastAsia"/>
                <w:bCs/>
                <w:sz w:val="20"/>
                <w:szCs w:val="20"/>
                <w:lang w:eastAsia="ko-KR"/>
              </w:rPr>
              <w:t xml:space="preserve">We think </w:t>
            </w:r>
            <w:r>
              <w:rPr>
                <w:rFonts w:ascii="Arial" w:eastAsia="Malgun Gothic" w:hAnsi="Arial" w:cs="Arial"/>
                <w:bCs/>
                <w:sz w:val="20"/>
                <w:szCs w:val="20"/>
                <w:lang w:eastAsia="ko-KR"/>
              </w:rPr>
              <w:t xml:space="preserve">either L1 measurement reporting (MR) or L3 MR triggers L1L2 mobility. </w:t>
            </w:r>
            <w:r w:rsidRPr="000109A5">
              <w:rPr>
                <w:rFonts w:ascii="Arial" w:eastAsia="Malgun Gothic" w:hAnsi="Arial" w:cs="Arial"/>
                <w:bCs/>
                <w:sz w:val="20"/>
                <w:szCs w:val="20"/>
                <w:lang w:eastAsia="ko-KR"/>
              </w:rPr>
              <w:t xml:space="preserve">Which MR will trigger </w:t>
            </w:r>
            <w:r>
              <w:rPr>
                <w:rFonts w:ascii="Arial" w:eastAsia="Malgun Gothic" w:hAnsi="Arial" w:cs="Arial"/>
                <w:bCs/>
                <w:sz w:val="20"/>
                <w:szCs w:val="20"/>
                <w:lang w:eastAsia="ko-KR"/>
              </w:rPr>
              <w:t xml:space="preserve">L1L2 </w:t>
            </w:r>
            <w:r w:rsidRPr="000109A5">
              <w:rPr>
                <w:rFonts w:ascii="Arial" w:eastAsia="Malgun Gothic" w:hAnsi="Arial" w:cs="Arial"/>
                <w:bCs/>
                <w:sz w:val="20"/>
                <w:szCs w:val="20"/>
                <w:lang w:eastAsia="ko-KR"/>
              </w:rPr>
              <w:t>mobility depends on the network implementation.</w:t>
            </w:r>
          </w:p>
          <w:p w14:paraId="1CB3B950" w14:textId="77777777" w:rsidR="00494538" w:rsidRDefault="00494538" w:rsidP="00494538">
            <w:pPr>
              <w:spacing w:after="120"/>
              <w:jc w:val="both"/>
              <w:rPr>
                <w:rFonts w:ascii="Arial" w:eastAsia="Malgun Gothic" w:hAnsi="Arial" w:cs="Arial"/>
                <w:bCs/>
                <w:sz w:val="20"/>
                <w:szCs w:val="20"/>
                <w:lang w:eastAsia="ko-KR"/>
              </w:rPr>
            </w:pPr>
            <w:r>
              <w:rPr>
                <w:rFonts w:ascii="Arial" w:eastAsia="Malgun Gothic" w:hAnsi="Arial" w:cs="Arial"/>
                <w:bCs/>
                <w:sz w:val="20"/>
                <w:szCs w:val="20"/>
                <w:lang w:eastAsia="ko-KR"/>
              </w:rPr>
              <w:t>Especially for L1 MR based L1L2 mobility, L1 MR needs to be enhanced for reporting an L1 measurement of a candidate cell. It is described in WID as the following RAN1-led objective:</w:t>
            </w:r>
          </w:p>
          <w:p w14:paraId="35D8F619" w14:textId="77777777" w:rsidR="00494538" w:rsidRDefault="00494538" w:rsidP="00494538">
            <w:pPr>
              <w:numPr>
                <w:ilvl w:val="0"/>
                <w:numId w:val="39"/>
              </w:numPr>
              <w:overflowPunct w:val="0"/>
              <w:autoSpaceDE w:val="0"/>
              <w:autoSpaceDN w:val="0"/>
              <w:adjustRightInd w:val="0"/>
              <w:spacing w:after="0"/>
              <w:ind w:left="420"/>
              <w:jc w:val="both"/>
              <w:textAlignment w:val="baseline"/>
              <w:rPr>
                <w:bCs/>
              </w:rPr>
            </w:pPr>
            <w:r>
              <w:rPr>
                <w:bCs/>
              </w:rPr>
              <w:t xml:space="preserve">L1 enhancements for inter-cell beam management, including </w:t>
            </w:r>
            <w:r>
              <w:rPr>
                <w:rFonts w:hint="eastAsia"/>
                <w:bCs/>
              </w:rPr>
              <w:t>L</w:t>
            </w:r>
            <w:r>
              <w:rPr>
                <w:bCs/>
              </w:rPr>
              <w:t>1 measurement and reporting, and beam indication [RAN1, RAN2]</w:t>
            </w:r>
          </w:p>
          <w:p w14:paraId="5F65F439" w14:textId="77777777" w:rsidR="00494538" w:rsidRDefault="00494538" w:rsidP="00494538">
            <w:pPr>
              <w:spacing w:after="120"/>
              <w:jc w:val="both"/>
              <w:rPr>
                <w:rFonts w:ascii="Arial" w:eastAsia="Malgun Gothic" w:hAnsi="Arial" w:cs="Arial"/>
                <w:bCs/>
                <w:sz w:val="20"/>
                <w:szCs w:val="20"/>
                <w:lang w:eastAsia="ko-KR"/>
              </w:rPr>
            </w:pPr>
            <w:r>
              <w:rPr>
                <w:rFonts w:ascii="Arial" w:eastAsia="Malgun Gothic" w:hAnsi="Arial" w:cs="Arial"/>
                <w:bCs/>
                <w:sz w:val="20"/>
                <w:szCs w:val="20"/>
                <w:lang w:eastAsia="ko-KR"/>
              </w:rPr>
              <w:t xml:space="preserve">Before discussing L1 MR based L1L2 mobility, we need to wait for </w:t>
            </w:r>
            <w:r>
              <w:rPr>
                <w:rFonts w:ascii="Arial" w:eastAsia="Malgun Gothic" w:hAnsi="Arial" w:cs="Arial" w:hint="eastAsia"/>
                <w:bCs/>
                <w:sz w:val="20"/>
                <w:szCs w:val="20"/>
                <w:lang w:eastAsia="ko-KR"/>
              </w:rPr>
              <w:t>RAN</w:t>
            </w:r>
            <w:r>
              <w:rPr>
                <w:rFonts w:ascii="Arial" w:eastAsia="Malgun Gothic" w:hAnsi="Arial" w:cs="Arial"/>
                <w:bCs/>
                <w:sz w:val="20"/>
                <w:szCs w:val="20"/>
                <w:lang w:eastAsia="ko-KR"/>
              </w:rPr>
              <w:t>1 progress for the above objective.</w:t>
            </w:r>
          </w:p>
          <w:p w14:paraId="1D6A936F" w14:textId="6557120F" w:rsidR="00494538" w:rsidRPr="00394043" w:rsidRDefault="00494538" w:rsidP="00494538">
            <w:pPr>
              <w:spacing w:after="120"/>
              <w:jc w:val="both"/>
              <w:rPr>
                <w:rFonts w:ascii="Arial" w:hAnsi="Arial" w:cs="Arial"/>
                <w:sz w:val="20"/>
                <w:szCs w:val="20"/>
              </w:rPr>
            </w:pPr>
            <w:r>
              <w:rPr>
                <w:rFonts w:ascii="Arial" w:eastAsia="Malgun Gothic" w:hAnsi="Arial" w:cs="Arial"/>
                <w:bCs/>
                <w:sz w:val="20"/>
                <w:szCs w:val="20"/>
                <w:lang w:eastAsia="ko-KR"/>
              </w:rPr>
              <w:t xml:space="preserve">RAN2 first </w:t>
            </w:r>
            <w:proofErr w:type="gramStart"/>
            <w:r>
              <w:rPr>
                <w:rFonts w:ascii="Arial" w:eastAsia="Malgun Gothic" w:hAnsi="Arial" w:cs="Arial"/>
                <w:bCs/>
                <w:sz w:val="20"/>
                <w:szCs w:val="20"/>
                <w:lang w:eastAsia="ko-KR"/>
              </w:rPr>
              <w:t>focus on RAN2-centric work e.g. investigate</w:t>
            </w:r>
            <w:proofErr w:type="gramEnd"/>
            <w:r>
              <w:rPr>
                <w:rFonts w:ascii="Arial" w:eastAsia="Malgun Gothic" w:hAnsi="Arial" w:cs="Arial"/>
                <w:bCs/>
                <w:sz w:val="20"/>
                <w:szCs w:val="20"/>
                <w:lang w:eastAsia="ko-KR"/>
              </w:rPr>
              <w:t xml:space="preserve"> whether L3 MR is sufficient for L1L2 mobility or not.</w:t>
            </w:r>
          </w:p>
        </w:tc>
      </w:tr>
      <w:tr w:rsidR="00631C84" w:rsidRPr="006719E5" w14:paraId="0313245D" w14:textId="77777777" w:rsidTr="00394043">
        <w:tc>
          <w:tcPr>
            <w:tcW w:w="1413" w:type="dxa"/>
          </w:tcPr>
          <w:p w14:paraId="3EB754DB" w14:textId="15C12A9D" w:rsidR="00631C84" w:rsidRDefault="00631C84" w:rsidP="00494538">
            <w:pPr>
              <w:spacing w:after="120"/>
              <w:jc w:val="both"/>
              <w:rPr>
                <w:rFonts w:ascii="Arial" w:eastAsia="Malgun Gothic" w:hAnsi="Arial" w:cs="Arial"/>
                <w:b/>
                <w:bCs/>
                <w:sz w:val="20"/>
                <w:szCs w:val="20"/>
                <w:lang w:eastAsia="ko-KR"/>
              </w:rPr>
            </w:pPr>
            <w:r>
              <w:rPr>
                <w:rFonts w:ascii="Arial" w:eastAsia="Malgun Gothic" w:hAnsi="Arial" w:cs="Arial"/>
                <w:b/>
                <w:bCs/>
                <w:sz w:val="20"/>
                <w:szCs w:val="20"/>
                <w:lang w:eastAsia="ko-KR"/>
              </w:rPr>
              <w:t>Apple</w:t>
            </w:r>
          </w:p>
        </w:tc>
        <w:tc>
          <w:tcPr>
            <w:tcW w:w="8788" w:type="dxa"/>
          </w:tcPr>
          <w:p w14:paraId="1A3F224A" w14:textId="458FD6AB" w:rsidR="00631C84" w:rsidRDefault="00631C84" w:rsidP="00494538">
            <w:pPr>
              <w:spacing w:after="120"/>
              <w:jc w:val="both"/>
              <w:rPr>
                <w:rFonts w:ascii="Arial" w:eastAsia="Malgun Gothic" w:hAnsi="Arial" w:cs="Arial"/>
                <w:bCs/>
                <w:sz w:val="20"/>
                <w:szCs w:val="20"/>
                <w:lang w:eastAsia="ko-KR"/>
              </w:rPr>
            </w:pPr>
            <w:r>
              <w:rPr>
                <w:rFonts w:ascii="Arial" w:eastAsia="Malgun Gothic" w:hAnsi="Arial" w:cs="Arial"/>
                <w:bCs/>
                <w:sz w:val="20"/>
                <w:szCs w:val="20"/>
                <w:lang w:eastAsia="ko-KR"/>
              </w:rPr>
              <w:t>Measurement related aspects/delays are important, but they do not need to be part of handover interruption chart.</w:t>
            </w:r>
          </w:p>
        </w:tc>
      </w:tr>
      <w:tr w:rsidR="00B72923" w:rsidRPr="006719E5" w14:paraId="26D4DA9C" w14:textId="77777777" w:rsidTr="00394043">
        <w:tc>
          <w:tcPr>
            <w:tcW w:w="1413" w:type="dxa"/>
          </w:tcPr>
          <w:p w14:paraId="62664B72" w14:textId="158B24B9" w:rsidR="00B72923" w:rsidRDefault="00B72923" w:rsidP="00494538">
            <w:pPr>
              <w:spacing w:after="120"/>
              <w:jc w:val="both"/>
              <w:rPr>
                <w:rFonts w:ascii="Arial" w:eastAsia="Malgun Gothic" w:hAnsi="Arial" w:cs="Arial"/>
                <w:b/>
                <w:bCs/>
                <w:sz w:val="20"/>
                <w:szCs w:val="20"/>
                <w:lang w:eastAsia="ko-KR"/>
              </w:rPr>
            </w:pPr>
            <w:r>
              <w:rPr>
                <w:rFonts w:ascii="Arial" w:eastAsia="宋体" w:hAnsi="Arial" w:cs="Arial" w:hint="eastAsia"/>
                <w:b/>
                <w:bCs/>
                <w:sz w:val="20"/>
                <w:szCs w:val="20"/>
                <w:lang w:eastAsia="zh-CN"/>
              </w:rPr>
              <w:t>CATT</w:t>
            </w:r>
          </w:p>
        </w:tc>
        <w:tc>
          <w:tcPr>
            <w:tcW w:w="8788" w:type="dxa"/>
          </w:tcPr>
          <w:p w14:paraId="160C84BB" w14:textId="49F50B16" w:rsidR="00B72923" w:rsidRDefault="00B72923" w:rsidP="003D74FC">
            <w:pPr>
              <w:spacing w:after="120"/>
              <w:jc w:val="both"/>
              <w:rPr>
                <w:rFonts w:ascii="Arial" w:eastAsia="宋体" w:hAnsi="Arial" w:cs="Arial"/>
                <w:sz w:val="20"/>
                <w:szCs w:val="20"/>
                <w:lang w:eastAsia="zh-CN"/>
              </w:rPr>
            </w:pPr>
            <w:r w:rsidRPr="00C77366">
              <w:rPr>
                <w:rFonts w:ascii="Arial" w:eastAsia="宋体" w:hAnsi="Arial" w:cs="Arial" w:hint="eastAsia"/>
                <w:bCs/>
                <w:sz w:val="20"/>
                <w:szCs w:val="20"/>
                <w:lang w:eastAsia="zh-CN"/>
              </w:rPr>
              <w:t xml:space="preserve">Agree with </w:t>
            </w:r>
            <w:r w:rsidRPr="00C77366">
              <w:rPr>
                <w:rFonts w:ascii="Arial" w:hAnsi="Arial" w:cs="Arial"/>
                <w:sz w:val="20"/>
                <w:szCs w:val="20"/>
              </w:rPr>
              <w:t>Rapporteur’s</w:t>
            </w:r>
            <w:r w:rsidRPr="00C77366">
              <w:rPr>
                <w:rFonts w:ascii="Arial" w:eastAsia="宋体" w:hAnsi="Arial" w:cs="Arial" w:hint="eastAsia"/>
                <w:sz w:val="20"/>
                <w:szCs w:val="20"/>
                <w:lang w:eastAsia="zh-CN"/>
              </w:rPr>
              <w:t xml:space="preserve"> understanding</w:t>
            </w:r>
            <w:r>
              <w:rPr>
                <w:rFonts w:ascii="Arial" w:eastAsia="宋体" w:hAnsi="Arial" w:cs="Arial" w:hint="eastAsia"/>
                <w:sz w:val="20"/>
                <w:szCs w:val="20"/>
                <w:lang w:eastAsia="zh-CN"/>
              </w:rPr>
              <w:t>.</w:t>
            </w:r>
            <w:r>
              <w:t xml:space="preserve"> </w:t>
            </w:r>
            <w:r w:rsidRPr="00C77366">
              <w:rPr>
                <w:rFonts w:ascii="Arial" w:eastAsia="宋体" w:hAnsi="Arial" w:cs="Arial"/>
                <w:sz w:val="20"/>
                <w:szCs w:val="20"/>
                <w:lang w:eastAsia="zh-CN"/>
              </w:rPr>
              <w:t>Measurement delay</w:t>
            </w:r>
            <w:r>
              <w:rPr>
                <w:rFonts w:ascii="Arial" w:eastAsia="宋体" w:hAnsi="Arial" w:cs="Arial" w:hint="eastAsia"/>
                <w:sz w:val="20"/>
                <w:szCs w:val="20"/>
                <w:lang w:eastAsia="zh-CN"/>
              </w:rPr>
              <w:t xml:space="preserve"> does not cause </w:t>
            </w:r>
            <w:r>
              <w:rPr>
                <w:rFonts w:ascii="Arial" w:eastAsia="宋体" w:hAnsi="Arial" w:cs="Arial"/>
                <w:sz w:val="20"/>
                <w:szCs w:val="20"/>
                <w:lang w:eastAsia="zh-CN"/>
              </w:rPr>
              <w:t>interrupt</w:t>
            </w:r>
            <w:r>
              <w:rPr>
                <w:rFonts w:ascii="Arial" w:eastAsia="宋体" w:hAnsi="Arial" w:cs="Arial" w:hint="eastAsia"/>
                <w:sz w:val="20"/>
                <w:szCs w:val="20"/>
                <w:lang w:eastAsia="zh-CN"/>
              </w:rPr>
              <w:t>ion.</w:t>
            </w:r>
          </w:p>
          <w:p w14:paraId="096946FC" w14:textId="794CC442" w:rsidR="00B72923" w:rsidRDefault="00B72923" w:rsidP="00494538">
            <w:pPr>
              <w:spacing w:after="120"/>
              <w:jc w:val="both"/>
              <w:rPr>
                <w:rFonts w:ascii="Arial" w:eastAsia="Malgun Gothic" w:hAnsi="Arial" w:cs="Arial"/>
                <w:bCs/>
                <w:sz w:val="20"/>
                <w:szCs w:val="20"/>
                <w:lang w:eastAsia="ko-KR"/>
              </w:rPr>
            </w:pPr>
            <w:r>
              <w:rPr>
                <w:rFonts w:ascii="Arial" w:eastAsia="宋体" w:hAnsi="Arial" w:cs="Arial" w:hint="eastAsia"/>
                <w:sz w:val="20"/>
                <w:szCs w:val="20"/>
                <w:lang w:eastAsia="zh-CN"/>
              </w:rPr>
              <w:t xml:space="preserve">So it seems not </w:t>
            </w:r>
            <w:r>
              <w:rPr>
                <w:rFonts w:ascii="Arial" w:eastAsia="宋体" w:hAnsi="Arial" w:cs="Arial"/>
                <w:sz w:val="20"/>
                <w:szCs w:val="20"/>
                <w:lang w:eastAsia="zh-CN"/>
              </w:rPr>
              <w:t>critical</w:t>
            </w:r>
            <w:r>
              <w:rPr>
                <w:rFonts w:ascii="Arial" w:eastAsia="宋体" w:hAnsi="Arial" w:cs="Arial" w:hint="eastAsia"/>
                <w:sz w:val="20"/>
                <w:szCs w:val="20"/>
                <w:lang w:eastAsia="zh-CN"/>
              </w:rPr>
              <w:t xml:space="preserve"> whether measurement delay is illustrated in the timing chart or not. Anyway RAN1/RAN2 will work on L1 measurement enhancement.</w:t>
            </w:r>
          </w:p>
        </w:tc>
      </w:tr>
    </w:tbl>
    <w:p w14:paraId="2F5DDFC2" w14:textId="45A63C97" w:rsidR="00767BE4" w:rsidRPr="006719E5" w:rsidRDefault="00767BE4" w:rsidP="00605CF8">
      <w:pPr>
        <w:spacing w:after="120"/>
        <w:jc w:val="both"/>
        <w:rPr>
          <w:rFonts w:ascii="Arial" w:hAnsi="Arial" w:cs="Arial"/>
          <w:sz w:val="20"/>
          <w:szCs w:val="20"/>
        </w:rPr>
      </w:pPr>
    </w:p>
    <w:p w14:paraId="156F4786" w14:textId="5955CEBE" w:rsidR="0014609B" w:rsidRPr="006719E5" w:rsidRDefault="0014609B" w:rsidP="00605CF8">
      <w:pPr>
        <w:spacing w:after="120"/>
        <w:jc w:val="both"/>
        <w:rPr>
          <w:rFonts w:ascii="Arial" w:hAnsi="Arial" w:cs="Arial"/>
          <w:sz w:val="20"/>
          <w:szCs w:val="20"/>
        </w:rPr>
      </w:pPr>
      <w:r w:rsidRPr="006719E5">
        <w:rPr>
          <w:rFonts w:ascii="Arial" w:hAnsi="Arial" w:cs="Arial"/>
          <w:sz w:val="20"/>
          <w:szCs w:val="20"/>
        </w:rPr>
        <w:t xml:space="preserve">Finally, we’d like to know if the example </w:t>
      </w:r>
      <w:r w:rsidR="006B63AF" w:rsidRPr="006719E5">
        <w:rPr>
          <w:rFonts w:ascii="Arial" w:hAnsi="Arial" w:cs="Arial"/>
          <w:sz w:val="20"/>
          <w:szCs w:val="20"/>
        </w:rPr>
        <w:t>analysis of components for mobility latency</w:t>
      </w:r>
      <w:r w:rsidRPr="006719E5">
        <w:rPr>
          <w:rFonts w:ascii="Arial" w:hAnsi="Arial" w:cs="Arial"/>
          <w:sz w:val="20"/>
          <w:szCs w:val="20"/>
        </w:rPr>
        <w:t xml:space="preserve"> is agreeable, or any modification is needed.</w:t>
      </w:r>
      <w:r w:rsidR="00C07EFF" w:rsidRPr="006719E5">
        <w:rPr>
          <w:rFonts w:ascii="Arial" w:hAnsi="Arial" w:cs="Arial"/>
          <w:sz w:val="20"/>
          <w:szCs w:val="20"/>
        </w:rPr>
        <w:t xml:space="preserve"> </w:t>
      </w:r>
    </w:p>
    <w:p w14:paraId="457C51E4" w14:textId="4DB2095C" w:rsidR="0064079B" w:rsidRPr="006719E5" w:rsidRDefault="00FC0398" w:rsidP="00605CF8">
      <w:pPr>
        <w:spacing w:after="120"/>
        <w:jc w:val="both"/>
        <w:rPr>
          <w:rFonts w:ascii="Arial" w:hAnsi="Arial" w:cs="Arial"/>
          <w:b/>
          <w:bCs/>
          <w:sz w:val="20"/>
          <w:szCs w:val="20"/>
        </w:rPr>
      </w:pPr>
      <w:r w:rsidRPr="006719E5">
        <w:rPr>
          <w:rFonts w:ascii="Arial" w:hAnsi="Arial" w:cs="Arial"/>
          <w:b/>
          <w:bCs/>
          <w:sz w:val="20"/>
          <w:szCs w:val="20"/>
        </w:rPr>
        <w:t>Q5</w:t>
      </w:r>
      <w:r w:rsidR="0064079B" w:rsidRPr="006719E5">
        <w:rPr>
          <w:rFonts w:ascii="Arial" w:hAnsi="Arial" w:cs="Arial"/>
          <w:b/>
          <w:bCs/>
          <w:sz w:val="20"/>
          <w:szCs w:val="20"/>
        </w:rPr>
        <w:t xml:space="preserve">: </w:t>
      </w:r>
      <w:r w:rsidR="00EE1C8C" w:rsidRPr="006719E5">
        <w:rPr>
          <w:rFonts w:ascii="Arial" w:hAnsi="Arial" w:cs="Arial"/>
          <w:b/>
          <w:bCs/>
          <w:sz w:val="20"/>
          <w:szCs w:val="20"/>
        </w:rPr>
        <w:t>Any suggestions for the analysis of components for mobility latency</w:t>
      </w:r>
    </w:p>
    <w:tbl>
      <w:tblPr>
        <w:tblStyle w:val="af5"/>
        <w:tblW w:w="0" w:type="auto"/>
        <w:tblLook w:val="04A0" w:firstRow="1" w:lastRow="0" w:firstColumn="1" w:lastColumn="0" w:noHBand="0" w:noVBand="1"/>
      </w:tblPr>
      <w:tblGrid>
        <w:gridCol w:w="1696"/>
        <w:gridCol w:w="8499"/>
      </w:tblGrid>
      <w:tr w:rsidR="00D8010F" w:rsidRPr="006719E5" w14:paraId="5F040752" w14:textId="77777777" w:rsidTr="00D8010F">
        <w:tc>
          <w:tcPr>
            <w:tcW w:w="1696" w:type="dxa"/>
          </w:tcPr>
          <w:p w14:paraId="1EF3B965" w14:textId="7A2B78CA" w:rsidR="00D8010F" w:rsidRPr="006719E5" w:rsidRDefault="00D8010F" w:rsidP="00605CF8">
            <w:pPr>
              <w:spacing w:after="120"/>
              <w:jc w:val="both"/>
              <w:rPr>
                <w:rFonts w:ascii="Arial" w:hAnsi="Arial" w:cs="Arial"/>
                <w:b/>
                <w:bCs/>
                <w:sz w:val="20"/>
                <w:szCs w:val="20"/>
              </w:rPr>
            </w:pPr>
            <w:r w:rsidRPr="006719E5">
              <w:rPr>
                <w:rFonts w:ascii="Arial" w:hAnsi="Arial" w:cs="Arial"/>
                <w:b/>
                <w:bCs/>
                <w:sz w:val="20"/>
                <w:szCs w:val="20"/>
              </w:rPr>
              <w:t>Company</w:t>
            </w:r>
          </w:p>
        </w:tc>
        <w:tc>
          <w:tcPr>
            <w:tcW w:w="8499" w:type="dxa"/>
          </w:tcPr>
          <w:p w14:paraId="071C2D57" w14:textId="742AB2D3" w:rsidR="00D8010F" w:rsidRPr="006719E5" w:rsidRDefault="00D8010F" w:rsidP="00605CF8">
            <w:pPr>
              <w:spacing w:after="120"/>
              <w:jc w:val="both"/>
              <w:rPr>
                <w:rFonts w:ascii="Arial" w:hAnsi="Arial" w:cs="Arial"/>
                <w:b/>
                <w:bCs/>
                <w:sz w:val="20"/>
                <w:szCs w:val="20"/>
              </w:rPr>
            </w:pPr>
            <w:r w:rsidRPr="006719E5">
              <w:rPr>
                <w:rFonts w:ascii="Arial" w:hAnsi="Arial" w:cs="Arial"/>
                <w:b/>
                <w:bCs/>
                <w:sz w:val="20"/>
                <w:szCs w:val="20"/>
              </w:rPr>
              <w:t>Comments</w:t>
            </w:r>
          </w:p>
        </w:tc>
      </w:tr>
      <w:tr w:rsidR="00394043" w:rsidRPr="006719E5" w14:paraId="08175A12" w14:textId="77777777" w:rsidTr="00D8010F">
        <w:tc>
          <w:tcPr>
            <w:tcW w:w="1696" w:type="dxa"/>
          </w:tcPr>
          <w:p w14:paraId="3899AEC7" w14:textId="10466E3A" w:rsidR="00394043" w:rsidRPr="006719E5" w:rsidRDefault="00394043" w:rsidP="00394043">
            <w:pPr>
              <w:spacing w:after="120"/>
              <w:rPr>
                <w:rFonts w:ascii="Arial" w:hAnsi="Arial" w:cs="Arial"/>
                <w:b/>
                <w:bCs/>
                <w:sz w:val="20"/>
                <w:szCs w:val="20"/>
              </w:rPr>
            </w:pPr>
            <w:r>
              <w:rPr>
                <w:rFonts w:ascii="Arial" w:hAnsi="Arial" w:cs="Arial"/>
                <w:b/>
                <w:bCs/>
                <w:sz w:val="20"/>
                <w:szCs w:val="20"/>
              </w:rPr>
              <w:t>Intel</w:t>
            </w:r>
          </w:p>
        </w:tc>
        <w:tc>
          <w:tcPr>
            <w:tcW w:w="8499" w:type="dxa"/>
          </w:tcPr>
          <w:p w14:paraId="7AD2E7E6" w14:textId="2E73384D" w:rsidR="00394043" w:rsidRPr="00394043" w:rsidRDefault="00394043" w:rsidP="00394043">
            <w:pPr>
              <w:spacing w:after="120"/>
              <w:jc w:val="both"/>
              <w:rPr>
                <w:rFonts w:ascii="Arial" w:hAnsi="Arial" w:cs="Arial"/>
                <w:sz w:val="20"/>
                <w:szCs w:val="20"/>
              </w:rPr>
            </w:pPr>
            <w:r w:rsidRPr="00394043">
              <w:rPr>
                <w:rFonts w:ascii="Arial" w:hAnsi="Arial" w:cs="Arial"/>
                <w:sz w:val="20"/>
                <w:szCs w:val="20"/>
              </w:rPr>
              <w:t>Since the end time of the latency model is the time when UE performs the first DL/UL reception/transmission on the indicated beam of the target cell, the last step should be transmission of MSG3</w:t>
            </w:r>
            <w:r w:rsidR="00D12AB5">
              <w:rPr>
                <w:rFonts w:ascii="Arial" w:hAnsi="Arial" w:cs="Arial"/>
                <w:sz w:val="20"/>
                <w:szCs w:val="20"/>
              </w:rPr>
              <w:t xml:space="preserve"> or the time instant when CSI-RS beam takes effect</w:t>
            </w:r>
            <w:r w:rsidRPr="00394043">
              <w:rPr>
                <w:rFonts w:ascii="Arial" w:hAnsi="Arial" w:cs="Arial"/>
                <w:sz w:val="20"/>
                <w:szCs w:val="20"/>
              </w:rPr>
              <w:t>, but not just reception of RAR</w:t>
            </w:r>
            <w:r w:rsidR="00D12AB5">
              <w:rPr>
                <w:rFonts w:ascii="Arial" w:hAnsi="Arial" w:cs="Arial"/>
                <w:sz w:val="20"/>
                <w:szCs w:val="20"/>
              </w:rPr>
              <w:t>. As RAR still uses SSB beam, but not CSI-RS beam which we think is the “</w:t>
            </w:r>
            <w:r w:rsidR="00D12AB5" w:rsidRPr="00394043">
              <w:rPr>
                <w:rFonts w:ascii="Arial" w:hAnsi="Arial" w:cs="Arial"/>
                <w:sz w:val="20"/>
                <w:szCs w:val="20"/>
              </w:rPr>
              <w:t>indicated beam</w:t>
            </w:r>
            <w:r w:rsidR="00D12AB5">
              <w:rPr>
                <w:rFonts w:ascii="Arial" w:hAnsi="Arial" w:cs="Arial"/>
                <w:sz w:val="20"/>
                <w:szCs w:val="20"/>
              </w:rPr>
              <w:t>”.</w:t>
            </w:r>
          </w:p>
        </w:tc>
      </w:tr>
      <w:tr w:rsidR="00394043" w:rsidRPr="006719E5" w14:paraId="3161CBC3" w14:textId="77777777" w:rsidTr="00D8010F">
        <w:tc>
          <w:tcPr>
            <w:tcW w:w="1696" w:type="dxa"/>
          </w:tcPr>
          <w:p w14:paraId="02E70D3B" w14:textId="62CF15F0" w:rsidR="00394043" w:rsidRPr="006719E5" w:rsidRDefault="00631C84" w:rsidP="00394043">
            <w:pPr>
              <w:spacing w:after="120"/>
              <w:jc w:val="both"/>
              <w:rPr>
                <w:rFonts w:ascii="Arial" w:hAnsi="Arial" w:cs="Arial"/>
                <w:b/>
                <w:bCs/>
                <w:sz w:val="20"/>
                <w:szCs w:val="20"/>
              </w:rPr>
            </w:pPr>
            <w:r>
              <w:rPr>
                <w:rFonts w:ascii="Arial" w:hAnsi="Arial" w:cs="Arial"/>
                <w:b/>
                <w:bCs/>
                <w:sz w:val="20"/>
                <w:szCs w:val="20"/>
              </w:rPr>
              <w:t>Apple</w:t>
            </w:r>
          </w:p>
        </w:tc>
        <w:tc>
          <w:tcPr>
            <w:tcW w:w="8499" w:type="dxa"/>
          </w:tcPr>
          <w:p w14:paraId="74F335BF" w14:textId="3A99D533" w:rsidR="00394043" w:rsidRPr="00631C84" w:rsidRDefault="00631C84" w:rsidP="00394043">
            <w:pPr>
              <w:spacing w:after="120"/>
              <w:jc w:val="both"/>
              <w:rPr>
                <w:rFonts w:ascii="Arial" w:hAnsi="Arial" w:cs="Arial"/>
                <w:sz w:val="20"/>
                <w:szCs w:val="20"/>
              </w:rPr>
            </w:pPr>
            <w:r>
              <w:rPr>
                <w:rFonts w:ascii="Arial" w:hAnsi="Arial" w:cs="Arial"/>
                <w:sz w:val="20"/>
                <w:szCs w:val="20"/>
              </w:rPr>
              <w:t xml:space="preserve">We do NOT agree to </w:t>
            </w:r>
            <w:proofErr w:type="gramStart"/>
            <w:r>
              <w:rPr>
                <w:rFonts w:ascii="Arial" w:hAnsi="Arial" w:cs="Arial"/>
                <w:sz w:val="20"/>
                <w:szCs w:val="20"/>
              </w:rPr>
              <w:t>putting</w:t>
            </w:r>
            <w:proofErr w:type="gramEnd"/>
            <w:r>
              <w:rPr>
                <w:rFonts w:ascii="Arial" w:hAnsi="Arial" w:cs="Arial"/>
                <w:sz w:val="20"/>
                <w:szCs w:val="20"/>
              </w:rPr>
              <w:t xml:space="preserve"> values to the interruption chart (for </w:t>
            </w:r>
            <w:proofErr w:type="spellStart"/>
            <w:r>
              <w:rPr>
                <w:rFonts w:ascii="Arial" w:hAnsi="Arial" w:cs="Arial"/>
                <w:sz w:val="20"/>
                <w:szCs w:val="20"/>
              </w:rPr>
              <w:t>eg</w:t>
            </w:r>
            <w:proofErr w:type="spellEnd"/>
            <w:r>
              <w:rPr>
                <w:rFonts w:ascii="Arial" w:hAnsi="Arial" w:cs="Arial"/>
                <w:sz w:val="20"/>
                <w:szCs w:val="20"/>
              </w:rPr>
              <w:t xml:space="preserve"> 5ms/10 </w:t>
            </w:r>
            <w:proofErr w:type="spellStart"/>
            <w:r>
              <w:rPr>
                <w:rFonts w:ascii="Arial" w:hAnsi="Arial" w:cs="Arial"/>
                <w:sz w:val="20"/>
                <w:szCs w:val="20"/>
              </w:rPr>
              <w:t>ms</w:t>
            </w:r>
            <w:proofErr w:type="spellEnd"/>
            <w:r>
              <w:rPr>
                <w:rFonts w:ascii="Arial" w:hAnsi="Arial" w:cs="Arial"/>
                <w:sz w:val="20"/>
                <w:szCs w:val="20"/>
              </w:rPr>
              <w:t xml:space="preserve"> </w:t>
            </w:r>
            <w:proofErr w:type="spellStart"/>
            <w:r>
              <w:rPr>
                <w:rFonts w:ascii="Arial" w:hAnsi="Arial" w:cs="Arial"/>
                <w:sz w:val="20"/>
                <w:szCs w:val="20"/>
              </w:rPr>
              <w:t>etc</w:t>
            </w:r>
            <w:proofErr w:type="spellEnd"/>
            <w:r>
              <w:rPr>
                <w:rFonts w:ascii="Arial" w:hAnsi="Arial" w:cs="Arial"/>
                <w:sz w:val="20"/>
                <w:szCs w:val="20"/>
              </w:rPr>
              <w:t xml:space="preserve">) without actual discussion/agreement. For number we could just add variable names, and add values to it after discussions. </w:t>
            </w:r>
          </w:p>
        </w:tc>
      </w:tr>
    </w:tbl>
    <w:p w14:paraId="4C356C13" w14:textId="77777777" w:rsidR="00D8010F" w:rsidRPr="006719E5" w:rsidRDefault="00D8010F" w:rsidP="00605CF8">
      <w:pPr>
        <w:spacing w:after="120"/>
        <w:jc w:val="both"/>
        <w:rPr>
          <w:rFonts w:ascii="Arial" w:hAnsi="Arial" w:cs="Arial"/>
          <w:b/>
          <w:bCs/>
          <w:sz w:val="20"/>
          <w:szCs w:val="20"/>
        </w:rPr>
      </w:pPr>
    </w:p>
    <w:p w14:paraId="6D7DAAB0" w14:textId="77777777" w:rsidR="0064079B" w:rsidRPr="00B83DBF" w:rsidRDefault="0064079B" w:rsidP="00605CF8">
      <w:pPr>
        <w:spacing w:after="120"/>
        <w:jc w:val="both"/>
        <w:rPr>
          <w:rFonts w:ascii="Arial" w:hAnsi="Arial" w:cs="Arial"/>
          <w:b/>
          <w:bCs/>
        </w:rPr>
      </w:pPr>
    </w:p>
    <w:bookmarkEnd w:id="6"/>
    <w:p w14:paraId="0E35054B" w14:textId="7BF79746" w:rsidR="00A07E02" w:rsidRPr="0040719B" w:rsidRDefault="00A07E02" w:rsidP="00B600AB">
      <w:pPr>
        <w:pStyle w:val="1"/>
        <w:overflowPunct w:val="0"/>
        <w:autoSpaceDE w:val="0"/>
        <w:autoSpaceDN w:val="0"/>
        <w:adjustRightInd w:val="0"/>
        <w:spacing w:before="0" w:after="120"/>
        <w:rPr>
          <w:rFonts w:eastAsia="PMingLiU" w:cs="Arial"/>
        </w:rPr>
      </w:pPr>
      <w:r w:rsidRPr="0040719B">
        <w:rPr>
          <w:rFonts w:eastAsia="PMingLiU" w:cs="Arial"/>
        </w:rPr>
        <w:lastRenderedPageBreak/>
        <w:t>Conclusion</w:t>
      </w:r>
    </w:p>
    <w:bookmarkEnd w:id="0"/>
    <w:bookmarkEnd w:id="1"/>
    <w:p w14:paraId="711005D4" w14:textId="55BA45D0" w:rsidR="00025A52" w:rsidRPr="0040719B" w:rsidRDefault="00025A52" w:rsidP="00025A52">
      <w:pPr>
        <w:spacing w:after="120"/>
        <w:rPr>
          <w:rFonts w:ascii="Arial" w:hAnsi="Arial" w:cs="Arial"/>
          <w:sz w:val="20"/>
          <w:szCs w:val="20"/>
          <w:lang w:val="en-GB"/>
        </w:rPr>
      </w:pPr>
      <w:r w:rsidRPr="0040719B">
        <w:rPr>
          <w:rFonts w:ascii="Arial" w:hAnsi="Arial" w:cs="Arial"/>
          <w:sz w:val="20"/>
          <w:szCs w:val="20"/>
          <w:lang w:val="en-GB"/>
        </w:rPr>
        <w:t>It is proposed to discuss and decide on the following proposals:</w:t>
      </w:r>
    </w:p>
    <w:p w14:paraId="6E3BA91D" w14:textId="28A3BD6A" w:rsidR="00D71A6B" w:rsidRPr="0015240C" w:rsidRDefault="00D71A6B" w:rsidP="0015240C">
      <w:pPr>
        <w:spacing w:after="120"/>
        <w:jc w:val="both"/>
        <w:rPr>
          <w:rFonts w:ascii="Arial" w:hAnsi="Arial" w:cs="Arial"/>
          <w:b/>
          <w:bCs/>
        </w:rPr>
      </w:pPr>
    </w:p>
    <w:p w14:paraId="372159FF" w14:textId="77777777" w:rsidR="00D71A6B" w:rsidRPr="00D71A6B" w:rsidRDefault="00D71A6B" w:rsidP="00025A52">
      <w:pPr>
        <w:spacing w:after="120"/>
        <w:rPr>
          <w:rFonts w:ascii="Arial" w:hAnsi="Arial" w:cs="Arial"/>
          <w:sz w:val="20"/>
          <w:szCs w:val="20"/>
          <w:lang w:val="en-GB"/>
        </w:rPr>
      </w:pPr>
    </w:p>
    <w:p w14:paraId="7CDA90C1" w14:textId="4D8B08FA" w:rsidR="003E61B5" w:rsidRPr="0040719B" w:rsidRDefault="007E37A2" w:rsidP="00D0616D">
      <w:pPr>
        <w:pStyle w:val="1"/>
        <w:overflowPunct w:val="0"/>
        <w:autoSpaceDE w:val="0"/>
        <w:autoSpaceDN w:val="0"/>
        <w:adjustRightInd w:val="0"/>
        <w:spacing w:before="0" w:after="120"/>
        <w:rPr>
          <w:rFonts w:eastAsia="PMingLiU" w:cs="Arial"/>
        </w:rPr>
      </w:pPr>
      <w:r w:rsidRPr="0040719B">
        <w:rPr>
          <w:rFonts w:eastAsia="PMingLiU" w:cs="Arial"/>
          <w:lang w:eastAsia="zh-TW"/>
        </w:rPr>
        <w:t>R</w:t>
      </w:r>
      <w:r w:rsidR="00A07E02" w:rsidRPr="0040719B">
        <w:rPr>
          <w:rFonts w:eastAsia="PMingLiU" w:cs="Arial"/>
        </w:rPr>
        <w:t>eference</w:t>
      </w:r>
    </w:p>
    <w:p w14:paraId="25527A11" w14:textId="77777777" w:rsidR="0039129C" w:rsidRPr="0039129C" w:rsidRDefault="0039129C" w:rsidP="0039129C">
      <w:pPr>
        <w:numPr>
          <w:ilvl w:val="0"/>
          <w:numId w:val="5"/>
        </w:numPr>
        <w:overflowPunct w:val="0"/>
        <w:autoSpaceDE w:val="0"/>
        <w:autoSpaceDN w:val="0"/>
        <w:adjustRightInd w:val="0"/>
        <w:spacing w:after="120"/>
        <w:jc w:val="both"/>
        <w:rPr>
          <w:rFonts w:ascii="Arial" w:eastAsia="宋体" w:hAnsi="Arial" w:cs="Arial"/>
          <w:sz w:val="20"/>
          <w:szCs w:val="20"/>
          <w:lang w:val="en-GB" w:eastAsia="ja-JP"/>
        </w:rPr>
      </w:pPr>
      <w:r w:rsidRPr="0039129C">
        <w:rPr>
          <w:rFonts w:ascii="Arial" w:eastAsia="宋体" w:hAnsi="Arial" w:cs="Arial"/>
          <w:sz w:val="20"/>
          <w:szCs w:val="20"/>
          <w:lang w:val="en-GB" w:eastAsia="ja-JP"/>
        </w:rPr>
        <w:t>R2-2206982</w:t>
      </w:r>
      <w:r w:rsidRPr="0039129C">
        <w:rPr>
          <w:rFonts w:ascii="Arial" w:eastAsia="宋体" w:hAnsi="Arial" w:cs="Arial"/>
          <w:sz w:val="20"/>
          <w:szCs w:val="20"/>
          <w:lang w:val="en-GB" w:eastAsia="ja-JP"/>
        </w:rPr>
        <w:tab/>
        <w:t>Target Performance Enhancements for L1L2-based Inter-cell Mobility</w:t>
      </w:r>
      <w:r w:rsidRPr="0039129C">
        <w:rPr>
          <w:rFonts w:ascii="Arial" w:eastAsia="宋体" w:hAnsi="Arial" w:cs="Arial"/>
          <w:sz w:val="20"/>
          <w:szCs w:val="20"/>
          <w:lang w:val="en-GB" w:eastAsia="ja-JP"/>
        </w:rPr>
        <w:tab/>
        <w:t>MediaTek Inc.</w:t>
      </w:r>
      <w:r w:rsidRPr="0039129C">
        <w:rPr>
          <w:rFonts w:ascii="Arial" w:eastAsia="宋体" w:hAnsi="Arial" w:cs="Arial"/>
          <w:sz w:val="20"/>
          <w:szCs w:val="20"/>
          <w:lang w:val="en-GB" w:eastAsia="ja-JP"/>
        </w:rPr>
        <w:tab/>
        <w:t>discussion</w:t>
      </w:r>
    </w:p>
    <w:p w14:paraId="6821A6B4" w14:textId="77777777" w:rsidR="0039129C" w:rsidRPr="0039129C" w:rsidRDefault="0039129C" w:rsidP="0039129C">
      <w:pPr>
        <w:numPr>
          <w:ilvl w:val="0"/>
          <w:numId w:val="5"/>
        </w:numPr>
        <w:overflowPunct w:val="0"/>
        <w:autoSpaceDE w:val="0"/>
        <w:autoSpaceDN w:val="0"/>
        <w:adjustRightInd w:val="0"/>
        <w:spacing w:after="120"/>
        <w:jc w:val="both"/>
        <w:rPr>
          <w:rFonts w:ascii="Arial" w:eastAsia="宋体" w:hAnsi="Arial" w:cs="Arial"/>
          <w:sz w:val="20"/>
          <w:szCs w:val="20"/>
          <w:lang w:val="en-GB" w:eastAsia="ja-JP"/>
        </w:rPr>
      </w:pPr>
      <w:r w:rsidRPr="0039129C">
        <w:rPr>
          <w:rFonts w:ascii="Arial" w:eastAsia="宋体" w:hAnsi="Arial" w:cs="Arial"/>
          <w:sz w:val="20"/>
          <w:szCs w:val="20"/>
          <w:lang w:val="en-GB" w:eastAsia="ja-JP"/>
        </w:rPr>
        <w:t>R2-2206992</w:t>
      </w:r>
      <w:r w:rsidRPr="0039129C">
        <w:rPr>
          <w:rFonts w:ascii="Arial" w:eastAsia="宋体" w:hAnsi="Arial" w:cs="Arial"/>
          <w:sz w:val="20"/>
          <w:szCs w:val="20"/>
          <w:lang w:val="en-GB" w:eastAsia="ja-JP"/>
        </w:rPr>
        <w:tab/>
        <w:t>On the Target Performance Enhancements for L1L2 based Mobility</w:t>
      </w:r>
      <w:r w:rsidRPr="0039129C">
        <w:rPr>
          <w:rFonts w:ascii="Arial" w:eastAsia="宋体" w:hAnsi="Arial" w:cs="Arial"/>
          <w:sz w:val="20"/>
          <w:szCs w:val="20"/>
          <w:lang w:val="en-GB" w:eastAsia="ja-JP"/>
        </w:rPr>
        <w:tab/>
        <w:t>CATT</w:t>
      </w:r>
      <w:r w:rsidRPr="0039129C">
        <w:rPr>
          <w:rFonts w:ascii="Arial" w:eastAsia="宋体" w:hAnsi="Arial" w:cs="Arial"/>
          <w:sz w:val="20"/>
          <w:szCs w:val="20"/>
          <w:lang w:val="en-GB" w:eastAsia="ja-JP"/>
        </w:rPr>
        <w:tab/>
        <w:t>discussion</w:t>
      </w:r>
      <w:r w:rsidRPr="0039129C">
        <w:rPr>
          <w:rFonts w:ascii="Arial" w:eastAsia="宋体" w:hAnsi="Arial" w:cs="Arial"/>
          <w:sz w:val="20"/>
          <w:szCs w:val="20"/>
          <w:lang w:val="en-GB" w:eastAsia="ja-JP"/>
        </w:rPr>
        <w:tab/>
        <w:t>Rel-18</w:t>
      </w:r>
      <w:r w:rsidRPr="0039129C">
        <w:rPr>
          <w:rFonts w:ascii="Arial" w:eastAsia="宋体" w:hAnsi="Arial" w:cs="Arial"/>
          <w:sz w:val="20"/>
          <w:szCs w:val="20"/>
          <w:lang w:val="en-GB" w:eastAsia="ja-JP"/>
        </w:rPr>
        <w:tab/>
        <w:t>NR_mob_enh2-Core</w:t>
      </w:r>
    </w:p>
    <w:p w14:paraId="6E0540FF" w14:textId="77777777" w:rsidR="0039129C" w:rsidRPr="0039129C" w:rsidRDefault="0039129C" w:rsidP="0039129C">
      <w:pPr>
        <w:numPr>
          <w:ilvl w:val="0"/>
          <w:numId w:val="5"/>
        </w:numPr>
        <w:overflowPunct w:val="0"/>
        <w:autoSpaceDE w:val="0"/>
        <w:autoSpaceDN w:val="0"/>
        <w:adjustRightInd w:val="0"/>
        <w:spacing w:after="120"/>
        <w:jc w:val="both"/>
        <w:rPr>
          <w:rFonts w:ascii="Arial" w:eastAsia="宋体" w:hAnsi="Arial" w:cs="Arial"/>
          <w:sz w:val="20"/>
          <w:szCs w:val="20"/>
          <w:lang w:val="en-GB" w:eastAsia="ja-JP"/>
        </w:rPr>
      </w:pPr>
      <w:r w:rsidRPr="0039129C">
        <w:rPr>
          <w:rFonts w:ascii="Arial" w:eastAsia="宋体" w:hAnsi="Arial" w:cs="Arial"/>
          <w:sz w:val="20"/>
          <w:szCs w:val="20"/>
          <w:lang w:val="en-GB" w:eastAsia="ja-JP"/>
        </w:rPr>
        <w:t>R2-2207315</w:t>
      </w:r>
      <w:r w:rsidRPr="0039129C">
        <w:rPr>
          <w:rFonts w:ascii="Arial" w:eastAsia="宋体" w:hAnsi="Arial" w:cs="Arial"/>
          <w:sz w:val="20"/>
          <w:szCs w:val="20"/>
          <w:lang w:val="en-GB" w:eastAsia="ja-JP"/>
        </w:rPr>
        <w:tab/>
        <w:t>NR mobility issues and goals for improvement</w:t>
      </w:r>
      <w:r w:rsidRPr="0039129C">
        <w:rPr>
          <w:rFonts w:ascii="Arial" w:eastAsia="宋体" w:hAnsi="Arial" w:cs="Arial"/>
          <w:sz w:val="20"/>
          <w:szCs w:val="20"/>
          <w:lang w:val="en-GB" w:eastAsia="ja-JP"/>
        </w:rPr>
        <w:tab/>
      </w:r>
      <w:proofErr w:type="spellStart"/>
      <w:r w:rsidRPr="0039129C">
        <w:rPr>
          <w:rFonts w:ascii="Arial" w:eastAsia="宋体" w:hAnsi="Arial" w:cs="Arial"/>
          <w:sz w:val="20"/>
          <w:szCs w:val="20"/>
          <w:lang w:val="en-GB" w:eastAsia="ja-JP"/>
        </w:rPr>
        <w:t>Futurewei</w:t>
      </w:r>
      <w:proofErr w:type="spellEnd"/>
      <w:r w:rsidRPr="0039129C">
        <w:rPr>
          <w:rFonts w:ascii="Arial" w:eastAsia="宋体" w:hAnsi="Arial" w:cs="Arial"/>
          <w:sz w:val="20"/>
          <w:szCs w:val="20"/>
          <w:lang w:val="en-GB" w:eastAsia="ja-JP"/>
        </w:rPr>
        <w:tab/>
        <w:t>discussion</w:t>
      </w:r>
      <w:r w:rsidRPr="0039129C">
        <w:rPr>
          <w:rFonts w:ascii="Arial" w:eastAsia="宋体" w:hAnsi="Arial" w:cs="Arial"/>
          <w:sz w:val="20"/>
          <w:szCs w:val="20"/>
          <w:lang w:val="en-GB" w:eastAsia="ja-JP"/>
        </w:rPr>
        <w:tab/>
        <w:t>Rel-18</w:t>
      </w:r>
      <w:r w:rsidRPr="0039129C">
        <w:rPr>
          <w:rFonts w:ascii="Arial" w:eastAsia="宋体" w:hAnsi="Arial" w:cs="Arial"/>
          <w:sz w:val="20"/>
          <w:szCs w:val="20"/>
          <w:lang w:val="en-GB" w:eastAsia="ja-JP"/>
        </w:rPr>
        <w:tab/>
        <w:t>NR_mob_enh2-Core</w:t>
      </w:r>
    </w:p>
    <w:p w14:paraId="5A9B6F45" w14:textId="77777777" w:rsidR="0039129C" w:rsidRPr="0039129C" w:rsidRDefault="0039129C" w:rsidP="0039129C">
      <w:pPr>
        <w:numPr>
          <w:ilvl w:val="0"/>
          <w:numId w:val="5"/>
        </w:numPr>
        <w:overflowPunct w:val="0"/>
        <w:autoSpaceDE w:val="0"/>
        <w:autoSpaceDN w:val="0"/>
        <w:adjustRightInd w:val="0"/>
        <w:spacing w:after="120"/>
        <w:jc w:val="both"/>
        <w:rPr>
          <w:rFonts w:ascii="Arial" w:eastAsia="宋体" w:hAnsi="Arial" w:cs="Arial"/>
          <w:sz w:val="20"/>
          <w:szCs w:val="20"/>
          <w:lang w:val="en-GB" w:eastAsia="ja-JP"/>
        </w:rPr>
      </w:pPr>
      <w:r w:rsidRPr="0039129C">
        <w:rPr>
          <w:rFonts w:ascii="Arial" w:eastAsia="宋体" w:hAnsi="Arial" w:cs="Arial"/>
          <w:sz w:val="20"/>
          <w:szCs w:val="20"/>
          <w:lang w:val="en-GB" w:eastAsia="ja-JP"/>
        </w:rPr>
        <w:t>R2-2207340</w:t>
      </w:r>
      <w:r w:rsidRPr="0039129C">
        <w:rPr>
          <w:rFonts w:ascii="Arial" w:eastAsia="宋体" w:hAnsi="Arial" w:cs="Arial"/>
          <w:sz w:val="20"/>
          <w:szCs w:val="20"/>
          <w:lang w:val="en-GB" w:eastAsia="ja-JP"/>
        </w:rPr>
        <w:tab/>
        <w:t>L1/L2 Mobility – General Concepts and Configuration</w:t>
      </w:r>
      <w:r w:rsidRPr="0039129C">
        <w:rPr>
          <w:rFonts w:ascii="Arial" w:eastAsia="宋体" w:hAnsi="Arial" w:cs="Arial"/>
          <w:sz w:val="20"/>
          <w:szCs w:val="20"/>
          <w:lang w:val="en-GB" w:eastAsia="ja-JP"/>
        </w:rPr>
        <w:tab/>
        <w:t>Qualcomm Incorporated</w:t>
      </w:r>
      <w:r w:rsidRPr="0039129C">
        <w:rPr>
          <w:rFonts w:ascii="Arial" w:eastAsia="宋体" w:hAnsi="Arial" w:cs="Arial"/>
          <w:sz w:val="20"/>
          <w:szCs w:val="20"/>
          <w:lang w:val="en-GB" w:eastAsia="ja-JP"/>
        </w:rPr>
        <w:tab/>
        <w:t>discussion</w:t>
      </w:r>
      <w:r w:rsidRPr="0039129C">
        <w:rPr>
          <w:rFonts w:ascii="Arial" w:eastAsia="宋体" w:hAnsi="Arial" w:cs="Arial"/>
          <w:sz w:val="20"/>
          <w:szCs w:val="20"/>
          <w:lang w:val="en-GB" w:eastAsia="ja-JP"/>
        </w:rPr>
        <w:tab/>
        <w:t>Rel-18</w:t>
      </w:r>
    </w:p>
    <w:p w14:paraId="180894FE" w14:textId="77777777" w:rsidR="0039129C" w:rsidRPr="0039129C" w:rsidRDefault="0039129C" w:rsidP="0039129C">
      <w:pPr>
        <w:numPr>
          <w:ilvl w:val="0"/>
          <w:numId w:val="5"/>
        </w:numPr>
        <w:overflowPunct w:val="0"/>
        <w:autoSpaceDE w:val="0"/>
        <w:autoSpaceDN w:val="0"/>
        <w:adjustRightInd w:val="0"/>
        <w:spacing w:after="120"/>
        <w:jc w:val="both"/>
        <w:rPr>
          <w:rFonts w:ascii="Arial" w:eastAsia="宋体" w:hAnsi="Arial" w:cs="Arial"/>
          <w:sz w:val="20"/>
          <w:szCs w:val="20"/>
          <w:lang w:val="en-GB" w:eastAsia="ja-JP"/>
        </w:rPr>
      </w:pPr>
      <w:r w:rsidRPr="0039129C">
        <w:rPr>
          <w:rFonts w:ascii="Arial" w:eastAsia="宋体" w:hAnsi="Arial" w:cs="Arial"/>
          <w:sz w:val="20"/>
          <w:szCs w:val="20"/>
          <w:lang w:val="en-GB" w:eastAsia="ja-JP"/>
        </w:rPr>
        <w:t>R2-2207380</w:t>
      </w:r>
      <w:r w:rsidRPr="0039129C">
        <w:rPr>
          <w:rFonts w:ascii="Arial" w:eastAsia="宋体" w:hAnsi="Arial" w:cs="Arial"/>
          <w:sz w:val="20"/>
          <w:szCs w:val="20"/>
          <w:lang w:val="en-GB" w:eastAsia="ja-JP"/>
        </w:rPr>
        <w:tab/>
        <w:t>Discussion on latency model of L1 L2 mobility</w:t>
      </w:r>
      <w:r w:rsidRPr="0039129C">
        <w:rPr>
          <w:rFonts w:ascii="Arial" w:eastAsia="宋体" w:hAnsi="Arial" w:cs="Arial"/>
          <w:sz w:val="20"/>
          <w:szCs w:val="20"/>
          <w:lang w:val="en-GB" w:eastAsia="ja-JP"/>
        </w:rPr>
        <w:tab/>
        <w:t>Intel Corporation</w:t>
      </w:r>
      <w:r w:rsidRPr="0039129C">
        <w:rPr>
          <w:rFonts w:ascii="Arial" w:eastAsia="宋体" w:hAnsi="Arial" w:cs="Arial"/>
          <w:sz w:val="20"/>
          <w:szCs w:val="20"/>
          <w:lang w:val="en-GB" w:eastAsia="ja-JP"/>
        </w:rPr>
        <w:tab/>
        <w:t>discussion</w:t>
      </w:r>
      <w:r w:rsidRPr="0039129C">
        <w:rPr>
          <w:rFonts w:ascii="Arial" w:eastAsia="宋体" w:hAnsi="Arial" w:cs="Arial"/>
          <w:sz w:val="20"/>
          <w:szCs w:val="20"/>
          <w:lang w:val="en-GB" w:eastAsia="ja-JP"/>
        </w:rPr>
        <w:tab/>
        <w:t>Rel-18</w:t>
      </w:r>
      <w:r w:rsidRPr="0039129C">
        <w:rPr>
          <w:rFonts w:ascii="Arial" w:eastAsia="宋体" w:hAnsi="Arial" w:cs="Arial"/>
          <w:sz w:val="20"/>
          <w:szCs w:val="20"/>
          <w:lang w:val="en-GB" w:eastAsia="ja-JP"/>
        </w:rPr>
        <w:tab/>
        <w:t>NR_mob_enh2-Core</w:t>
      </w:r>
    </w:p>
    <w:p w14:paraId="1C488F78" w14:textId="77777777" w:rsidR="0039129C" w:rsidRPr="0039129C" w:rsidRDefault="0039129C" w:rsidP="0039129C">
      <w:pPr>
        <w:numPr>
          <w:ilvl w:val="0"/>
          <w:numId w:val="5"/>
        </w:numPr>
        <w:overflowPunct w:val="0"/>
        <w:autoSpaceDE w:val="0"/>
        <w:autoSpaceDN w:val="0"/>
        <w:adjustRightInd w:val="0"/>
        <w:spacing w:after="120"/>
        <w:jc w:val="both"/>
        <w:rPr>
          <w:rFonts w:ascii="Arial" w:eastAsia="宋体" w:hAnsi="Arial" w:cs="Arial"/>
          <w:sz w:val="20"/>
          <w:szCs w:val="20"/>
          <w:lang w:val="en-GB" w:eastAsia="ja-JP"/>
        </w:rPr>
      </w:pPr>
      <w:r w:rsidRPr="0039129C">
        <w:rPr>
          <w:rFonts w:ascii="Arial" w:eastAsia="宋体" w:hAnsi="Arial" w:cs="Arial"/>
          <w:sz w:val="20"/>
          <w:szCs w:val="20"/>
          <w:lang w:val="en-GB" w:eastAsia="ja-JP"/>
        </w:rPr>
        <w:t>R2-2207407</w:t>
      </w:r>
      <w:r w:rsidRPr="0039129C">
        <w:rPr>
          <w:rFonts w:ascii="Arial" w:eastAsia="宋体" w:hAnsi="Arial" w:cs="Arial"/>
          <w:sz w:val="20"/>
          <w:szCs w:val="20"/>
          <w:lang w:val="en-GB" w:eastAsia="ja-JP"/>
        </w:rPr>
        <w:tab/>
        <w:t>Consideration on L1/L2 signalling based mobility</w:t>
      </w:r>
      <w:r w:rsidRPr="0039129C">
        <w:rPr>
          <w:rFonts w:ascii="Arial" w:eastAsia="宋体" w:hAnsi="Arial" w:cs="Arial"/>
          <w:sz w:val="20"/>
          <w:szCs w:val="20"/>
          <w:lang w:val="en-GB" w:eastAsia="ja-JP"/>
        </w:rPr>
        <w:tab/>
        <w:t>Fujitsu</w:t>
      </w:r>
      <w:r w:rsidRPr="0039129C">
        <w:rPr>
          <w:rFonts w:ascii="Arial" w:eastAsia="宋体" w:hAnsi="Arial" w:cs="Arial"/>
          <w:sz w:val="20"/>
          <w:szCs w:val="20"/>
          <w:lang w:val="en-GB" w:eastAsia="ja-JP"/>
        </w:rPr>
        <w:tab/>
        <w:t>discussion</w:t>
      </w:r>
      <w:r w:rsidRPr="0039129C">
        <w:rPr>
          <w:rFonts w:ascii="Arial" w:eastAsia="宋体" w:hAnsi="Arial" w:cs="Arial"/>
          <w:sz w:val="20"/>
          <w:szCs w:val="20"/>
          <w:lang w:val="en-GB" w:eastAsia="ja-JP"/>
        </w:rPr>
        <w:tab/>
        <w:t>Rel-18</w:t>
      </w:r>
      <w:r w:rsidRPr="0039129C">
        <w:rPr>
          <w:rFonts w:ascii="Arial" w:eastAsia="宋体" w:hAnsi="Arial" w:cs="Arial"/>
          <w:sz w:val="20"/>
          <w:szCs w:val="20"/>
          <w:lang w:val="en-GB" w:eastAsia="ja-JP"/>
        </w:rPr>
        <w:tab/>
        <w:t>NR_mob_enh2-Core</w:t>
      </w:r>
    </w:p>
    <w:p w14:paraId="26B4B51A" w14:textId="77777777" w:rsidR="0039129C" w:rsidRPr="0039129C" w:rsidRDefault="0039129C" w:rsidP="0039129C">
      <w:pPr>
        <w:numPr>
          <w:ilvl w:val="0"/>
          <w:numId w:val="5"/>
        </w:numPr>
        <w:overflowPunct w:val="0"/>
        <w:autoSpaceDE w:val="0"/>
        <w:autoSpaceDN w:val="0"/>
        <w:adjustRightInd w:val="0"/>
        <w:spacing w:after="120"/>
        <w:jc w:val="both"/>
        <w:rPr>
          <w:rFonts w:ascii="Arial" w:eastAsia="宋体" w:hAnsi="Arial" w:cs="Arial"/>
          <w:sz w:val="20"/>
          <w:szCs w:val="20"/>
          <w:lang w:val="en-GB" w:eastAsia="ja-JP"/>
        </w:rPr>
      </w:pPr>
      <w:r w:rsidRPr="0039129C">
        <w:rPr>
          <w:rFonts w:ascii="Arial" w:eastAsia="宋体" w:hAnsi="Arial" w:cs="Arial"/>
          <w:sz w:val="20"/>
          <w:szCs w:val="20"/>
          <w:lang w:val="en-GB" w:eastAsia="ja-JP"/>
        </w:rPr>
        <w:t>R2-2207466</w:t>
      </w:r>
      <w:r w:rsidRPr="0039129C">
        <w:rPr>
          <w:rFonts w:ascii="Arial" w:eastAsia="宋体" w:hAnsi="Arial" w:cs="Arial"/>
          <w:sz w:val="20"/>
          <w:szCs w:val="20"/>
          <w:lang w:val="en-GB" w:eastAsia="ja-JP"/>
        </w:rPr>
        <w:tab/>
        <w:t>Latency reduction aspects of L2/L1 mobility</w:t>
      </w:r>
      <w:r w:rsidRPr="0039129C">
        <w:rPr>
          <w:rFonts w:ascii="Arial" w:eastAsia="宋体" w:hAnsi="Arial" w:cs="Arial"/>
          <w:sz w:val="20"/>
          <w:szCs w:val="20"/>
          <w:lang w:val="en-GB" w:eastAsia="ja-JP"/>
        </w:rPr>
        <w:tab/>
        <w:t>Apple</w:t>
      </w:r>
      <w:r w:rsidRPr="0039129C">
        <w:rPr>
          <w:rFonts w:ascii="Arial" w:eastAsia="宋体" w:hAnsi="Arial" w:cs="Arial"/>
          <w:sz w:val="20"/>
          <w:szCs w:val="20"/>
          <w:lang w:val="en-GB" w:eastAsia="ja-JP"/>
        </w:rPr>
        <w:tab/>
        <w:t>discussion</w:t>
      </w:r>
      <w:r w:rsidRPr="0039129C">
        <w:rPr>
          <w:rFonts w:ascii="Arial" w:eastAsia="宋体" w:hAnsi="Arial" w:cs="Arial"/>
          <w:sz w:val="20"/>
          <w:szCs w:val="20"/>
          <w:lang w:val="en-GB" w:eastAsia="ja-JP"/>
        </w:rPr>
        <w:tab/>
        <w:t>Rel-18</w:t>
      </w:r>
      <w:r w:rsidRPr="0039129C">
        <w:rPr>
          <w:rFonts w:ascii="Arial" w:eastAsia="宋体" w:hAnsi="Arial" w:cs="Arial"/>
          <w:sz w:val="20"/>
          <w:szCs w:val="20"/>
          <w:lang w:val="en-GB" w:eastAsia="ja-JP"/>
        </w:rPr>
        <w:tab/>
        <w:t>NR_mob_enh2-Core</w:t>
      </w:r>
    </w:p>
    <w:p w14:paraId="7D947D5C" w14:textId="77777777" w:rsidR="0039129C" w:rsidRPr="0039129C" w:rsidRDefault="0039129C" w:rsidP="0039129C">
      <w:pPr>
        <w:numPr>
          <w:ilvl w:val="0"/>
          <w:numId w:val="5"/>
        </w:numPr>
        <w:overflowPunct w:val="0"/>
        <w:autoSpaceDE w:val="0"/>
        <w:autoSpaceDN w:val="0"/>
        <w:adjustRightInd w:val="0"/>
        <w:spacing w:after="120"/>
        <w:jc w:val="both"/>
        <w:rPr>
          <w:rFonts w:ascii="Arial" w:eastAsia="宋体" w:hAnsi="Arial" w:cs="Arial"/>
          <w:sz w:val="20"/>
          <w:szCs w:val="20"/>
          <w:lang w:val="en-GB" w:eastAsia="ja-JP"/>
        </w:rPr>
      </w:pPr>
      <w:r w:rsidRPr="0039129C">
        <w:rPr>
          <w:rFonts w:ascii="Arial" w:eastAsia="宋体" w:hAnsi="Arial" w:cs="Arial"/>
          <w:sz w:val="20"/>
          <w:szCs w:val="20"/>
          <w:lang w:val="en-GB" w:eastAsia="ja-JP"/>
        </w:rPr>
        <w:t>R2-2207496</w:t>
      </w:r>
      <w:r w:rsidRPr="0039129C">
        <w:rPr>
          <w:rFonts w:ascii="Arial" w:eastAsia="宋体" w:hAnsi="Arial" w:cs="Arial"/>
          <w:sz w:val="20"/>
          <w:szCs w:val="20"/>
          <w:lang w:val="en-GB" w:eastAsia="ja-JP"/>
        </w:rPr>
        <w:tab/>
        <w:t>Target scenario and latency reduction in L1/L2 based mobility</w:t>
      </w:r>
      <w:r w:rsidRPr="0039129C">
        <w:rPr>
          <w:rFonts w:ascii="Arial" w:eastAsia="宋体" w:hAnsi="Arial" w:cs="Arial"/>
          <w:sz w:val="20"/>
          <w:szCs w:val="20"/>
          <w:lang w:val="en-GB" w:eastAsia="ja-JP"/>
        </w:rPr>
        <w:tab/>
        <w:t>NEC</w:t>
      </w:r>
      <w:r w:rsidRPr="0039129C">
        <w:rPr>
          <w:rFonts w:ascii="Arial" w:eastAsia="宋体" w:hAnsi="Arial" w:cs="Arial"/>
          <w:sz w:val="20"/>
          <w:szCs w:val="20"/>
          <w:lang w:val="en-GB" w:eastAsia="ja-JP"/>
        </w:rPr>
        <w:tab/>
        <w:t>discussion</w:t>
      </w:r>
      <w:r w:rsidRPr="0039129C">
        <w:rPr>
          <w:rFonts w:ascii="Arial" w:eastAsia="宋体" w:hAnsi="Arial" w:cs="Arial"/>
          <w:sz w:val="20"/>
          <w:szCs w:val="20"/>
          <w:lang w:val="en-GB" w:eastAsia="ja-JP"/>
        </w:rPr>
        <w:tab/>
        <w:t>Rel-18</w:t>
      </w:r>
      <w:r w:rsidRPr="0039129C">
        <w:rPr>
          <w:rFonts w:ascii="Arial" w:eastAsia="宋体" w:hAnsi="Arial" w:cs="Arial"/>
          <w:sz w:val="20"/>
          <w:szCs w:val="20"/>
          <w:lang w:val="en-GB" w:eastAsia="ja-JP"/>
        </w:rPr>
        <w:tab/>
        <w:t>NR_mob_enh2-Core</w:t>
      </w:r>
    </w:p>
    <w:p w14:paraId="449A273C" w14:textId="77777777" w:rsidR="0039129C" w:rsidRPr="0039129C" w:rsidRDefault="0039129C" w:rsidP="0039129C">
      <w:pPr>
        <w:numPr>
          <w:ilvl w:val="0"/>
          <w:numId w:val="5"/>
        </w:numPr>
        <w:overflowPunct w:val="0"/>
        <w:autoSpaceDE w:val="0"/>
        <w:autoSpaceDN w:val="0"/>
        <w:adjustRightInd w:val="0"/>
        <w:spacing w:after="120"/>
        <w:jc w:val="both"/>
        <w:rPr>
          <w:rFonts w:ascii="Arial" w:eastAsia="宋体" w:hAnsi="Arial" w:cs="Arial"/>
          <w:sz w:val="20"/>
          <w:szCs w:val="20"/>
          <w:lang w:val="en-GB" w:eastAsia="ja-JP"/>
        </w:rPr>
      </w:pPr>
      <w:r w:rsidRPr="0039129C">
        <w:rPr>
          <w:rFonts w:ascii="Arial" w:eastAsia="宋体" w:hAnsi="Arial" w:cs="Arial"/>
          <w:sz w:val="20"/>
          <w:szCs w:val="20"/>
          <w:lang w:val="en-GB" w:eastAsia="ja-JP"/>
        </w:rPr>
        <w:t>R2-2207537</w:t>
      </w:r>
      <w:r w:rsidRPr="0039129C">
        <w:rPr>
          <w:rFonts w:ascii="Arial" w:eastAsia="宋体" w:hAnsi="Arial" w:cs="Arial"/>
          <w:sz w:val="20"/>
          <w:szCs w:val="20"/>
          <w:lang w:val="en-GB" w:eastAsia="ja-JP"/>
        </w:rPr>
        <w:tab/>
        <w:t>Discussion on Dynamic switch mechanism among candidate serving cells</w:t>
      </w:r>
      <w:r w:rsidRPr="0039129C">
        <w:rPr>
          <w:rFonts w:ascii="Arial" w:eastAsia="宋体" w:hAnsi="Arial" w:cs="Arial"/>
          <w:sz w:val="20"/>
          <w:szCs w:val="20"/>
          <w:lang w:val="en-GB" w:eastAsia="ja-JP"/>
        </w:rPr>
        <w:tab/>
        <w:t>KDDI Corporation</w:t>
      </w:r>
      <w:r w:rsidRPr="0039129C">
        <w:rPr>
          <w:rFonts w:ascii="Arial" w:eastAsia="宋体" w:hAnsi="Arial" w:cs="Arial"/>
          <w:sz w:val="20"/>
          <w:szCs w:val="20"/>
          <w:lang w:val="en-GB" w:eastAsia="ja-JP"/>
        </w:rPr>
        <w:tab/>
        <w:t>discussion</w:t>
      </w:r>
    </w:p>
    <w:p w14:paraId="68E00987" w14:textId="77777777" w:rsidR="0039129C" w:rsidRPr="0039129C" w:rsidRDefault="0039129C" w:rsidP="0039129C">
      <w:pPr>
        <w:numPr>
          <w:ilvl w:val="0"/>
          <w:numId w:val="5"/>
        </w:numPr>
        <w:overflowPunct w:val="0"/>
        <w:autoSpaceDE w:val="0"/>
        <w:autoSpaceDN w:val="0"/>
        <w:adjustRightInd w:val="0"/>
        <w:spacing w:after="120"/>
        <w:jc w:val="both"/>
        <w:rPr>
          <w:rFonts w:ascii="Arial" w:eastAsia="宋体" w:hAnsi="Arial" w:cs="Arial"/>
          <w:sz w:val="20"/>
          <w:szCs w:val="20"/>
          <w:lang w:val="en-GB" w:eastAsia="ja-JP"/>
        </w:rPr>
      </w:pPr>
      <w:r w:rsidRPr="0039129C">
        <w:rPr>
          <w:rFonts w:ascii="Arial" w:eastAsia="宋体" w:hAnsi="Arial" w:cs="Arial"/>
          <w:sz w:val="20"/>
          <w:szCs w:val="20"/>
          <w:lang w:val="en-GB" w:eastAsia="ja-JP"/>
        </w:rPr>
        <w:t>R2-2207637</w:t>
      </w:r>
      <w:r w:rsidRPr="0039129C">
        <w:rPr>
          <w:rFonts w:ascii="Arial" w:eastAsia="宋体" w:hAnsi="Arial" w:cs="Arial"/>
          <w:sz w:val="20"/>
          <w:szCs w:val="20"/>
          <w:lang w:val="en-GB" w:eastAsia="ja-JP"/>
        </w:rPr>
        <w:tab/>
        <w:t>L1/L2 mobility target performance enhancements</w:t>
      </w:r>
      <w:r w:rsidRPr="0039129C">
        <w:rPr>
          <w:rFonts w:ascii="Arial" w:eastAsia="宋体" w:hAnsi="Arial" w:cs="Arial"/>
          <w:sz w:val="20"/>
          <w:szCs w:val="20"/>
          <w:lang w:val="en-GB" w:eastAsia="ja-JP"/>
        </w:rPr>
        <w:tab/>
        <w:t xml:space="preserve">Huawei, </w:t>
      </w:r>
      <w:proofErr w:type="spellStart"/>
      <w:r w:rsidRPr="0039129C">
        <w:rPr>
          <w:rFonts w:ascii="Arial" w:eastAsia="宋体" w:hAnsi="Arial" w:cs="Arial"/>
          <w:sz w:val="20"/>
          <w:szCs w:val="20"/>
          <w:lang w:val="en-GB" w:eastAsia="ja-JP"/>
        </w:rPr>
        <w:t>HiSilicon</w:t>
      </w:r>
      <w:proofErr w:type="spellEnd"/>
      <w:r w:rsidRPr="0039129C">
        <w:rPr>
          <w:rFonts w:ascii="Arial" w:eastAsia="宋体" w:hAnsi="Arial" w:cs="Arial"/>
          <w:sz w:val="20"/>
          <w:szCs w:val="20"/>
          <w:lang w:val="en-GB" w:eastAsia="ja-JP"/>
        </w:rPr>
        <w:tab/>
        <w:t>discussion</w:t>
      </w:r>
      <w:r w:rsidRPr="0039129C">
        <w:rPr>
          <w:rFonts w:ascii="Arial" w:eastAsia="宋体" w:hAnsi="Arial" w:cs="Arial"/>
          <w:sz w:val="20"/>
          <w:szCs w:val="20"/>
          <w:lang w:val="en-GB" w:eastAsia="ja-JP"/>
        </w:rPr>
        <w:tab/>
        <w:t>Rel-18</w:t>
      </w:r>
      <w:r w:rsidRPr="0039129C">
        <w:rPr>
          <w:rFonts w:ascii="Arial" w:eastAsia="宋体" w:hAnsi="Arial" w:cs="Arial"/>
          <w:sz w:val="20"/>
          <w:szCs w:val="20"/>
          <w:lang w:val="en-GB" w:eastAsia="ja-JP"/>
        </w:rPr>
        <w:tab/>
        <w:t>NR_mob_enh2-Core</w:t>
      </w:r>
    </w:p>
    <w:p w14:paraId="75DA6CFC" w14:textId="77777777" w:rsidR="0039129C" w:rsidRPr="0039129C" w:rsidRDefault="0039129C" w:rsidP="0039129C">
      <w:pPr>
        <w:numPr>
          <w:ilvl w:val="0"/>
          <w:numId w:val="5"/>
        </w:numPr>
        <w:overflowPunct w:val="0"/>
        <w:autoSpaceDE w:val="0"/>
        <w:autoSpaceDN w:val="0"/>
        <w:adjustRightInd w:val="0"/>
        <w:spacing w:after="120"/>
        <w:jc w:val="both"/>
        <w:rPr>
          <w:rFonts w:ascii="Arial" w:eastAsia="宋体" w:hAnsi="Arial" w:cs="Arial"/>
          <w:sz w:val="20"/>
          <w:szCs w:val="20"/>
          <w:lang w:val="en-GB" w:eastAsia="ja-JP"/>
        </w:rPr>
      </w:pPr>
      <w:r w:rsidRPr="0039129C">
        <w:rPr>
          <w:rFonts w:ascii="Arial" w:eastAsia="宋体" w:hAnsi="Arial" w:cs="Arial"/>
          <w:sz w:val="20"/>
          <w:szCs w:val="20"/>
          <w:lang w:val="en-GB" w:eastAsia="ja-JP"/>
        </w:rPr>
        <w:t>R2-2207655</w:t>
      </w:r>
      <w:r w:rsidRPr="0039129C">
        <w:rPr>
          <w:rFonts w:ascii="Arial" w:eastAsia="宋体" w:hAnsi="Arial" w:cs="Arial"/>
          <w:sz w:val="20"/>
          <w:szCs w:val="20"/>
          <w:lang w:val="en-GB" w:eastAsia="ja-JP"/>
        </w:rPr>
        <w:tab/>
        <w:t>Analysis of HO latency and possible enhancements for L1/L2 mobility</w:t>
      </w:r>
      <w:r w:rsidRPr="0039129C">
        <w:rPr>
          <w:rFonts w:ascii="Arial" w:eastAsia="宋体" w:hAnsi="Arial" w:cs="Arial"/>
          <w:sz w:val="20"/>
          <w:szCs w:val="20"/>
          <w:lang w:val="en-GB" w:eastAsia="ja-JP"/>
        </w:rPr>
        <w:tab/>
        <w:t>OPPO</w:t>
      </w:r>
      <w:r w:rsidRPr="0039129C">
        <w:rPr>
          <w:rFonts w:ascii="Arial" w:eastAsia="宋体" w:hAnsi="Arial" w:cs="Arial"/>
          <w:sz w:val="20"/>
          <w:szCs w:val="20"/>
          <w:lang w:val="en-GB" w:eastAsia="ja-JP"/>
        </w:rPr>
        <w:tab/>
        <w:t>discussion</w:t>
      </w:r>
      <w:r w:rsidRPr="0039129C">
        <w:rPr>
          <w:rFonts w:ascii="Arial" w:eastAsia="宋体" w:hAnsi="Arial" w:cs="Arial"/>
          <w:sz w:val="20"/>
          <w:szCs w:val="20"/>
          <w:lang w:val="en-GB" w:eastAsia="ja-JP"/>
        </w:rPr>
        <w:tab/>
        <w:t>Rel-18</w:t>
      </w:r>
      <w:r w:rsidRPr="0039129C">
        <w:rPr>
          <w:rFonts w:ascii="Arial" w:eastAsia="宋体" w:hAnsi="Arial" w:cs="Arial"/>
          <w:sz w:val="20"/>
          <w:szCs w:val="20"/>
          <w:lang w:val="en-GB" w:eastAsia="ja-JP"/>
        </w:rPr>
        <w:tab/>
        <w:t>NR_mob_enh2-Core</w:t>
      </w:r>
    </w:p>
    <w:p w14:paraId="579403CB" w14:textId="77777777" w:rsidR="0039129C" w:rsidRPr="0039129C" w:rsidRDefault="0039129C" w:rsidP="0039129C">
      <w:pPr>
        <w:numPr>
          <w:ilvl w:val="0"/>
          <w:numId w:val="5"/>
        </w:numPr>
        <w:overflowPunct w:val="0"/>
        <w:autoSpaceDE w:val="0"/>
        <w:autoSpaceDN w:val="0"/>
        <w:adjustRightInd w:val="0"/>
        <w:spacing w:after="120"/>
        <w:jc w:val="both"/>
        <w:rPr>
          <w:rFonts w:ascii="Arial" w:eastAsia="宋体" w:hAnsi="Arial" w:cs="Arial"/>
          <w:sz w:val="20"/>
          <w:szCs w:val="20"/>
          <w:lang w:val="en-GB" w:eastAsia="ja-JP"/>
        </w:rPr>
      </w:pPr>
      <w:r w:rsidRPr="0039129C">
        <w:rPr>
          <w:rFonts w:ascii="Arial" w:eastAsia="宋体" w:hAnsi="Arial" w:cs="Arial"/>
          <w:sz w:val="20"/>
          <w:szCs w:val="20"/>
          <w:lang w:val="en-GB" w:eastAsia="ja-JP"/>
        </w:rPr>
        <w:t>R2-2207752</w:t>
      </w:r>
      <w:r w:rsidRPr="0039129C">
        <w:rPr>
          <w:rFonts w:ascii="Arial" w:eastAsia="宋体" w:hAnsi="Arial" w:cs="Arial"/>
          <w:sz w:val="20"/>
          <w:szCs w:val="20"/>
          <w:lang w:val="en-GB" w:eastAsia="ja-JP"/>
        </w:rPr>
        <w:tab/>
        <w:t>Discussion on basic model for L1 L2 mobility</w:t>
      </w:r>
      <w:r w:rsidRPr="0039129C">
        <w:rPr>
          <w:rFonts w:ascii="Arial" w:eastAsia="宋体" w:hAnsi="Arial" w:cs="Arial"/>
          <w:sz w:val="20"/>
          <w:szCs w:val="20"/>
          <w:lang w:val="en-GB" w:eastAsia="ja-JP"/>
        </w:rPr>
        <w:tab/>
        <w:t>vivo</w:t>
      </w:r>
      <w:r w:rsidRPr="0039129C">
        <w:rPr>
          <w:rFonts w:ascii="Arial" w:eastAsia="宋体" w:hAnsi="Arial" w:cs="Arial"/>
          <w:sz w:val="20"/>
          <w:szCs w:val="20"/>
          <w:lang w:val="en-GB" w:eastAsia="ja-JP"/>
        </w:rPr>
        <w:tab/>
        <w:t>discussion</w:t>
      </w:r>
      <w:r w:rsidRPr="0039129C">
        <w:rPr>
          <w:rFonts w:ascii="Arial" w:eastAsia="宋体" w:hAnsi="Arial" w:cs="Arial"/>
          <w:sz w:val="20"/>
          <w:szCs w:val="20"/>
          <w:lang w:val="en-GB" w:eastAsia="ja-JP"/>
        </w:rPr>
        <w:tab/>
        <w:t>Rel-18</w:t>
      </w:r>
      <w:r w:rsidRPr="0039129C">
        <w:rPr>
          <w:rFonts w:ascii="Arial" w:eastAsia="宋体" w:hAnsi="Arial" w:cs="Arial"/>
          <w:sz w:val="20"/>
          <w:szCs w:val="20"/>
          <w:lang w:val="en-GB" w:eastAsia="ja-JP"/>
        </w:rPr>
        <w:tab/>
        <w:t>NR_mob_enh2-Core</w:t>
      </w:r>
    </w:p>
    <w:p w14:paraId="64627383" w14:textId="77777777" w:rsidR="0039129C" w:rsidRPr="0039129C" w:rsidRDefault="0039129C" w:rsidP="0039129C">
      <w:pPr>
        <w:numPr>
          <w:ilvl w:val="0"/>
          <w:numId w:val="5"/>
        </w:numPr>
        <w:overflowPunct w:val="0"/>
        <w:autoSpaceDE w:val="0"/>
        <w:autoSpaceDN w:val="0"/>
        <w:adjustRightInd w:val="0"/>
        <w:spacing w:after="120"/>
        <w:jc w:val="both"/>
        <w:rPr>
          <w:rFonts w:ascii="Arial" w:eastAsia="宋体" w:hAnsi="Arial" w:cs="Arial"/>
          <w:sz w:val="20"/>
          <w:szCs w:val="20"/>
          <w:lang w:val="en-GB" w:eastAsia="ja-JP"/>
        </w:rPr>
      </w:pPr>
      <w:r w:rsidRPr="0039129C">
        <w:rPr>
          <w:rFonts w:ascii="Arial" w:eastAsia="宋体" w:hAnsi="Arial" w:cs="Arial"/>
          <w:sz w:val="20"/>
          <w:szCs w:val="20"/>
          <w:lang w:val="en-GB" w:eastAsia="ja-JP"/>
        </w:rPr>
        <w:t>R2-2207806</w:t>
      </w:r>
      <w:r w:rsidRPr="0039129C">
        <w:rPr>
          <w:rFonts w:ascii="Arial" w:eastAsia="宋体" w:hAnsi="Arial" w:cs="Arial"/>
          <w:sz w:val="20"/>
          <w:szCs w:val="20"/>
          <w:lang w:val="en-GB" w:eastAsia="ja-JP"/>
        </w:rPr>
        <w:tab/>
        <w:t>Latency Evaluation of L1 or L2 based mobility</w:t>
      </w:r>
      <w:r w:rsidRPr="0039129C">
        <w:rPr>
          <w:rFonts w:ascii="Arial" w:eastAsia="宋体" w:hAnsi="Arial" w:cs="Arial"/>
          <w:sz w:val="20"/>
          <w:szCs w:val="20"/>
          <w:lang w:val="en-GB" w:eastAsia="ja-JP"/>
        </w:rPr>
        <w:tab/>
        <w:t>Xiaomi</w:t>
      </w:r>
      <w:r w:rsidRPr="0039129C">
        <w:rPr>
          <w:rFonts w:ascii="Arial" w:eastAsia="宋体" w:hAnsi="Arial" w:cs="Arial"/>
          <w:sz w:val="20"/>
          <w:szCs w:val="20"/>
          <w:lang w:val="en-GB" w:eastAsia="ja-JP"/>
        </w:rPr>
        <w:tab/>
        <w:t>discussion</w:t>
      </w:r>
      <w:r w:rsidRPr="0039129C">
        <w:rPr>
          <w:rFonts w:ascii="Arial" w:eastAsia="宋体" w:hAnsi="Arial" w:cs="Arial"/>
          <w:sz w:val="20"/>
          <w:szCs w:val="20"/>
          <w:lang w:val="en-GB" w:eastAsia="ja-JP"/>
        </w:rPr>
        <w:tab/>
        <w:t>Rel-18</w:t>
      </w:r>
      <w:r w:rsidRPr="0039129C">
        <w:rPr>
          <w:rFonts w:ascii="Arial" w:eastAsia="宋体" w:hAnsi="Arial" w:cs="Arial"/>
          <w:sz w:val="20"/>
          <w:szCs w:val="20"/>
          <w:lang w:val="en-GB" w:eastAsia="ja-JP"/>
        </w:rPr>
        <w:tab/>
        <w:t>NR_mob_enh2-Core</w:t>
      </w:r>
    </w:p>
    <w:p w14:paraId="2FF65097" w14:textId="77777777" w:rsidR="0039129C" w:rsidRPr="0039129C" w:rsidRDefault="0039129C" w:rsidP="0039129C">
      <w:pPr>
        <w:numPr>
          <w:ilvl w:val="0"/>
          <w:numId w:val="5"/>
        </w:numPr>
        <w:overflowPunct w:val="0"/>
        <w:autoSpaceDE w:val="0"/>
        <w:autoSpaceDN w:val="0"/>
        <w:adjustRightInd w:val="0"/>
        <w:spacing w:after="120"/>
        <w:jc w:val="both"/>
        <w:rPr>
          <w:rFonts w:ascii="Arial" w:eastAsia="宋体" w:hAnsi="Arial" w:cs="Arial"/>
          <w:sz w:val="20"/>
          <w:szCs w:val="20"/>
          <w:lang w:val="en-GB" w:eastAsia="ja-JP"/>
        </w:rPr>
      </w:pPr>
      <w:r w:rsidRPr="0039129C">
        <w:rPr>
          <w:rFonts w:ascii="Arial" w:eastAsia="宋体" w:hAnsi="Arial" w:cs="Arial"/>
          <w:sz w:val="20"/>
          <w:szCs w:val="20"/>
          <w:lang w:val="en-GB" w:eastAsia="ja-JP"/>
        </w:rPr>
        <w:t>R2-2207857</w:t>
      </w:r>
      <w:r w:rsidRPr="0039129C">
        <w:rPr>
          <w:rFonts w:ascii="Arial" w:eastAsia="宋体" w:hAnsi="Arial" w:cs="Arial"/>
          <w:sz w:val="20"/>
          <w:szCs w:val="20"/>
          <w:lang w:val="en-GB" w:eastAsia="ja-JP"/>
        </w:rPr>
        <w:tab/>
        <w:t>Initial discussion of L1/L2 mobility</w:t>
      </w:r>
      <w:r w:rsidRPr="0039129C">
        <w:rPr>
          <w:rFonts w:ascii="Arial" w:eastAsia="宋体" w:hAnsi="Arial" w:cs="Arial"/>
          <w:sz w:val="20"/>
          <w:szCs w:val="20"/>
          <w:lang w:val="en-GB" w:eastAsia="ja-JP"/>
        </w:rPr>
        <w:tab/>
        <w:t>Sharp</w:t>
      </w:r>
      <w:r w:rsidRPr="0039129C">
        <w:rPr>
          <w:rFonts w:ascii="Arial" w:eastAsia="宋体" w:hAnsi="Arial" w:cs="Arial"/>
          <w:sz w:val="20"/>
          <w:szCs w:val="20"/>
          <w:lang w:val="en-GB" w:eastAsia="ja-JP"/>
        </w:rPr>
        <w:tab/>
        <w:t>discussion</w:t>
      </w:r>
      <w:r w:rsidRPr="0039129C">
        <w:rPr>
          <w:rFonts w:ascii="Arial" w:eastAsia="宋体" w:hAnsi="Arial" w:cs="Arial"/>
          <w:sz w:val="20"/>
          <w:szCs w:val="20"/>
          <w:lang w:val="en-GB" w:eastAsia="ja-JP"/>
        </w:rPr>
        <w:tab/>
        <w:t>Rel-18</w:t>
      </w:r>
      <w:r w:rsidRPr="0039129C">
        <w:rPr>
          <w:rFonts w:ascii="Arial" w:eastAsia="宋体" w:hAnsi="Arial" w:cs="Arial"/>
          <w:sz w:val="20"/>
          <w:szCs w:val="20"/>
          <w:lang w:val="en-GB" w:eastAsia="ja-JP"/>
        </w:rPr>
        <w:tab/>
        <w:t>NR_mob_enh2-Core</w:t>
      </w:r>
    </w:p>
    <w:p w14:paraId="177E8F31" w14:textId="77777777" w:rsidR="0039129C" w:rsidRPr="0039129C" w:rsidRDefault="0039129C" w:rsidP="0039129C">
      <w:pPr>
        <w:numPr>
          <w:ilvl w:val="0"/>
          <w:numId w:val="5"/>
        </w:numPr>
        <w:overflowPunct w:val="0"/>
        <w:autoSpaceDE w:val="0"/>
        <w:autoSpaceDN w:val="0"/>
        <w:adjustRightInd w:val="0"/>
        <w:spacing w:after="120"/>
        <w:jc w:val="both"/>
        <w:rPr>
          <w:rFonts w:ascii="Arial" w:eastAsia="宋体" w:hAnsi="Arial" w:cs="Arial"/>
          <w:sz w:val="20"/>
          <w:szCs w:val="20"/>
          <w:lang w:val="en-GB" w:eastAsia="ja-JP"/>
        </w:rPr>
      </w:pPr>
      <w:r w:rsidRPr="0039129C">
        <w:rPr>
          <w:rFonts w:ascii="Arial" w:eastAsia="宋体" w:hAnsi="Arial" w:cs="Arial"/>
          <w:sz w:val="20"/>
          <w:szCs w:val="20"/>
          <w:lang w:val="en-GB" w:eastAsia="ja-JP"/>
        </w:rPr>
        <w:t>R2-2208185</w:t>
      </w:r>
      <w:r w:rsidRPr="0039129C">
        <w:rPr>
          <w:rFonts w:ascii="Arial" w:eastAsia="宋体" w:hAnsi="Arial" w:cs="Arial"/>
          <w:sz w:val="20"/>
          <w:szCs w:val="20"/>
          <w:lang w:val="en-GB" w:eastAsia="ja-JP"/>
        </w:rPr>
        <w:tab/>
        <w:t>Target enhancements and latency model for L1/2 triggered handover</w:t>
      </w:r>
      <w:r w:rsidRPr="0039129C">
        <w:rPr>
          <w:rFonts w:ascii="Arial" w:eastAsia="宋体" w:hAnsi="Arial" w:cs="Arial"/>
          <w:sz w:val="20"/>
          <w:szCs w:val="20"/>
          <w:lang w:val="en-GB" w:eastAsia="ja-JP"/>
        </w:rPr>
        <w:tab/>
        <w:t>Interdigital, Inc.</w:t>
      </w:r>
      <w:r w:rsidRPr="0039129C">
        <w:rPr>
          <w:rFonts w:ascii="Arial" w:eastAsia="宋体" w:hAnsi="Arial" w:cs="Arial"/>
          <w:sz w:val="20"/>
          <w:szCs w:val="20"/>
          <w:lang w:val="en-GB" w:eastAsia="ja-JP"/>
        </w:rPr>
        <w:tab/>
        <w:t>discussion</w:t>
      </w:r>
      <w:r w:rsidRPr="0039129C">
        <w:rPr>
          <w:rFonts w:ascii="Arial" w:eastAsia="宋体" w:hAnsi="Arial" w:cs="Arial"/>
          <w:sz w:val="20"/>
          <w:szCs w:val="20"/>
          <w:lang w:val="en-GB" w:eastAsia="ja-JP"/>
        </w:rPr>
        <w:tab/>
        <w:t>Rel-18</w:t>
      </w:r>
      <w:r w:rsidRPr="0039129C">
        <w:rPr>
          <w:rFonts w:ascii="Arial" w:eastAsia="宋体" w:hAnsi="Arial" w:cs="Arial"/>
          <w:sz w:val="20"/>
          <w:szCs w:val="20"/>
          <w:lang w:val="en-GB" w:eastAsia="ja-JP"/>
        </w:rPr>
        <w:tab/>
        <w:t>NR_mob_enh2-Core</w:t>
      </w:r>
    </w:p>
    <w:p w14:paraId="6D481893" w14:textId="77777777" w:rsidR="0039129C" w:rsidRPr="0039129C" w:rsidRDefault="0039129C" w:rsidP="0039129C">
      <w:pPr>
        <w:numPr>
          <w:ilvl w:val="0"/>
          <w:numId w:val="5"/>
        </w:numPr>
        <w:overflowPunct w:val="0"/>
        <w:autoSpaceDE w:val="0"/>
        <w:autoSpaceDN w:val="0"/>
        <w:adjustRightInd w:val="0"/>
        <w:spacing w:after="120"/>
        <w:jc w:val="both"/>
        <w:rPr>
          <w:rFonts w:ascii="Arial" w:eastAsia="宋体" w:hAnsi="Arial" w:cs="Arial"/>
          <w:sz w:val="20"/>
          <w:szCs w:val="20"/>
          <w:lang w:val="en-GB" w:eastAsia="ja-JP"/>
        </w:rPr>
      </w:pPr>
      <w:r w:rsidRPr="0039129C">
        <w:rPr>
          <w:rFonts w:ascii="Arial" w:eastAsia="宋体" w:hAnsi="Arial" w:cs="Arial"/>
          <w:sz w:val="20"/>
          <w:szCs w:val="20"/>
          <w:lang w:val="en-GB" w:eastAsia="ja-JP"/>
        </w:rPr>
        <w:t>R2-2208200</w:t>
      </w:r>
      <w:r w:rsidRPr="0039129C">
        <w:rPr>
          <w:rFonts w:ascii="Arial" w:eastAsia="宋体" w:hAnsi="Arial" w:cs="Arial"/>
          <w:sz w:val="20"/>
          <w:szCs w:val="20"/>
          <w:lang w:val="en-GB" w:eastAsia="ja-JP"/>
        </w:rPr>
        <w:tab/>
        <w:t>Latency analysis for L1/L2 based inter-cell mobility</w:t>
      </w:r>
      <w:r w:rsidRPr="0039129C">
        <w:rPr>
          <w:rFonts w:ascii="Arial" w:eastAsia="宋体" w:hAnsi="Arial" w:cs="Arial"/>
          <w:sz w:val="20"/>
          <w:szCs w:val="20"/>
          <w:lang w:val="en-GB" w:eastAsia="ja-JP"/>
        </w:rPr>
        <w:tab/>
        <w:t>Ericsson</w:t>
      </w:r>
      <w:r w:rsidRPr="0039129C">
        <w:rPr>
          <w:rFonts w:ascii="Arial" w:eastAsia="宋体" w:hAnsi="Arial" w:cs="Arial"/>
          <w:sz w:val="20"/>
          <w:szCs w:val="20"/>
          <w:lang w:val="en-GB" w:eastAsia="ja-JP"/>
        </w:rPr>
        <w:tab/>
        <w:t>discussion</w:t>
      </w:r>
      <w:r w:rsidRPr="0039129C">
        <w:rPr>
          <w:rFonts w:ascii="Arial" w:eastAsia="宋体" w:hAnsi="Arial" w:cs="Arial"/>
          <w:sz w:val="20"/>
          <w:szCs w:val="20"/>
          <w:lang w:val="en-GB" w:eastAsia="ja-JP"/>
        </w:rPr>
        <w:tab/>
        <w:t>Rel-18</w:t>
      </w:r>
      <w:r w:rsidRPr="0039129C">
        <w:rPr>
          <w:rFonts w:ascii="Arial" w:eastAsia="宋体" w:hAnsi="Arial" w:cs="Arial"/>
          <w:sz w:val="20"/>
          <w:szCs w:val="20"/>
          <w:lang w:val="en-GB" w:eastAsia="ja-JP"/>
        </w:rPr>
        <w:tab/>
        <w:t>NR_mob_enh2-Core</w:t>
      </w:r>
    </w:p>
    <w:p w14:paraId="01E3AE13" w14:textId="77777777" w:rsidR="0039129C" w:rsidRPr="0039129C" w:rsidRDefault="0039129C" w:rsidP="0039129C">
      <w:pPr>
        <w:numPr>
          <w:ilvl w:val="0"/>
          <w:numId w:val="5"/>
        </w:numPr>
        <w:overflowPunct w:val="0"/>
        <w:autoSpaceDE w:val="0"/>
        <w:autoSpaceDN w:val="0"/>
        <w:adjustRightInd w:val="0"/>
        <w:spacing w:after="120"/>
        <w:jc w:val="both"/>
        <w:rPr>
          <w:rFonts w:ascii="Arial" w:eastAsia="宋体" w:hAnsi="Arial" w:cs="Arial"/>
          <w:sz w:val="20"/>
          <w:szCs w:val="20"/>
          <w:lang w:val="en-GB" w:eastAsia="ja-JP"/>
        </w:rPr>
      </w:pPr>
      <w:r w:rsidRPr="0039129C">
        <w:rPr>
          <w:rFonts w:ascii="Arial" w:eastAsia="宋体" w:hAnsi="Arial" w:cs="Arial"/>
          <w:sz w:val="20"/>
          <w:szCs w:val="20"/>
          <w:lang w:val="en-GB" w:eastAsia="ja-JP"/>
        </w:rPr>
        <w:t>R2-2208212</w:t>
      </w:r>
      <w:r w:rsidRPr="0039129C">
        <w:rPr>
          <w:rFonts w:ascii="Arial" w:eastAsia="宋体" w:hAnsi="Arial" w:cs="Arial"/>
          <w:sz w:val="20"/>
          <w:szCs w:val="20"/>
          <w:lang w:val="en-GB" w:eastAsia="ja-JP"/>
        </w:rPr>
        <w:tab/>
        <w:t>Prerequisites and benefits of Lower Layer Mobility</w:t>
      </w:r>
      <w:r w:rsidRPr="0039129C">
        <w:rPr>
          <w:rFonts w:ascii="Arial" w:eastAsia="宋体" w:hAnsi="Arial" w:cs="Arial"/>
          <w:sz w:val="20"/>
          <w:szCs w:val="20"/>
          <w:lang w:val="en-GB" w:eastAsia="ja-JP"/>
        </w:rPr>
        <w:tab/>
        <w:t>Nokia, Nokia Shanghai Bell</w:t>
      </w:r>
      <w:r w:rsidRPr="0039129C">
        <w:rPr>
          <w:rFonts w:ascii="Arial" w:eastAsia="宋体" w:hAnsi="Arial" w:cs="Arial"/>
          <w:sz w:val="20"/>
          <w:szCs w:val="20"/>
          <w:lang w:val="en-GB" w:eastAsia="ja-JP"/>
        </w:rPr>
        <w:tab/>
        <w:t>discussion</w:t>
      </w:r>
      <w:r w:rsidRPr="0039129C">
        <w:rPr>
          <w:rFonts w:ascii="Arial" w:eastAsia="宋体" w:hAnsi="Arial" w:cs="Arial"/>
          <w:sz w:val="20"/>
          <w:szCs w:val="20"/>
          <w:lang w:val="en-GB" w:eastAsia="ja-JP"/>
        </w:rPr>
        <w:tab/>
        <w:t>Rel-18</w:t>
      </w:r>
      <w:r w:rsidRPr="0039129C">
        <w:rPr>
          <w:rFonts w:ascii="Arial" w:eastAsia="宋体" w:hAnsi="Arial" w:cs="Arial"/>
          <w:sz w:val="20"/>
          <w:szCs w:val="20"/>
          <w:lang w:val="en-GB" w:eastAsia="ja-JP"/>
        </w:rPr>
        <w:tab/>
        <w:t>NR_mob_enh2-Core</w:t>
      </w:r>
    </w:p>
    <w:p w14:paraId="1699CD52" w14:textId="77777777" w:rsidR="0039129C" w:rsidRPr="0039129C" w:rsidRDefault="0039129C" w:rsidP="0039129C">
      <w:pPr>
        <w:numPr>
          <w:ilvl w:val="0"/>
          <w:numId w:val="5"/>
        </w:numPr>
        <w:overflowPunct w:val="0"/>
        <w:autoSpaceDE w:val="0"/>
        <w:autoSpaceDN w:val="0"/>
        <w:adjustRightInd w:val="0"/>
        <w:spacing w:after="120"/>
        <w:jc w:val="both"/>
        <w:rPr>
          <w:rFonts w:ascii="Arial" w:eastAsia="宋体" w:hAnsi="Arial" w:cs="Arial"/>
          <w:sz w:val="20"/>
          <w:szCs w:val="20"/>
          <w:lang w:val="en-GB" w:eastAsia="ja-JP"/>
        </w:rPr>
      </w:pPr>
      <w:r w:rsidRPr="0039129C">
        <w:rPr>
          <w:rFonts w:ascii="Arial" w:eastAsia="宋体" w:hAnsi="Arial" w:cs="Arial"/>
          <w:sz w:val="20"/>
          <w:szCs w:val="20"/>
          <w:lang w:val="en-GB" w:eastAsia="ja-JP"/>
        </w:rPr>
        <w:t>R2-2208213</w:t>
      </w:r>
      <w:r w:rsidRPr="0039129C">
        <w:rPr>
          <w:rFonts w:ascii="Arial" w:eastAsia="宋体" w:hAnsi="Arial" w:cs="Arial"/>
          <w:sz w:val="20"/>
          <w:szCs w:val="20"/>
          <w:lang w:val="en-GB" w:eastAsia="ja-JP"/>
        </w:rPr>
        <w:tab/>
        <w:t>Basic details of Lower Layer L1/L2 Mobility</w:t>
      </w:r>
      <w:r w:rsidRPr="0039129C">
        <w:rPr>
          <w:rFonts w:ascii="Arial" w:eastAsia="宋体" w:hAnsi="Arial" w:cs="Arial"/>
          <w:sz w:val="20"/>
          <w:szCs w:val="20"/>
          <w:lang w:val="en-GB" w:eastAsia="ja-JP"/>
        </w:rPr>
        <w:tab/>
        <w:t>Nokia, Nokia Shanghai Bell</w:t>
      </w:r>
      <w:r w:rsidRPr="0039129C">
        <w:rPr>
          <w:rFonts w:ascii="Arial" w:eastAsia="宋体" w:hAnsi="Arial" w:cs="Arial"/>
          <w:sz w:val="20"/>
          <w:szCs w:val="20"/>
          <w:lang w:val="en-GB" w:eastAsia="ja-JP"/>
        </w:rPr>
        <w:tab/>
        <w:t>discussion</w:t>
      </w:r>
      <w:r w:rsidRPr="0039129C">
        <w:rPr>
          <w:rFonts w:ascii="Arial" w:eastAsia="宋体" w:hAnsi="Arial" w:cs="Arial"/>
          <w:sz w:val="20"/>
          <w:szCs w:val="20"/>
          <w:lang w:val="en-GB" w:eastAsia="ja-JP"/>
        </w:rPr>
        <w:tab/>
        <w:t>Rel-18</w:t>
      </w:r>
      <w:r w:rsidRPr="0039129C">
        <w:rPr>
          <w:rFonts w:ascii="Arial" w:eastAsia="宋体" w:hAnsi="Arial" w:cs="Arial"/>
          <w:sz w:val="20"/>
          <w:szCs w:val="20"/>
          <w:lang w:val="en-GB" w:eastAsia="ja-JP"/>
        </w:rPr>
        <w:tab/>
        <w:t>NR_mob_enh2-Core</w:t>
      </w:r>
    </w:p>
    <w:p w14:paraId="25668208" w14:textId="77777777" w:rsidR="0039129C" w:rsidRPr="0039129C" w:rsidRDefault="0039129C" w:rsidP="0039129C">
      <w:pPr>
        <w:numPr>
          <w:ilvl w:val="0"/>
          <w:numId w:val="5"/>
        </w:numPr>
        <w:overflowPunct w:val="0"/>
        <w:autoSpaceDE w:val="0"/>
        <w:autoSpaceDN w:val="0"/>
        <w:adjustRightInd w:val="0"/>
        <w:spacing w:after="120"/>
        <w:jc w:val="both"/>
        <w:rPr>
          <w:rFonts w:ascii="Arial" w:eastAsia="宋体" w:hAnsi="Arial" w:cs="Arial"/>
          <w:sz w:val="20"/>
          <w:szCs w:val="20"/>
          <w:lang w:val="en-GB" w:eastAsia="ja-JP"/>
        </w:rPr>
      </w:pPr>
      <w:r w:rsidRPr="0039129C">
        <w:rPr>
          <w:rFonts w:ascii="Arial" w:eastAsia="宋体" w:hAnsi="Arial" w:cs="Arial"/>
          <w:sz w:val="20"/>
          <w:szCs w:val="20"/>
          <w:lang w:val="en-GB" w:eastAsia="ja-JP"/>
        </w:rPr>
        <w:t>R2-2208367</w:t>
      </w:r>
      <w:r w:rsidRPr="0039129C">
        <w:rPr>
          <w:rFonts w:ascii="Arial" w:eastAsia="宋体" w:hAnsi="Arial" w:cs="Arial"/>
          <w:sz w:val="20"/>
          <w:szCs w:val="20"/>
          <w:lang w:val="en-GB" w:eastAsia="ja-JP"/>
        </w:rPr>
        <w:tab/>
        <w:t>Discussion on L1 L2 mobility performance enhancement</w:t>
      </w:r>
      <w:r w:rsidRPr="0039129C">
        <w:rPr>
          <w:rFonts w:ascii="Arial" w:eastAsia="宋体" w:hAnsi="Arial" w:cs="Arial"/>
          <w:sz w:val="20"/>
          <w:szCs w:val="20"/>
          <w:lang w:val="en-GB" w:eastAsia="ja-JP"/>
        </w:rPr>
        <w:tab/>
      </w:r>
      <w:proofErr w:type="spellStart"/>
      <w:r w:rsidRPr="0039129C">
        <w:rPr>
          <w:rFonts w:ascii="Arial" w:eastAsia="宋体" w:hAnsi="Arial" w:cs="Arial"/>
          <w:sz w:val="20"/>
          <w:szCs w:val="20"/>
          <w:lang w:val="en-GB" w:eastAsia="ja-JP"/>
        </w:rPr>
        <w:t>ASUSTeK</w:t>
      </w:r>
      <w:proofErr w:type="spellEnd"/>
      <w:r w:rsidRPr="0039129C">
        <w:rPr>
          <w:rFonts w:ascii="Arial" w:eastAsia="宋体" w:hAnsi="Arial" w:cs="Arial"/>
          <w:sz w:val="20"/>
          <w:szCs w:val="20"/>
          <w:lang w:val="en-GB" w:eastAsia="ja-JP"/>
        </w:rPr>
        <w:tab/>
        <w:t>discussion</w:t>
      </w:r>
      <w:r w:rsidRPr="0039129C">
        <w:rPr>
          <w:rFonts w:ascii="Arial" w:eastAsia="宋体" w:hAnsi="Arial" w:cs="Arial"/>
          <w:sz w:val="20"/>
          <w:szCs w:val="20"/>
          <w:lang w:val="en-GB" w:eastAsia="ja-JP"/>
        </w:rPr>
        <w:tab/>
        <w:t>Rel-16</w:t>
      </w:r>
      <w:r w:rsidRPr="0039129C">
        <w:rPr>
          <w:rFonts w:ascii="Arial" w:eastAsia="宋体" w:hAnsi="Arial" w:cs="Arial"/>
          <w:sz w:val="20"/>
          <w:szCs w:val="20"/>
          <w:lang w:val="en-GB" w:eastAsia="ja-JP"/>
        </w:rPr>
        <w:tab/>
        <w:t>NR_mob_enh2-Core</w:t>
      </w:r>
    </w:p>
    <w:p w14:paraId="68974312" w14:textId="77777777" w:rsidR="0039129C" w:rsidRPr="0039129C" w:rsidRDefault="0039129C" w:rsidP="0039129C">
      <w:pPr>
        <w:numPr>
          <w:ilvl w:val="0"/>
          <w:numId w:val="5"/>
        </w:numPr>
        <w:overflowPunct w:val="0"/>
        <w:autoSpaceDE w:val="0"/>
        <w:autoSpaceDN w:val="0"/>
        <w:adjustRightInd w:val="0"/>
        <w:spacing w:after="120"/>
        <w:jc w:val="both"/>
        <w:rPr>
          <w:rFonts w:ascii="Arial" w:eastAsia="宋体" w:hAnsi="Arial" w:cs="Arial"/>
          <w:sz w:val="20"/>
          <w:szCs w:val="20"/>
          <w:lang w:val="en-GB" w:eastAsia="ja-JP"/>
        </w:rPr>
      </w:pPr>
      <w:r w:rsidRPr="0039129C">
        <w:rPr>
          <w:rFonts w:ascii="Arial" w:eastAsia="宋体" w:hAnsi="Arial" w:cs="Arial"/>
          <w:sz w:val="20"/>
          <w:szCs w:val="20"/>
          <w:lang w:val="en-GB" w:eastAsia="ja-JP"/>
        </w:rPr>
        <w:t>R2-2208455</w:t>
      </w:r>
      <w:r w:rsidRPr="0039129C">
        <w:rPr>
          <w:rFonts w:ascii="Arial" w:eastAsia="宋体" w:hAnsi="Arial" w:cs="Arial"/>
          <w:sz w:val="20"/>
          <w:szCs w:val="20"/>
          <w:lang w:val="en-GB" w:eastAsia="ja-JP"/>
        </w:rPr>
        <w:tab/>
        <w:t>Initial considerations on L1L2 mobility</w:t>
      </w:r>
      <w:r w:rsidRPr="0039129C">
        <w:rPr>
          <w:rFonts w:ascii="Arial" w:eastAsia="宋体" w:hAnsi="Arial" w:cs="Arial"/>
          <w:sz w:val="20"/>
          <w:szCs w:val="20"/>
          <w:lang w:val="en-GB" w:eastAsia="ja-JP"/>
        </w:rPr>
        <w:tab/>
        <w:t>CMCC</w:t>
      </w:r>
      <w:r w:rsidRPr="0039129C">
        <w:rPr>
          <w:rFonts w:ascii="Arial" w:eastAsia="宋体" w:hAnsi="Arial" w:cs="Arial"/>
          <w:sz w:val="20"/>
          <w:szCs w:val="20"/>
          <w:lang w:val="en-GB" w:eastAsia="ja-JP"/>
        </w:rPr>
        <w:tab/>
        <w:t>discussion</w:t>
      </w:r>
      <w:r w:rsidRPr="0039129C">
        <w:rPr>
          <w:rFonts w:ascii="Arial" w:eastAsia="宋体" w:hAnsi="Arial" w:cs="Arial"/>
          <w:sz w:val="20"/>
          <w:szCs w:val="20"/>
          <w:lang w:val="en-GB" w:eastAsia="ja-JP"/>
        </w:rPr>
        <w:tab/>
        <w:t>Rel-18</w:t>
      </w:r>
      <w:r w:rsidRPr="0039129C">
        <w:rPr>
          <w:rFonts w:ascii="Arial" w:eastAsia="宋体" w:hAnsi="Arial" w:cs="Arial"/>
          <w:sz w:val="20"/>
          <w:szCs w:val="20"/>
          <w:lang w:val="en-GB" w:eastAsia="ja-JP"/>
        </w:rPr>
        <w:tab/>
        <w:t>NR_mob_enh2-Core</w:t>
      </w:r>
    </w:p>
    <w:p w14:paraId="0DF50566" w14:textId="77777777" w:rsidR="0039129C" w:rsidRPr="0039129C" w:rsidRDefault="0039129C" w:rsidP="0039129C">
      <w:pPr>
        <w:numPr>
          <w:ilvl w:val="0"/>
          <w:numId w:val="5"/>
        </w:numPr>
        <w:overflowPunct w:val="0"/>
        <w:autoSpaceDE w:val="0"/>
        <w:autoSpaceDN w:val="0"/>
        <w:adjustRightInd w:val="0"/>
        <w:spacing w:after="120"/>
        <w:jc w:val="both"/>
        <w:rPr>
          <w:rFonts w:ascii="Arial" w:eastAsia="宋体" w:hAnsi="Arial" w:cs="Arial"/>
          <w:sz w:val="20"/>
          <w:szCs w:val="20"/>
          <w:lang w:val="en-GB" w:eastAsia="ja-JP"/>
        </w:rPr>
      </w:pPr>
      <w:r w:rsidRPr="0039129C">
        <w:rPr>
          <w:rFonts w:ascii="Arial" w:eastAsia="宋体" w:hAnsi="Arial" w:cs="Arial"/>
          <w:sz w:val="20"/>
          <w:szCs w:val="20"/>
          <w:lang w:val="en-GB" w:eastAsia="ja-JP"/>
        </w:rPr>
        <w:t>R2-2208522</w:t>
      </w:r>
      <w:r w:rsidRPr="0039129C">
        <w:rPr>
          <w:rFonts w:ascii="Arial" w:eastAsia="宋体" w:hAnsi="Arial" w:cs="Arial"/>
          <w:sz w:val="20"/>
          <w:szCs w:val="20"/>
          <w:lang w:val="en-GB" w:eastAsia="ja-JP"/>
        </w:rPr>
        <w:tab/>
        <w:t>L1/L2 mobility scenarios and latency</w:t>
      </w:r>
      <w:r w:rsidRPr="0039129C">
        <w:rPr>
          <w:rFonts w:ascii="Arial" w:eastAsia="宋体" w:hAnsi="Arial" w:cs="Arial"/>
          <w:sz w:val="20"/>
          <w:szCs w:val="20"/>
          <w:lang w:val="en-GB" w:eastAsia="ja-JP"/>
        </w:rPr>
        <w:tab/>
        <w:t>LG Electronics</w:t>
      </w:r>
      <w:r w:rsidRPr="0039129C">
        <w:rPr>
          <w:rFonts w:ascii="Arial" w:eastAsia="宋体" w:hAnsi="Arial" w:cs="Arial"/>
          <w:sz w:val="20"/>
          <w:szCs w:val="20"/>
          <w:lang w:val="en-GB" w:eastAsia="ja-JP"/>
        </w:rPr>
        <w:tab/>
        <w:t>discussion</w:t>
      </w:r>
      <w:r w:rsidRPr="0039129C">
        <w:rPr>
          <w:rFonts w:ascii="Arial" w:eastAsia="宋体" w:hAnsi="Arial" w:cs="Arial"/>
          <w:sz w:val="20"/>
          <w:szCs w:val="20"/>
          <w:lang w:val="en-GB" w:eastAsia="ja-JP"/>
        </w:rPr>
        <w:tab/>
        <w:t>Rel-18</w:t>
      </w:r>
    </w:p>
    <w:p w14:paraId="0BDCD733" w14:textId="77777777" w:rsidR="0039129C" w:rsidRPr="0039129C" w:rsidRDefault="0039129C" w:rsidP="0039129C">
      <w:pPr>
        <w:numPr>
          <w:ilvl w:val="0"/>
          <w:numId w:val="5"/>
        </w:numPr>
        <w:overflowPunct w:val="0"/>
        <w:autoSpaceDE w:val="0"/>
        <w:autoSpaceDN w:val="0"/>
        <w:adjustRightInd w:val="0"/>
        <w:spacing w:after="120"/>
        <w:jc w:val="both"/>
        <w:rPr>
          <w:rFonts w:ascii="Arial" w:eastAsia="宋体" w:hAnsi="Arial" w:cs="Arial"/>
          <w:sz w:val="20"/>
          <w:szCs w:val="20"/>
          <w:lang w:val="en-GB" w:eastAsia="ja-JP"/>
        </w:rPr>
      </w:pPr>
      <w:r w:rsidRPr="0039129C">
        <w:rPr>
          <w:rFonts w:ascii="Arial" w:eastAsia="宋体" w:hAnsi="Arial" w:cs="Arial"/>
          <w:sz w:val="20"/>
          <w:szCs w:val="20"/>
          <w:lang w:val="en-GB" w:eastAsia="ja-JP"/>
        </w:rPr>
        <w:lastRenderedPageBreak/>
        <w:t>R2-2208528</w:t>
      </w:r>
      <w:r w:rsidRPr="0039129C">
        <w:rPr>
          <w:rFonts w:ascii="Arial" w:eastAsia="宋体" w:hAnsi="Arial" w:cs="Arial"/>
          <w:sz w:val="20"/>
          <w:szCs w:val="20"/>
          <w:lang w:val="en-GB" w:eastAsia="ja-JP"/>
        </w:rPr>
        <w:tab/>
        <w:t>Scenario and Target Performance Enhancements for L1/L2 mobility</w:t>
      </w:r>
      <w:r w:rsidRPr="0039129C">
        <w:rPr>
          <w:rFonts w:ascii="Arial" w:eastAsia="宋体" w:hAnsi="Arial" w:cs="Arial"/>
          <w:sz w:val="20"/>
          <w:szCs w:val="20"/>
          <w:lang w:val="en-GB" w:eastAsia="ja-JP"/>
        </w:rPr>
        <w:tab/>
        <w:t>Samsung</w:t>
      </w:r>
      <w:r w:rsidRPr="0039129C">
        <w:rPr>
          <w:rFonts w:ascii="Arial" w:eastAsia="宋体" w:hAnsi="Arial" w:cs="Arial"/>
          <w:sz w:val="20"/>
          <w:szCs w:val="20"/>
          <w:lang w:val="en-GB" w:eastAsia="ja-JP"/>
        </w:rPr>
        <w:tab/>
        <w:t>discussion</w:t>
      </w:r>
      <w:r w:rsidRPr="0039129C">
        <w:rPr>
          <w:rFonts w:ascii="Arial" w:eastAsia="宋体" w:hAnsi="Arial" w:cs="Arial"/>
          <w:sz w:val="20"/>
          <w:szCs w:val="20"/>
          <w:lang w:val="en-GB" w:eastAsia="ja-JP"/>
        </w:rPr>
        <w:tab/>
        <w:t>NR_mob_enh2-Core</w:t>
      </w:r>
    </w:p>
    <w:p w14:paraId="32387B65" w14:textId="77777777" w:rsidR="0039129C" w:rsidRPr="0039129C" w:rsidRDefault="0039129C" w:rsidP="0039129C">
      <w:pPr>
        <w:numPr>
          <w:ilvl w:val="0"/>
          <w:numId w:val="5"/>
        </w:numPr>
        <w:overflowPunct w:val="0"/>
        <w:autoSpaceDE w:val="0"/>
        <w:autoSpaceDN w:val="0"/>
        <w:adjustRightInd w:val="0"/>
        <w:spacing w:after="120"/>
        <w:jc w:val="both"/>
        <w:rPr>
          <w:rFonts w:ascii="Arial" w:eastAsia="宋体" w:hAnsi="Arial" w:cs="Arial"/>
          <w:sz w:val="20"/>
          <w:szCs w:val="20"/>
          <w:lang w:val="en-GB" w:eastAsia="ja-JP"/>
        </w:rPr>
      </w:pPr>
      <w:r w:rsidRPr="0039129C">
        <w:rPr>
          <w:rFonts w:ascii="Arial" w:eastAsia="宋体" w:hAnsi="Arial" w:cs="Arial"/>
          <w:sz w:val="20"/>
          <w:szCs w:val="20"/>
          <w:lang w:val="en-GB" w:eastAsia="ja-JP"/>
        </w:rPr>
        <w:t>R2-2208559</w:t>
      </w:r>
      <w:r w:rsidRPr="0039129C">
        <w:rPr>
          <w:rFonts w:ascii="Arial" w:eastAsia="宋体" w:hAnsi="Arial" w:cs="Arial"/>
          <w:sz w:val="20"/>
          <w:szCs w:val="20"/>
          <w:lang w:val="en-GB" w:eastAsia="ja-JP"/>
        </w:rPr>
        <w:tab/>
        <w:t xml:space="preserve">Initial Consideration on L1-L2 </w:t>
      </w:r>
      <w:proofErr w:type="spellStart"/>
      <w:r w:rsidRPr="0039129C">
        <w:rPr>
          <w:rFonts w:ascii="Arial" w:eastAsia="宋体" w:hAnsi="Arial" w:cs="Arial"/>
          <w:sz w:val="20"/>
          <w:szCs w:val="20"/>
          <w:lang w:val="en-GB" w:eastAsia="ja-JP"/>
        </w:rPr>
        <w:t>Signaling</w:t>
      </w:r>
      <w:proofErr w:type="spellEnd"/>
      <w:r w:rsidRPr="0039129C">
        <w:rPr>
          <w:rFonts w:ascii="Arial" w:eastAsia="宋体" w:hAnsi="Arial" w:cs="Arial"/>
          <w:sz w:val="20"/>
          <w:szCs w:val="20"/>
          <w:lang w:val="en-GB" w:eastAsia="ja-JP"/>
        </w:rPr>
        <w:t xml:space="preserve"> Based Mobility</w:t>
      </w:r>
      <w:r w:rsidRPr="0039129C">
        <w:rPr>
          <w:rFonts w:ascii="Arial" w:eastAsia="宋体" w:hAnsi="Arial" w:cs="Arial"/>
          <w:sz w:val="20"/>
          <w:szCs w:val="20"/>
          <w:lang w:val="en-GB" w:eastAsia="ja-JP"/>
        </w:rPr>
        <w:tab/>
        <w:t xml:space="preserve">ZTE </w:t>
      </w:r>
      <w:proofErr w:type="spellStart"/>
      <w:r w:rsidRPr="0039129C">
        <w:rPr>
          <w:rFonts w:ascii="Arial" w:eastAsia="宋体" w:hAnsi="Arial" w:cs="Arial"/>
          <w:sz w:val="20"/>
          <w:szCs w:val="20"/>
          <w:lang w:val="en-GB" w:eastAsia="ja-JP"/>
        </w:rPr>
        <w:t>Corporation,Sanechips</w:t>
      </w:r>
      <w:proofErr w:type="spellEnd"/>
      <w:r w:rsidRPr="0039129C">
        <w:rPr>
          <w:rFonts w:ascii="Arial" w:eastAsia="宋体" w:hAnsi="Arial" w:cs="Arial"/>
          <w:sz w:val="20"/>
          <w:szCs w:val="20"/>
          <w:lang w:val="en-GB" w:eastAsia="ja-JP"/>
        </w:rPr>
        <w:tab/>
        <w:t>discussion</w:t>
      </w:r>
      <w:r w:rsidRPr="0039129C">
        <w:rPr>
          <w:rFonts w:ascii="Arial" w:eastAsia="宋体" w:hAnsi="Arial" w:cs="Arial"/>
          <w:sz w:val="20"/>
          <w:szCs w:val="20"/>
          <w:lang w:val="en-GB" w:eastAsia="ja-JP"/>
        </w:rPr>
        <w:tab/>
        <w:t>Rel-18</w:t>
      </w:r>
      <w:r w:rsidRPr="0039129C">
        <w:rPr>
          <w:rFonts w:ascii="Arial" w:eastAsia="宋体" w:hAnsi="Arial" w:cs="Arial"/>
          <w:sz w:val="20"/>
          <w:szCs w:val="20"/>
          <w:lang w:val="en-GB" w:eastAsia="ja-JP"/>
        </w:rPr>
        <w:tab/>
        <w:t>NR_mob_enh2-Core</w:t>
      </w:r>
    </w:p>
    <w:p w14:paraId="76AB60BF" w14:textId="77777777" w:rsidR="00A2126B" w:rsidRPr="0040719B" w:rsidRDefault="00A2126B" w:rsidP="00F62713">
      <w:pPr>
        <w:numPr>
          <w:ilvl w:val="0"/>
          <w:numId w:val="5"/>
        </w:numPr>
        <w:overflowPunct w:val="0"/>
        <w:autoSpaceDE w:val="0"/>
        <w:autoSpaceDN w:val="0"/>
        <w:adjustRightInd w:val="0"/>
        <w:spacing w:after="120"/>
        <w:jc w:val="both"/>
        <w:rPr>
          <w:rFonts w:ascii="Arial" w:hAnsi="Arial" w:cs="Arial"/>
          <w:sz w:val="20"/>
          <w:szCs w:val="20"/>
          <w:lang w:val="en-GB"/>
        </w:rPr>
      </w:pPr>
    </w:p>
    <w:sectPr w:rsidR="00A2126B" w:rsidRPr="0040719B" w:rsidSect="00EC7BCD">
      <w:footerReference w:type="default" r:id="rId15"/>
      <w:footnotePr>
        <w:numRestart w:val="eachSect"/>
      </w:footnotePr>
      <w:pgSz w:w="11907" w:h="16840"/>
      <w:pgMar w:top="1418" w:right="851" w:bottom="1134" w:left="851" w:header="680" w:footer="567" w:gutter="0"/>
      <w:cols w:space="720"/>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7" w:author="Naveen Palle Venkata" w:date="2022-08-31T09:01:00Z" w:initials="NPV">
    <w:p w14:paraId="211BF902" w14:textId="77777777" w:rsidR="004726E4" w:rsidRDefault="004726E4" w:rsidP="00F32D93">
      <w:r>
        <w:rPr>
          <w:rStyle w:val="af1"/>
        </w:rPr>
        <w:annotationRef/>
      </w:r>
      <w:r>
        <w:t>We do not think Tprocessing1 and Tmeas can overlap… UE needs to understand first which meas obj it needs to measure..  There might be L2/l1 specific configs.</w:t>
      </w:r>
    </w:p>
  </w:comment>
  <w:comment w:id="8" w:author="Huawei, HiSilicon" w:date="2022-08-29T13:01:00Z" w:initials="HH">
    <w:p w14:paraId="30C55C7A" w14:textId="4D355C91" w:rsidR="00070C57" w:rsidRDefault="00070C57">
      <w:pPr>
        <w:pStyle w:val="af2"/>
      </w:pPr>
      <w:r>
        <w:rPr>
          <w:rStyle w:val="af1"/>
        </w:rPr>
        <w:annotationRef/>
      </w:r>
      <w:r>
        <w:t>To clarify that this does not include the potential enhancements.</w:t>
      </w:r>
    </w:p>
  </w:comment>
  <w:comment w:id="9" w:author="MediaTek (Li-Chuan)" w:date="2022-08-30T16:11:00Z" w:initials="LT">
    <w:p w14:paraId="4B99CAC3" w14:textId="77777777" w:rsidR="00EA672D" w:rsidRDefault="00EA672D" w:rsidP="00A60426">
      <w:pPr>
        <w:pStyle w:val="af2"/>
      </w:pPr>
      <w:r>
        <w:rPr>
          <w:rStyle w:val="af1"/>
        </w:rPr>
        <w:annotationRef/>
      </w:r>
      <w:r>
        <w:t>[Rapp] Agree</w:t>
      </w:r>
    </w:p>
  </w:comment>
  <w:comment w:id="16" w:author="Huawei, HiSilicon" w:date="2022-08-29T13:03:00Z" w:initials="HH">
    <w:p w14:paraId="62CB6328" w14:textId="6604767A" w:rsidR="00070C57" w:rsidRDefault="00070C57">
      <w:pPr>
        <w:pStyle w:val="af2"/>
      </w:pPr>
      <w:r>
        <w:rPr>
          <w:rStyle w:val="af1"/>
        </w:rPr>
        <w:annotationRef/>
      </w:r>
      <w:r>
        <w:t>It is intra-CU, so not sure we need this.</w:t>
      </w:r>
    </w:p>
  </w:comment>
  <w:comment w:id="17" w:author="MediaTek (Li-Chuan)" w:date="2022-08-30T16:11:00Z" w:initials="LT">
    <w:p w14:paraId="72BD3006" w14:textId="77777777" w:rsidR="00EA672D" w:rsidRDefault="00EA672D" w:rsidP="00B31B30">
      <w:pPr>
        <w:pStyle w:val="af2"/>
      </w:pPr>
      <w:r>
        <w:rPr>
          <w:rStyle w:val="af1"/>
        </w:rPr>
        <w:annotationRef/>
      </w:r>
      <w:r>
        <w:t>[Rapp] Agree</w:t>
      </w:r>
    </w:p>
  </w:comment>
  <w:comment w:id="20" w:author="vivo-Chenli" w:date="2022-08-30T18:48:00Z" w:initials="v">
    <w:p w14:paraId="1A904089" w14:textId="77777777" w:rsidR="00B54CBA" w:rsidRDefault="00B54CBA" w:rsidP="00B54CBA">
      <w:pPr>
        <w:pStyle w:val="af0"/>
        <w:rPr>
          <w:rFonts w:eastAsia="DengXian"/>
          <w:lang w:eastAsia="zh-CN"/>
        </w:rPr>
      </w:pPr>
      <w:r>
        <w:rPr>
          <w:rStyle w:val="af1"/>
        </w:rPr>
        <w:annotationRef/>
      </w:r>
      <w:r w:rsidRPr="00AD6305">
        <w:rPr>
          <w:lang w:eastAsia="zh-CN"/>
        </w:rPr>
        <w:t>T</w:t>
      </w:r>
      <w:r w:rsidRPr="00AD6305">
        <w:rPr>
          <w:vertAlign w:val="subscript"/>
          <w:lang w:eastAsia="zh-CN"/>
        </w:rPr>
        <w:t>processing</w:t>
      </w:r>
      <w:r w:rsidRPr="00AD6305">
        <w:rPr>
          <w:rFonts w:eastAsia="DengXian"/>
          <w:lang w:eastAsia="zh-CN"/>
        </w:rPr>
        <w:t xml:space="preserve"> = 20ms</w:t>
      </w:r>
      <w:r>
        <w:rPr>
          <w:rFonts w:eastAsia="DengXian"/>
          <w:lang w:eastAsia="zh-CN"/>
        </w:rPr>
        <w:t xml:space="preserve"> for same FR</w:t>
      </w:r>
    </w:p>
    <w:p w14:paraId="38B1A3E8" w14:textId="2B08982B" w:rsidR="00B54CBA" w:rsidRDefault="00B54CBA" w:rsidP="00B54CBA">
      <w:pPr>
        <w:pStyle w:val="af2"/>
      </w:pPr>
      <w:r w:rsidRPr="00AD6305">
        <w:rPr>
          <w:lang w:val="en-GB" w:eastAsia="zh-CN"/>
        </w:rPr>
        <w:t>T</w:t>
      </w:r>
      <w:r w:rsidRPr="00AD6305">
        <w:rPr>
          <w:vertAlign w:val="subscript"/>
          <w:lang w:val="en-GB" w:eastAsia="zh-CN"/>
        </w:rPr>
        <w:t>processing</w:t>
      </w:r>
      <w:r w:rsidRPr="00AD6305">
        <w:rPr>
          <w:rFonts w:eastAsia="DengXian"/>
          <w:lang w:val="en-GB" w:eastAsia="zh-CN"/>
        </w:rPr>
        <w:t xml:space="preserve"> = </w:t>
      </w:r>
      <w:r>
        <w:rPr>
          <w:rFonts w:eastAsia="DengXian"/>
          <w:lang w:val="en-GB" w:eastAsia="zh-CN"/>
        </w:rPr>
        <w:t>4</w:t>
      </w:r>
      <w:r w:rsidRPr="00AD6305">
        <w:rPr>
          <w:rFonts w:eastAsia="DengXian"/>
          <w:lang w:val="en-GB" w:eastAsia="zh-CN"/>
        </w:rPr>
        <w:t>0ms</w:t>
      </w:r>
      <w:r>
        <w:rPr>
          <w:rFonts w:eastAsia="DengXian"/>
          <w:lang w:val="en-GB" w:eastAsia="zh-CN"/>
        </w:rPr>
        <w:t xml:space="preserve"> for different FRs</w:t>
      </w:r>
    </w:p>
  </w:comment>
  <w:comment w:id="23" w:author="Huawei, HiSilicon" w:date="2022-08-29T13:06:00Z" w:initials="HH">
    <w:p w14:paraId="54D65F68" w14:textId="5EE83C61" w:rsidR="00070C57" w:rsidRDefault="00070C57">
      <w:pPr>
        <w:pStyle w:val="af2"/>
      </w:pPr>
      <w:r>
        <w:rPr>
          <w:rStyle w:val="af1"/>
        </w:rPr>
        <w:annotationRef/>
      </w:r>
      <w:r>
        <w:t>To make it consistent with the figure.</w:t>
      </w:r>
    </w:p>
  </w:comment>
  <w:comment w:id="24" w:author="MediaTek (Li-Chuan)" w:date="2022-08-30T16:11:00Z" w:initials="LT">
    <w:p w14:paraId="1B06400F" w14:textId="77777777" w:rsidR="00EA672D" w:rsidRDefault="00EA672D" w:rsidP="00A6632F">
      <w:pPr>
        <w:pStyle w:val="af2"/>
      </w:pPr>
      <w:r>
        <w:rPr>
          <w:rStyle w:val="af1"/>
        </w:rPr>
        <w:annotationRef/>
      </w:r>
      <w:r>
        <w:t>[Rapp] Agree</w:t>
      </w:r>
    </w:p>
  </w:comment>
  <w:comment w:id="27" w:author="Huawei, HiSilicon" w:date="2022-08-29T13:12:00Z" w:initials="HH">
    <w:p w14:paraId="5D3E678B" w14:textId="59D43E03" w:rsidR="007C1A27" w:rsidRDefault="007C1A27">
      <w:pPr>
        <w:pStyle w:val="af2"/>
      </w:pPr>
      <w:r>
        <w:rPr>
          <w:rStyle w:val="af1"/>
        </w:rPr>
        <w:annotationRef/>
      </w:r>
      <w:r>
        <w:t>In legacy case, we use L3 measurements. According to TS 38.133 tables 9.2.5.2-1/2, the measurement period for intra-frequency measurements without gaps is at least 200ms (FR1) or 400ms (FR2), so perhaps we could say "On average at least 100ms for FR1 and 200ms for FR2"?</w:t>
      </w:r>
    </w:p>
  </w:comment>
  <w:comment w:id="28" w:author="MediaTek (Li-Chuan)" w:date="2022-08-30T16:11:00Z" w:initials="LT">
    <w:p w14:paraId="467235E8" w14:textId="77777777" w:rsidR="00EA672D" w:rsidRDefault="00EA672D" w:rsidP="00C42150">
      <w:pPr>
        <w:pStyle w:val="af2"/>
      </w:pPr>
      <w:r>
        <w:rPr>
          <w:rStyle w:val="af1"/>
        </w:rPr>
        <w:annotationRef/>
      </w:r>
      <w:r>
        <w:t>[Rapp] Agree</w:t>
      </w:r>
    </w:p>
  </w:comment>
  <w:comment w:id="33" w:author="Huawei, HiSilicon" w:date="2022-08-29T13:07:00Z" w:initials="HH">
    <w:p w14:paraId="76C3DA84" w14:textId="268AEE68" w:rsidR="00070C57" w:rsidRDefault="00070C57">
      <w:pPr>
        <w:pStyle w:val="af2"/>
      </w:pPr>
      <w:r>
        <w:rPr>
          <w:rStyle w:val="af1"/>
        </w:rPr>
        <w:annotationRef/>
      </w:r>
      <w:r>
        <w:t>Like in the figure</w:t>
      </w:r>
    </w:p>
  </w:comment>
  <w:comment w:id="34" w:author="MediaTek (Li-Chuan)" w:date="2022-08-30T16:11:00Z" w:initials="LT">
    <w:p w14:paraId="66208145" w14:textId="77777777" w:rsidR="00EA672D" w:rsidRDefault="00EA672D" w:rsidP="00D7722E">
      <w:pPr>
        <w:pStyle w:val="af2"/>
      </w:pPr>
      <w:r>
        <w:rPr>
          <w:rStyle w:val="af1"/>
        </w:rPr>
        <w:annotationRef/>
      </w:r>
      <w:r>
        <w:t>[Rapp] Agree</w:t>
      </w:r>
    </w:p>
  </w:comment>
  <w:comment w:id="32" w:author="vivo-Chenli" w:date="2022-08-30T18:51:00Z" w:initials="v">
    <w:p w14:paraId="1E021010" w14:textId="578F0BEC" w:rsidR="00B54CBA" w:rsidRDefault="00B54CBA">
      <w:pPr>
        <w:pStyle w:val="af2"/>
        <w:rPr>
          <w:lang w:eastAsia="zh-CN"/>
        </w:rPr>
      </w:pPr>
      <w:r>
        <w:rPr>
          <w:rStyle w:val="af1"/>
        </w:rPr>
        <w:annotationRef/>
      </w:r>
      <w:r>
        <w:rPr>
          <w:lang w:eastAsia="zh-CN"/>
        </w:rPr>
        <w:t xml:space="preserve">Maybe we could separate L1 and L2 command. </w:t>
      </w:r>
    </w:p>
  </w:comment>
  <w:comment w:id="42" w:author="Huawei, HiSilicon" w:date="2022-08-29T13:15:00Z" w:initials="HH">
    <w:p w14:paraId="68CAE7A7" w14:textId="080C3253" w:rsidR="007C1A27" w:rsidRDefault="007C1A27">
      <w:pPr>
        <w:pStyle w:val="af2"/>
      </w:pPr>
      <w:r>
        <w:rPr>
          <w:rStyle w:val="af1"/>
        </w:rPr>
        <w:annotationRef/>
      </w:r>
      <w:r>
        <w:t>This figure is "before enhancement"</w:t>
      </w:r>
    </w:p>
  </w:comment>
  <w:comment w:id="43" w:author="MediaTek (Li-Chuan)" w:date="2022-08-30T16:11:00Z" w:initials="LT">
    <w:p w14:paraId="4B37F140" w14:textId="77777777" w:rsidR="00EA672D" w:rsidRDefault="00EA672D" w:rsidP="00623B6B">
      <w:pPr>
        <w:pStyle w:val="af2"/>
      </w:pPr>
      <w:r>
        <w:rPr>
          <w:rStyle w:val="af1"/>
        </w:rPr>
        <w:annotationRef/>
      </w:r>
      <w:r>
        <w:t>[Rapp] Agree</w:t>
      </w:r>
    </w:p>
  </w:comment>
  <w:comment w:id="46" w:author="Xiaomi - Yumin Wu" w:date="2022-08-30T15:34:00Z" w:initials="Xiaomi">
    <w:p w14:paraId="70F1ACF6" w14:textId="3C2EF8FF" w:rsidR="002008AC" w:rsidRDefault="002008AC">
      <w:pPr>
        <w:pStyle w:val="af2"/>
      </w:pPr>
      <w:r>
        <w:rPr>
          <w:rStyle w:val="af1"/>
        </w:rPr>
        <w:annotationRef/>
      </w:r>
      <w:r>
        <w:t xml:space="preserve">We should </w:t>
      </w:r>
      <w:r w:rsidR="00F10C4F">
        <w:t xml:space="preserve">also consider the case when the </w:t>
      </w:r>
      <w:r w:rsidR="00605184">
        <w:t xml:space="preserve">target cell is not </w:t>
      </w:r>
      <w:r w:rsidR="00030D48">
        <w:t>synchronized (i.e. unknown)</w:t>
      </w:r>
      <w:r w:rsidR="00605184">
        <w:t xml:space="preserve"> by the UE</w:t>
      </w:r>
      <w:r w:rsidR="00030D48">
        <w:t>.</w:t>
      </w:r>
    </w:p>
  </w:comment>
  <w:comment w:id="47" w:author="vivo-Chenli" w:date="2022-08-30T18:53:00Z" w:initials="v">
    <w:p w14:paraId="4CA427AC" w14:textId="1392101A" w:rsidR="009A653B" w:rsidRDefault="009A653B">
      <w:pPr>
        <w:pStyle w:val="af2"/>
        <w:rPr>
          <w:lang w:eastAsia="zh-CN"/>
        </w:rPr>
      </w:pPr>
      <w:r>
        <w:rPr>
          <w:rStyle w:val="af1"/>
        </w:rPr>
        <w:annotationRef/>
      </w:r>
      <w:r>
        <w:rPr>
          <w:lang w:eastAsia="zh-CN"/>
        </w:rPr>
        <w:t>If the cell is unknown, the values are different for different scenarios, e.g. FR1/FR2, intra-f/inter-f.</w:t>
      </w:r>
    </w:p>
  </w:comment>
  <w:comment w:id="48" w:author="Naveen Palle Venkata" w:date="2022-08-31T09:00:00Z" w:initials="NPV">
    <w:p w14:paraId="26380866" w14:textId="77777777" w:rsidR="004726E4" w:rsidRDefault="004726E4" w:rsidP="00D14BB3">
      <w:r>
        <w:rPr>
          <w:rStyle w:val="af1"/>
        </w:rPr>
        <w:annotationRef/>
      </w:r>
      <w:r>
        <w:t>This is upto RAN4</w:t>
      </w:r>
    </w:p>
  </w:comment>
  <w:comment w:id="52" w:author="Huawei-Yulong" w:date="2022-08-29T10:32:00Z" w:initials="HW">
    <w:p w14:paraId="64690AB8" w14:textId="3871D02C" w:rsidR="00887CF0" w:rsidRPr="00887CF0" w:rsidRDefault="00887CF0">
      <w:pPr>
        <w:pStyle w:val="af2"/>
        <w:rPr>
          <w:rFonts w:eastAsia="宋体"/>
          <w:lang w:eastAsia="zh-CN"/>
        </w:rPr>
      </w:pPr>
      <w:r>
        <w:rPr>
          <w:rStyle w:val="af1"/>
        </w:rPr>
        <w:annotationRef/>
      </w:r>
      <w:r>
        <w:rPr>
          <w:rFonts w:eastAsia="宋体" w:hint="eastAsia"/>
          <w:lang w:eastAsia="zh-CN"/>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11BF902" w15:done="0"/>
  <w15:commentEx w15:paraId="30C55C7A" w15:done="0"/>
  <w15:commentEx w15:paraId="4B99CAC3" w15:paraIdParent="30C55C7A" w15:done="0"/>
  <w15:commentEx w15:paraId="62CB6328" w15:done="0"/>
  <w15:commentEx w15:paraId="72BD3006" w15:paraIdParent="62CB6328" w15:done="0"/>
  <w15:commentEx w15:paraId="38B1A3E8" w15:done="0"/>
  <w15:commentEx w15:paraId="54D65F68" w15:done="0"/>
  <w15:commentEx w15:paraId="1B06400F" w15:paraIdParent="54D65F68" w15:done="0"/>
  <w15:commentEx w15:paraId="5D3E678B" w15:done="0"/>
  <w15:commentEx w15:paraId="467235E8" w15:paraIdParent="5D3E678B" w15:done="0"/>
  <w15:commentEx w15:paraId="76C3DA84" w15:done="0"/>
  <w15:commentEx w15:paraId="66208145" w15:paraIdParent="76C3DA84" w15:done="0"/>
  <w15:commentEx w15:paraId="1E021010" w15:done="0"/>
  <w15:commentEx w15:paraId="68CAE7A7" w15:done="0"/>
  <w15:commentEx w15:paraId="4B37F140" w15:paraIdParent="68CAE7A7" w15:done="0"/>
  <w15:commentEx w15:paraId="70F1ACF6" w15:done="0"/>
  <w15:commentEx w15:paraId="4CA427AC" w15:paraIdParent="70F1ACF6" w15:done="0"/>
  <w15:commentEx w15:paraId="26380866" w15:done="0"/>
  <w15:commentEx w15:paraId="64690AB8"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B9A1FF" w16cex:dateUtc="2022-08-31T16:01:00Z"/>
  <w16cex:commentExtensible w16cex:durableId="26B8B538" w16cex:dateUtc="2022-08-30T08:11:00Z"/>
  <w16cex:commentExtensible w16cex:durableId="26B8B53A" w16cex:dateUtc="2022-08-30T08:11:00Z"/>
  <w16cex:commentExtensible w16cex:durableId="26B8DA17" w16cex:dateUtc="2022-08-30T10:48:00Z"/>
  <w16cex:commentExtensible w16cex:durableId="26B8B53D" w16cex:dateUtc="2022-08-30T08:11:00Z"/>
  <w16cex:commentExtensible w16cex:durableId="26B8B540" w16cex:dateUtc="2022-08-30T08:11:00Z"/>
  <w16cex:commentExtensible w16cex:durableId="26B8B544" w16cex:dateUtc="2022-08-30T08:11:00Z"/>
  <w16cex:commentExtensible w16cex:durableId="26B8DAC4" w16cex:dateUtc="2022-08-30T10:51:00Z"/>
  <w16cex:commentExtensible w16cex:durableId="26B8B546" w16cex:dateUtc="2022-08-30T08:11:00Z"/>
  <w16cex:commentExtensible w16cex:durableId="26B8DB0D" w16cex:dateUtc="2022-08-30T10:53:00Z"/>
  <w16cex:commentExtensible w16cex:durableId="26B9A1CA" w16cex:dateUtc="2022-08-31T16: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11BF902" w16cid:durableId="26B9A1FF"/>
  <w16cid:commentId w16cid:paraId="30C55C7A" w16cid:durableId="26B73734"/>
  <w16cid:commentId w16cid:paraId="4B99CAC3" w16cid:durableId="26B8B538"/>
  <w16cid:commentId w16cid:paraId="62CB6328" w16cid:durableId="26B73791"/>
  <w16cid:commentId w16cid:paraId="72BD3006" w16cid:durableId="26B8B53A"/>
  <w16cid:commentId w16cid:paraId="38B1A3E8" w16cid:durableId="26B8DA17"/>
  <w16cid:commentId w16cid:paraId="54D65F68" w16cid:durableId="26B73872"/>
  <w16cid:commentId w16cid:paraId="1B06400F" w16cid:durableId="26B8B53D"/>
  <w16cid:commentId w16cid:paraId="5D3E678B" w16cid:durableId="26B739C3"/>
  <w16cid:commentId w16cid:paraId="467235E8" w16cid:durableId="26B8B540"/>
  <w16cid:commentId w16cid:paraId="76C3DA84" w16cid:durableId="26B7389C"/>
  <w16cid:commentId w16cid:paraId="66208145" w16cid:durableId="26B8B544"/>
  <w16cid:commentId w16cid:paraId="1E021010" w16cid:durableId="26B8DAC4"/>
  <w16cid:commentId w16cid:paraId="68CAE7A7" w16cid:durableId="26B73A73"/>
  <w16cid:commentId w16cid:paraId="4B37F140" w16cid:durableId="26B8B546"/>
  <w16cid:commentId w16cid:paraId="70F1ACF6" w16cid:durableId="26B8AC73"/>
  <w16cid:commentId w16cid:paraId="4CA427AC" w16cid:durableId="26B8DB0D"/>
  <w16cid:commentId w16cid:paraId="26380866" w16cid:durableId="26B9A1CA"/>
  <w16cid:commentId w16cid:paraId="64690AB8" w16cid:durableId="26B71AD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769D23" w14:textId="77777777" w:rsidR="00212287" w:rsidRDefault="00212287">
      <w:pPr>
        <w:pStyle w:val="TAL"/>
      </w:pPr>
      <w:r>
        <w:separator/>
      </w:r>
    </w:p>
  </w:endnote>
  <w:endnote w:type="continuationSeparator" w:id="0">
    <w:p w14:paraId="6F07397D" w14:textId="77777777" w:rsidR="00212287" w:rsidRDefault="00212287">
      <w:pPr>
        <w:pStyle w:val="TA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TimesNewRomanPS-ItalicMT">
    <w:altName w:val="Times New Roman"/>
    <w:charset w:val="00"/>
    <w:family w:val="roman"/>
    <w:pitch w:val="default"/>
  </w:font>
  <w:font w:name="DengXian">
    <w:altName w:val="等线"/>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A3477" w14:textId="77777777" w:rsidR="00AE1777" w:rsidRDefault="00AE1777">
    <w:pPr>
      <w:pStyle w:val="a4"/>
    </w:pPr>
    <w:r>
      <w:fldChar w:fldCharType="begin"/>
    </w:r>
    <w:r>
      <w:instrText xml:space="preserve"> PAGE   \* MERGEFORMAT </w:instrText>
    </w:r>
    <w:r>
      <w:fldChar w:fldCharType="separate"/>
    </w:r>
    <w:r w:rsidR="00EE430F">
      <w:t>6</w:t>
    </w:r>
    <w:r>
      <w:fldChar w:fldCharType="end"/>
    </w:r>
  </w:p>
  <w:p w14:paraId="0FBB99F7" w14:textId="77777777" w:rsidR="00AE1777" w:rsidRDefault="00AE177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6AD302" w14:textId="77777777" w:rsidR="00212287" w:rsidRDefault="00212287">
      <w:pPr>
        <w:pStyle w:val="TAL"/>
      </w:pPr>
      <w:r>
        <w:separator/>
      </w:r>
    </w:p>
  </w:footnote>
  <w:footnote w:type="continuationSeparator" w:id="0">
    <w:p w14:paraId="797E9679" w14:textId="77777777" w:rsidR="00212287" w:rsidRDefault="00212287">
      <w:pPr>
        <w:pStyle w:val="TAL"/>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7541"/>
    <w:multiLevelType w:val="hybridMultilevel"/>
    <w:tmpl w:val="2F3ECC46"/>
    <w:lvl w:ilvl="0" w:tplc="A704DE8E">
      <w:start w:val="1"/>
      <w:numFmt w:val="bullet"/>
      <w:lvlText w:val=""/>
      <w:lvlJc w:val="left"/>
      <w:pPr>
        <w:ind w:left="480" w:hanging="480"/>
      </w:pPr>
      <w:rPr>
        <w:rFonts w:ascii="Wingdings" w:hAnsi="Wingdings" w:hint="default"/>
      </w:rPr>
    </w:lvl>
    <w:lvl w:ilvl="1" w:tplc="FFFFFFFF" w:tentative="1">
      <w:start w:val="1"/>
      <w:numFmt w:val="bullet"/>
      <w:lvlText w:val=""/>
      <w:lvlJc w:val="left"/>
      <w:pPr>
        <w:ind w:left="960" w:hanging="480"/>
      </w:pPr>
      <w:rPr>
        <w:rFonts w:ascii="Wingdings" w:hAnsi="Wingdings" w:hint="default"/>
      </w:rPr>
    </w:lvl>
    <w:lvl w:ilvl="2" w:tplc="FFFFFFFF" w:tentative="1">
      <w:start w:val="1"/>
      <w:numFmt w:val="bullet"/>
      <w:lvlText w:val=""/>
      <w:lvlJc w:val="left"/>
      <w:pPr>
        <w:ind w:left="1440" w:hanging="480"/>
      </w:pPr>
      <w:rPr>
        <w:rFonts w:ascii="Wingdings" w:hAnsi="Wingdings" w:hint="default"/>
      </w:rPr>
    </w:lvl>
    <w:lvl w:ilvl="3" w:tplc="FFFFFFFF" w:tentative="1">
      <w:start w:val="1"/>
      <w:numFmt w:val="bullet"/>
      <w:lvlText w:val=""/>
      <w:lvlJc w:val="left"/>
      <w:pPr>
        <w:ind w:left="1920" w:hanging="480"/>
      </w:pPr>
      <w:rPr>
        <w:rFonts w:ascii="Wingdings" w:hAnsi="Wingdings" w:hint="default"/>
      </w:rPr>
    </w:lvl>
    <w:lvl w:ilvl="4" w:tplc="FFFFFFFF" w:tentative="1">
      <w:start w:val="1"/>
      <w:numFmt w:val="bullet"/>
      <w:lvlText w:val=""/>
      <w:lvlJc w:val="left"/>
      <w:pPr>
        <w:ind w:left="2400" w:hanging="480"/>
      </w:pPr>
      <w:rPr>
        <w:rFonts w:ascii="Wingdings" w:hAnsi="Wingdings" w:hint="default"/>
      </w:rPr>
    </w:lvl>
    <w:lvl w:ilvl="5" w:tplc="FFFFFFFF" w:tentative="1">
      <w:start w:val="1"/>
      <w:numFmt w:val="bullet"/>
      <w:lvlText w:val=""/>
      <w:lvlJc w:val="left"/>
      <w:pPr>
        <w:ind w:left="2880" w:hanging="480"/>
      </w:pPr>
      <w:rPr>
        <w:rFonts w:ascii="Wingdings" w:hAnsi="Wingdings" w:hint="default"/>
      </w:rPr>
    </w:lvl>
    <w:lvl w:ilvl="6" w:tplc="FFFFFFFF" w:tentative="1">
      <w:start w:val="1"/>
      <w:numFmt w:val="bullet"/>
      <w:lvlText w:val=""/>
      <w:lvlJc w:val="left"/>
      <w:pPr>
        <w:ind w:left="3360" w:hanging="480"/>
      </w:pPr>
      <w:rPr>
        <w:rFonts w:ascii="Wingdings" w:hAnsi="Wingdings" w:hint="default"/>
      </w:rPr>
    </w:lvl>
    <w:lvl w:ilvl="7" w:tplc="FFFFFFFF" w:tentative="1">
      <w:start w:val="1"/>
      <w:numFmt w:val="bullet"/>
      <w:lvlText w:val=""/>
      <w:lvlJc w:val="left"/>
      <w:pPr>
        <w:ind w:left="3840" w:hanging="480"/>
      </w:pPr>
      <w:rPr>
        <w:rFonts w:ascii="Wingdings" w:hAnsi="Wingdings" w:hint="default"/>
      </w:rPr>
    </w:lvl>
    <w:lvl w:ilvl="8" w:tplc="FFFFFFFF" w:tentative="1">
      <w:start w:val="1"/>
      <w:numFmt w:val="bullet"/>
      <w:lvlText w:val=""/>
      <w:lvlJc w:val="left"/>
      <w:pPr>
        <w:ind w:left="4320" w:hanging="480"/>
      </w:pPr>
      <w:rPr>
        <w:rFonts w:ascii="Wingdings" w:hAnsi="Wingdings" w:hint="default"/>
      </w:rPr>
    </w:lvl>
  </w:abstractNum>
  <w:abstractNum w:abstractNumId="1">
    <w:nsid w:val="04205C24"/>
    <w:multiLevelType w:val="hybridMultilevel"/>
    <w:tmpl w:val="7BF86E40"/>
    <w:lvl w:ilvl="0" w:tplc="A704DE8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050A1283"/>
    <w:multiLevelType w:val="hybridMultilevel"/>
    <w:tmpl w:val="137270E2"/>
    <w:lvl w:ilvl="0" w:tplc="A704DE8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06EE7799"/>
    <w:multiLevelType w:val="hybridMultilevel"/>
    <w:tmpl w:val="FEF21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BF3DF0"/>
    <w:multiLevelType w:val="hybridMultilevel"/>
    <w:tmpl w:val="A8649224"/>
    <w:lvl w:ilvl="0" w:tplc="04090003">
      <w:start w:val="1"/>
      <w:numFmt w:val="bullet"/>
      <w:lvlText w:val="o"/>
      <w:lvlJc w:val="left"/>
      <w:pPr>
        <w:ind w:left="1140" w:hanging="420"/>
      </w:pPr>
      <w:rPr>
        <w:rFonts w:ascii="Courier New" w:hAnsi="Courier New" w:cs="Courier New" w:hint="default"/>
      </w:rPr>
    </w:lvl>
    <w:lvl w:ilvl="1" w:tplc="21B81AC4">
      <w:start w:val="8"/>
      <w:numFmt w:val="bullet"/>
      <w:lvlText w:val="-"/>
      <w:lvlJc w:val="left"/>
      <w:pPr>
        <w:ind w:left="1560" w:hanging="420"/>
      </w:pPr>
      <w:rPr>
        <w:rFonts w:ascii="Times New Roman" w:eastAsia="Times New Roman" w:hAnsi="Times New Roman" w:cs="Times New Roman" w:hint="default"/>
      </w:rPr>
    </w:lvl>
    <w:lvl w:ilvl="2" w:tplc="04090005">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5">
    <w:nsid w:val="10291705"/>
    <w:multiLevelType w:val="hybridMultilevel"/>
    <w:tmpl w:val="D8C0EFFA"/>
    <w:lvl w:ilvl="0" w:tplc="EFB6ADF0">
      <w:numFmt w:val="bullet"/>
      <w:lvlText w:val="-"/>
      <w:lvlJc w:val="left"/>
      <w:pPr>
        <w:ind w:left="720" w:hanging="360"/>
      </w:pPr>
      <w:rPr>
        <w:rFonts w:ascii="Times New Roman" w:eastAsia="宋体" w:hAnsi="Times New Roman" w:cs="Times New Roman" w:hint="default"/>
        <w:lang w:val="en-U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2493138"/>
    <w:multiLevelType w:val="hybridMultilevel"/>
    <w:tmpl w:val="D0AA838E"/>
    <w:lvl w:ilvl="0" w:tplc="A704DE8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131E28BD"/>
    <w:multiLevelType w:val="hybridMultilevel"/>
    <w:tmpl w:val="E6A83934"/>
    <w:lvl w:ilvl="0" w:tplc="7F94D9A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14C9232A"/>
    <w:multiLevelType w:val="hybridMultilevel"/>
    <w:tmpl w:val="6E702650"/>
    <w:lvl w:ilvl="0" w:tplc="A704DE8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166D152B"/>
    <w:multiLevelType w:val="hybridMultilevel"/>
    <w:tmpl w:val="6B7A93E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19AA374E"/>
    <w:multiLevelType w:val="hybridMultilevel"/>
    <w:tmpl w:val="AF782F9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1D4056A2"/>
    <w:multiLevelType w:val="hybridMultilevel"/>
    <w:tmpl w:val="004A7E3C"/>
    <w:lvl w:ilvl="0" w:tplc="A704DE8E">
      <w:start w:val="1"/>
      <w:numFmt w:val="bullet"/>
      <w:lvlText w:val=""/>
      <w:lvlJc w:val="left"/>
      <w:pPr>
        <w:ind w:left="480" w:hanging="480"/>
      </w:pPr>
      <w:rPr>
        <w:rFonts w:ascii="Wingdings" w:hAnsi="Wingdings" w:hint="default"/>
      </w:rPr>
    </w:lvl>
    <w:lvl w:ilvl="1" w:tplc="7BF02258">
      <w:start w:val="1"/>
      <w:numFmt w:val="bullet"/>
      <w:lvlText w:val="○"/>
      <w:lvlJc w:val="left"/>
      <w:pPr>
        <w:ind w:left="960" w:hanging="480"/>
      </w:pPr>
      <w:rPr>
        <w:rFonts w:ascii="Calibri" w:hAnsi="Calibri"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nsid w:val="216257EE"/>
    <w:multiLevelType w:val="hybridMultilevel"/>
    <w:tmpl w:val="383E0EFA"/>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nsid w:val="21CC499D"/>
    <w:multiLevelType w:val="hybridMultilevel"/>
    <w:tmpl w:val="AACAA25E"/>
    <w:lvl w:ilvl="0" w:tplc="5088E5D2">
      <w:start w:val="2"/>
      <w:numFmt w:val="lowerLetter"/>
      <w:lvlText w:val="%1."/>
      <w:lvlJc w:val="left"/>
      <w:pPr>
        <w:ind w:left="1080" w:hanging="360"/>
      </w:pPr>
      <w:rPr>
        <w:rFonts w:hint="eastAsia"/>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nsid w:val="23442F60"/>
    <w:multiLevelType w:val="hybridMultilevel"/>
    <w:tmpl w:val="FC5E512A"/>
    <w:lvl w:ilvl="0" w:tplc="A704DE8E">
      <w:start w:val="1"/>
      <w:numFmt w:val="bullet"/>
      <w:lvlText w:val=""/>
      <w:lvlJc w:val="left"/>
      <w:pPr>
        <w:ind w:left="480" w:hanging="480"/>
      </w:pPr>
      <w:rPr>
        <w:rFonts w:ascii="Wingdings" w:hAnsi="Wingdings" w:hint="default"/>
      </w:rPr>
    </w:lvl>
    <w:lvl w:ilvl="1" w:tplc="7BF02258">
      <w:start w:val="1"/>
      <w:numFmt w:val="bullet"/>
      <w:lvlText w:val="○"/>
      <w:lvlJc w:val="left"/>
      <w:pPr>
        <w:ind w:left="960" w:hanging="480"/>
      </w:pPr>
      <w:rPr>
        <w:rFonts w:ascii="Calibri" w:hAnsi="Calibri" w:hint="default"/>
      </w:rPr>
    </w:lvl>
    <w:lvl w:ilvl="2" w:tplc="FFFFFFFF" w:tentative="1">
      <w:start w:val="1"/>
      <w:numFmt w:val="bullet"/>
      <w:lvlText w:val=""/>
      <w:lvlJc w:val="left"/>
      <w:pPr>
        <w:ind w:left="1440" w:hanging="480"/>
      </w:pPr>
      <w:rPr>
        <w:rFonts w:ascii="Wingdings" w:hAnsi="Wingdings" w:hint="default"/>
      </w:rPr>
    </w:lvl>
    <w:lvl w:ilvl="3" w:tplc="FFFFFFFF" w:tentative="1">
      <w:start w:val="1"/>
      <w:numFmt w:val="bullet"/>
      <w:lvlText w:val=""/>
      <w:lvlJc w:val="left"/>
      <w:pPr>
        <w:ind w:left="1920" w:hanging="480"/>
      </w:pPr>
      <w:rPr>
        <w:rFonts w:ascii="Wingdings" w:hAnsi="Wingdings" w:hint="default"/>
      </w:rPr>
    </w:lvl>
    <w:lvl w:ilvl="4" w:tplc="FFFFFFFF" w:tentative="1">
      <w:start w:val="1"/>
      <w:numFmt w:val="bullet"/>
      <w:lvlText w:val=""/>
      <w:lvlJc w:val="left"/>
      <w:pPr>
        <w:ind w:left="2400" w:hanging="480"/>
      </w:pPr>
      <w:rPr>
        <w:rFonts w:ascii="Wingdings" w:hAnsi="Wingdings" w:hint="default"/>
      </w:rPr>
    </w:lvl>
    <w:lvl w:ilvl="5" w:tplc="FFFFFFFF" w:tentative="1">
      <w:start w:val="1"/>
      <w:numFmt w:val="bullet"/>
      <w:lvlText w:val=""/>
      <w:lvlJc w:val="left"/>
      <w:pPr>
        <w:ind w:left="2880" w:hanging="480"/>
      </w:pPr>
      <w:rPr>
        <w:rFonts w:ascii="Wingdings" w:hAnsi="Wingdings" w:hint="default"/>
      </w:rPr>
    </w:lvl>
    <w:lvl w:ilvl="6" w:tplc="FFFFFFFF" w:tentative="1">
      <w:start w:val="1"/>
      <w:numFmt w:val="bullet"/>
      <w:lvlText w:val=""/>
      <w:lvlJc w:val="left"/>
      <w:pPr>
        <w:ind w:left="3360" w:hanging="480"/>
      </w:pPr>
      <w:rPr>
        <w:rFonts w:ascii="Wingdings" w:hAnsi="Wingdings" w:hint="default"/>
      </w:rPr>
    </w:lvl>
    <w:lvl w:ilvl="7" w:tplc="FFFFFFFF" w:tentative="1">
      <w:start w:val="1"/>
      <w:numFmt w:val="bullet"/>
      <w:lvlText w:val=""/>
      <w:lvlJc w:val="left"/>
      <w:pPr>
        <w:ind w:left="3840" w:hanging="480"/>
      </w:pPr>
      <w:rPr>
        <w:rFonts w:ascii="Wingdings" w:hAnsi="Wingdings" w:hint="default"/>
      </w:rPr>
    </w:lvl>
    <w:lvl w:ilvl="8" w:tplc="FFFFFFFF" w:tentative="1">
      <w:start w:val="1"/>
      <w:numFmt w:val="bullet"/>
      <w:lvlText w:val=""/>
      <w:lvlJc w:val="left"/>
      <w:pPr>
        <w:ind w:left="4320" w:hanging="480"/>
      </w:pPr>
      <w:rPr>
        <w:rFonts w:ascii="Wingdings" w:hAnsi="Wingdings" w:hint="default"/>
      </w:rPr>
    </w:lvl>
  </w:abstractNum>
  <w:abstractNum w:abstractNumId="16">
    <w:nsid w:val="23A114B9"/>
    <w:multiLevelType w:val="hybridMultilevel"/>
    <w:tmpl w:val="563CC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4353F0D"/>
    <w:multiLevelType w:val="hybridMultilevel"/>
    <w:tmpl w:val="1B20E7F6"/>
    <w:lvl w:ilvl="0" w:tplc="04090001">
      <w:start w:val="1"/>
      <w:numFmt w:val="bullet"/>
      <w:lvlText w:val=""/>
      <w:lvlJc w:val="left"/>
      <w:pPr>
        <w:ind w:left="360" w:hanging="360"/>
      </w:pPr>
      <w:rPr>
        <w:rFonts w:ascii="Symbol" w:hAnsi="Symbol" w:hint="default"/>
      </w:rPr>
    </w:lvl>
    <w:lvl w:ilvl="1" w:tplc="FFFFFFFF">
      <w:start w:val="1"/>
      <w:numFmt w:val="bullet"/>
      <w:lvlText w:val=""/>
      <w:lvlJc w:val="left"/>
      <w:pPr>
        <w:ind w:left="800" w:hanging="400"/>
      </w:pPr>
      <w:rPr>
        <w:rFonts w:ascii="Symbol" w:hAnsi="Symbol" w:hint="default"/>
      </w:rPr>
    </w:lvl>
    <w:lvl w:ilvl="2" w:tplc="08090003">
      <w:start w:val="1"/>
      <w:numFmt w:val="bullet"/>
      <w:lvlText w:val="o"/>
      <w:lvlJc w:val="left"/>
      <w:pPr>
        <w:ind w:left="1200" w:hanging="400"/>
      </w:pPr>
      <w:rPr>
        <w:rFonts w:ascii="Courier New" w:hAnsi="Courier New" w:cs="Courier New" w:hint="default"/>
      </w:rPr>
    </w:lvl>
    <w:lvl w:ilvl="3" w:tplc="AC968F4C">
      <w:start w:val="3"/>
      <w:numFmt w:val="bullet"/>
      <w:lvlText w:val="-"/>
      <w:lvlJc w:val="left"/>
      <w:pPr>
        <w:ind w:left="1600" w:hanging="400"/>
      </w:pPr>
      <w:rPr>
        <w:rFonts w:ascii="Times New Roman" w:eastAsia="Malgun Gothic" w:hAnsi="Times New Roman" w:cs="Times New Roman"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18">
    <w:nsid w:val="24B44231"/>
    <w:multiLevelType w:val="hybridMultilevel"/>
    <w:tmpl w:val="3EB06EE4"/>
    <w:lvl w:ilvl="0" w:tplc="A704DE8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nsid w:val="284F1B54"/>
    <w:multiLevelType w:val="hybridMultilevel"/>
    <w:tmpl w:val="2042CD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B010D70"/>
    <w:multiLevelType w:val="hybridMultilevel"/>
    <w:tmpl w:val="A7BAFC1C"/>
    <w:lvl w:ilvl="0" w:tplc="1144BF4E">
      <w:numFmt w:val="bullet"/>
      <w:lvlText w:val=""/>
      <w:lvlJc w:val="left"/>
      <w:pPr>
        <w:ind w:left="360" w:hanging="360"/>
      </w:pPr>
      <w:rPr>
        <w:rFonts w:ascii="Wingdings" w:eastAsiaTheme="minorEastAsia" w:hAnsi="Wingdings" w:cs="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nsid w:val="2B837D69"/>
    <w:multiLevelType w:val="hybridMultilevel"/>
    <w:tmpl w:val="6DEC5B8A"/>
    <w:lvl w:ilvl="0" w:tplc="40B01D54">
      <w:start w:val="7"/>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nsid w:val="2E104C53"/>
    <w:multiLevelType w:val="hybridMultilevel"/>
    <w:tmpl w:val="C54A567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nsid w:val="353B6523"/>
    <w:multiLevelType w:val="hybridMultilevel"/>
    <w:tmpl w:val="E8A23C68"/>
    <w:lvl w:ilvl="0" w:tplc="F8848860">
      <w:start w:val="129"/>
      <w:numFmt w:val="bullet"/>
      <w:lvlText w:val="-"/>
      <w:lvlJc w:val="left"/>
      <w:pPr>
        <w:ind w:left="420" w:hanging="420"/>
      </w:pPr>
      <w:rPr>
        <w:rFonts w:ascii="Calibri" w:eastAsia="Calibri" w:hAnsi="Calibri"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nsid w:val="36F76892"/>
    <w:multiLevelType w:val="hybridMultilevel"/>
    <w:tmpl w:val="E400965A"/>
    <w:lvl w:ilvl="0" w:tplc="A704DE8E">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nsid w:val="37BC64F4"/>
    <w:multiLevelType w:val="hybridMultilevel"/>
    <w:tmpl w:val="4112A5AE"/>
    <w:lvl w:ilvl="0" w:tplc="A704DE8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nsid w:val="3AAE589B"/>
    <w:multiLevelType w:val="hybridMultilevel"/>
    <w:tmpl w:val="D30AAEAA"/>
    <w:lvl w:ilvl="0" w:tplc="A704DE8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nsid w:val="3B6301CC"/>
    <w:multiLevelType w:val="singleLevel"/>
    <w:tmpl w:val="45D8DEE2"/>
    <w:lvl w:ilvl="0">
      <w:start w:val="1"/>
      <w:numFmt w:val="bullet"/>
      <w:pStyle w:val="bullet"/>
      <w:lvlText w:val=""/>
      <w:lvlJc w:val="left"/>
      <w:pPr>
        <w:tabs>
          <w:tab w:val="num" w:pos="1494"/>
        </w:tabs>
        <w:ind w:left="227" w:firstLine="907"/>
      </w:pPr>
      <w:rPr>
        <w:rFonts w:ascii="Symbol" w:hAnsi="Symbol" w:hint="default"/>
      </w:rPr>
    </w:lvl>
  </w:abstractNum>
  <w:abstractNum w:abstractNumId="28">
    <w:nsid w:val="3F9B6012"/>
    <w:multiLevelType w:val="hybridMultilevel"/>
    <w:tmpl w:val="C23C26D0"/>
    <w:lvl w:ilvl="0" w:tplc="A704DE8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nsid w:val="415817E6"/>
    <w:multiLevelType w:val="hybridMultilevel"/>
    <w:tmpl w:val="04E888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22B3F28"/>
    <w:multiLevelType w:val="hybridMultilevel"/>
    <w:tmpl w:val="FD485D7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25EAF72C">
      <w:start w:val="1"/>
      <w:numFmt w:val="lowerRoman"/>
      <w:lvlText w:val="%3."/>
      <w:lvlJc w:val="right"/>
      <w:pPr>
        <w:ind w:left="2520" w:hanging="180"/>
      </w:pPr>
      <w:rPr>
        <w:rFonts w:hint="eastAsia"/>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5CB3B36"/>
    <w:multiLevelType w:val="hybridMultilevel"/>
    <w:tmpl w:val="8188C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7BB1060"/>
    <w:multiLevelType w:val="hybridMultilevel"/>
    <w:tmpl w:val="ADC864B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
    <w:nsid w:val="4C896B5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4E432D1E"/>
    <w:multiLevelType w:val="multilevel"/>
    <w:tmpl w:val="48321380"/>
    <w:lvl w:ilvl="0">
      <w:start w:val="1"/>
      <w:numFmt w:val="decimal"/>
      <w:pStyle w:val="1"/>
      <w:lvlText w:val="%1"/>
      <w:lvlJc w:val="left"/>
      <w:pPr>
        <w:tabs>
          <w:tab w:val="num" w:pos="432"/>
        </w:tabs>
        <w:ind w:left="432" w:hanging="432"/>
      </w:pPr>
      <w:rPr>
        <w:rFonts w:hint="eastAsia"/>
        <w:b w:val="0"/>
        <w:bCs w:val="0"/>
      </w:rPr>
    </w:lvl>
    <w:lvl w:ilvl="1">
      <w:start w:val="1"/>
      <w:numFmt w:val="decimal"/>
      <w:pStyle w:val="2"/>
      <w:lvlText w:val="%1.%2"/>
      <w:lvlJc w:val="left"/>
      <w:pPr>
        <w:tabs>
          <w:tab w:val="num" w:pos="666"/>
        </w:tabs>
        <w:ind w:left="666" w:hanging="66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864"/>
        </w:tabs>
        <w:ind w:left="864" w:hanging="864"/>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pStyle w:val="8"/>
      <w:lvlText w:val="%1.%2.%3.%4.%5.%6.%7.%8"/>
      <w:lvlJc w:val="left"/>
      <w:pPr>
        <w:tabs>
          <w:tab w:val="num" w:pos="1440"/>
        </w:tabs>
        <w:ind w:left="1440" w:hanging="1440"/>
      </w:pPr>
      <w:rPr>
        <w:rFonts w:hint="eastAsia"/>
      </w:rPr>
    </w:lvl>
    <w:lvl w:ilvl="8">
      <w:start w:val="1"/>
      <w:numFmt w:val="decimal"/>
      <w:pStyle w:val="9"/>
      <w:lvlText w:val="%1.%2.%3.%4.%5.%6.%7.%8.%9"/>
      <w:lvlJc w:val="left"/>
      <w:pPr>
        <w:tabs>
          <w:tab w:val="num" w:pos="1584"/>
        </w:tabs>
        <w:ind w:left="1584" w:hanging="1584"/>
      </w:pPr>
      <w:rPr>
        <w:rFonts w:hint="eastAsia"/>
      </w:rPr>
    </w:lvl>
  </w:abstractNum>
  <w:abstractNum w:abstractNumId="35">
    <w:nsid w:val="4E9144AC"/>
    <w:multiLevelType w:val="hybridMultilevel"/>
    <w:tmpl w:val="58728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F9852A0"/>
    <w:multiLevelType w:val="hybridMultilevel"/>
    <w:tmpl w:val="1FC40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1C403C4"/>
    <w:multiLevelType w:val="hybridMultilevel"/>
    <w:tmpl w:val="058E7CFE"/>
    <w:lvl w:ilvl="0" w:tplc="7A84A7BC">
      <w:start w:val="1"/>
      <w:numFmt w:val="decimal"/>
      <w:lvlText w:val="%1."/>
      <w:lvlJc w:val="left"/>
      <w:pPr>
        <w:ind w:left="720" w:hanging="360"/>
      </w:pPr>
      <w:rPr>
        <w:rFonts w:hint="default"/>
      </w:rPr>
    </w:lvl>
    <w:lvl w:ilvl="1" w:tplc="04090003">
      <w:start w:val="1"/>
      <w:numFmt w:val="bullet"/>
      <w:lvlText w:val="o"/>
      <w:lvlJc w:val="left"/>
      <w:pPr>
        <w:ind w:left="1200" w:hanging="420"/>
      </w:pPr>
      <w:rPr>
        <w:rFonts w:ascii="Courier New" w:hAnsi="Courier New" w:hint="default"/>
      </w:rPr>
    </w:lvl>
    <w:lvl w:ilvl="2" w:tplc="08090005">
      <w:start w:val="1"/>
      <w:numFmt w:val="bullet"/>
      <w:lvlText w:val=""/>
      <w:lvlJc w:val="left"/>
      <w:pPr>
        <w:ind w:left="1620" w:hanging="420"/>
      </w:pPr>
      <w:rPr>
        <w:rFonts w:ascii="Wingdings" w:hAnsi="Wingdings" w:hint="default"/>
      </w:rPr>
    </w:lvl>
    <w:lvl w:ilvl="3" w:tplc="08090005">
      <w:start w:val="1"/>
      <w:numFmt w:val="bullet"/>
      <w:lvlText w:val=""/>
      <w:lvlJc w:val="left"/>
      <w:pPr>
        <w:ind w:left="2040" w:hanging="420"/>
      </w:pPr>
      <w:rPr>
        <w:rFonts w:ascii="Wingdings" w:hAnsi="Wingdings" w:hint="default"/>
      </w:r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8">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54201C88"/>
    <w:multiLevelType w:val="hybridMultilevel"/>
    <w:tmpl w:val="03566E54"/>
    <w:lvl w:ilvl="0" w:tplc="A704DE8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0">
    <w:nsid w:val="56745CEC"/>
    <w:multiLevelType w:val="hybridMultilevel"/>
    <w:tmpl w:val="4746A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nsid w:val="58AB5B0A"/>
    <w:multiLevelType w:val="hybridMultilevel"/>
    <w:tmpl w:val="8FDED6BE"/>
    <w:lvl w:ilvl="0" w:tplc="A704DE8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2">
    <w:nsid w:val="5DBA00C9"/>
    <w:multiLevelType w:val="hybridMultilevel"/>
    <w:tmpl w:val="BC56E9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800" w:hanging="400"/>
      </w:pPr>
      <w:rPr>
        <w:rFonts w:ascii="Courier New" w:hAnsi="Courier New" w:cs="Courier New" w:hint="default"/>
      </w:rPr>
    </w:lvl>
    <w:lvl w:ilvl="2" w:tplc="08090003">
      <w:start w:val="1"/>
      <w:numFmt w:val="bullet"/>
      <w:lvlText w:val="o"/>
      <w:lvlJc w:val="left"/>
      <w:pPr>
        <w:ind w:left="1200" w:hanging="400"/>
      </w:pPr>
      <w:rPr>
        <w:rFonts w:ascii="Courier New" w:hAnsi="Courier New" w:cs="Courier New" w:hint="default"/>
      </w:rPr>
    </w:lvl>
    <w:lvl w:ilvl="3" w:tplc="AC968F4C">
      <w:start w:val="3"/>
      <w:numFmt w:val="bullet"/>
      <w:lvlText w:val="-"/>
      <w:lvlJc w:val="left"/>
      <w:pPr>
        <w:ind w:left="1600" w:hanging="400"/>
      </w:pPr>
      <w:rPr>
        <w:rFonts w:ascii="Times New Roman" w:eastAsia="Malgun Gothic" w:hAnsi="Times New Roman" w:cs="Times New Roman"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43">
    <w:nsid w:val="5DCA66FF"/>
    <w:multiLevelType w:val="hybridMultilevel"/>
    <w:tmpl w:val="395615EC"/>
    <w:lvl w:ilvl="0" w:tplc="A704DE8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4">
    <w:nsid w:val="63527E1F"/>
    <w:multiLevelType w:val="hybridMultilevel"/>
    <w:tmpl w:val="B8C29CCC"/>
    <w:lvl w:ilvl="0" w:tplc="A704DE8E">
      <w:start w:val="1"/>
      <w:numFmt w:val="bullet"/>
      <w:lvlText w:val=""/>
      <w:lvlJc w:val="left"/>
      <w:pPr>
        <w:ind w:left="480" w:hanging="480"/>
      </w:pPr>
      <w:rPr>
        <w:rFonts w:ascii="Wingdings" w:hAnsi="Wingdings" w:hint="default"/>
      </w:rPr>
    </w:lvl>
    <w:lvl w:ilvl="1" w:tplc="3B964996">
      <w:numFmt w:val="bullet"/>
      <w:lvlText w:val="-"/>
      <w:lvlJc w:val="left"/>
      <w:pPr>
        <w:ind w:left="960" w:hanging="480"/>
      </w:pPr>
      <w:rPr>
        <w:rFonts w:ascii="Times New Roman" w:eastAsia="宋体" w:hAnsi="Times New Roman" w:cs="Times New Roman"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5">
    <w:nsid w:val="648B65DC"/>
    <w:multiLevelType w:val="multilevel"/>
    <w:tmpl w:val="648B65DC"/>
    <w:lvl w:ilvl="0">
      <w:numFmt w:val="bullet"/>
      <w:lvlText w:val="-"/>
      <w:lvlJc w:val="left"/>
      <w:pPr>
        <w:ind w:left="360" w:hanging="360"/>
      </w:pPr>
      <w:rPr>
        <w:rFonts w:ascii="Calibri" w:eastAsia="Calibri" w:hAnsi="Calibri" w:cs="Calibr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6">
    <w:nsid w:val="67F91834"/>
    <w:multiLevelType w:val="hybridMultilevel"/>
    <w:tmpl w:val="86EEB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F7E7F9D"/>
    <w:multiLevelType w:val="hybridMultilevel"/>
    <w:tmpl w:val="E0327250"/>
    <w:lvl w:ilvl="0" w:tplc="A704DE8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8">
    <w:nsid w:val="70146DC0"/>
    <w:multiLevelType w:val="hybridMultilevel"/>
    <w:tmpl w:val="9BC21240"/>
    <w:lvl w:ilvl="0" w:tplc="409A9E3A">
      <w:start w:val="1"/>
      <w:numFmt w:val="bullet"/>
      <w:pStyle w:val="Agreement"/>
      <w:lvlText w:val=""/>
      <w:lvlJc w:val="left"/>
      <w:pPr>
        <w:tabs>
          <w:tab w:val="num" w:pos="-4680"/>
        </w:tabs>
        <w:ind w:left="-4680" w:hanging="360"/>
      </w:pPr>
      <w:rPr>
        <w:rFonts w:ascii="Symbol" w:hAnsi="Symbol" w:hint="default"/>
        <w:b/>
        <w:i w:val="0"/>
        <w:color w:val="auto"/>
        <w:sz w:val="22"/>
      </w:rPr>
    </w:lvl>
    <w:lvl w:ilvl="1" w:tplc="04090003">
      <w:start w:val="1"/>
      <w:numFmt w:val="bullet"/>
      <w:lvlText w:val="o"/>
      <w:lvlJc w:val="left"/>
      <w:pPr>
        <w:tabs>
          <w:tab w:val="num" w:pos="-10440"/>
        </w:tabs>
        <w:ind w:left="-10440" w:hanging="360"/>
      </w:pPr>
      <w:rPr>
        <w:rFonts w:ascii="Courier New" w:hAnsi="Courier New" w:cs="Courier New" w:hint="default"/>
      </w:rPr>
    </w:lvl>
    <w:lvl w:ilvl="2" w:tplc="04090005">
      <w:start w:val="1"/>
      <w:numFmt w:val="bullet"/>
      <w:lvlText w:val=""/>
      <w:lvlJc w:val="left"/>
      <w:pPr>
        <w:tabs>
          <w:tab w:val="num" w:pos="-9720"/>
        </w:tabs>
        <w:ind w:left="-9720" w:hanging="360"/>
      </w:pPr>
      <w:rPr>
        <w:rFonts w:ascii="Wingdings" w:hAnsi="Wingdings" w:hint="default"/>
      </w:rPr>
    </w:lvl>
    <w:lvl w:ilvl="3" w:tplc="04090001">
      <w:start w:val="1"/>
      <w:numFmt w:val="bullet"/>
      <w:lvlText w:val=""/>
      <w:lvlJc w:val="left"/>
      <w:pPr>
        <w:tabs>
          <w:tab w:val="num" w:pos="-9000"/>
        </w:tabs>
        <w:ind w:left="-9000" w:hanging="360"/>
      </w:pPr>
      <w:rPr>
        <w:rFonts w:ascii="Symbol" w:hAnsi="Symbol" w:hint="default"/>
      </w:rPr>
    </w:lvl>
    <w:lvl w:ilvl="4" w:tplc="04090003">
      <w:start w:val="1"/>
      <w:numFmt w:val="bullet"/>
      <w:lvlText w:val="o"/>
      <w:lvlJc w:val="left"/>
      <w:pPr>
        <w:tabs>
          <w:tab w:val="num" w:pos="-8280"/>
        </w:tabs>
        <w:ind w:left="-8280" w:hanging="360"/>
      </w:pPr>
      <w:rPr>
        <w:rFonts w:ascii="Courier New" w:hAnsi="Courier New" w:cs="Courier New" w:hint="default"/>
      </w:rPr>
    </w:lvl>
    <w:lvl w:ilvl="5" w:tplc="04090005">
      <w:start w:val="1"/>
      <w:numFmt w:val="bullet"/>
      <w:lvlText w:val=""/>
      <w:lvlJc w:val="left"/>
      <w:pPr>
        <w:tabs>
          <w:tab w:val="num" w:pos="-7560"/>
        </w:tabs>
        <w:ind w:left="-7560" w:hanging="360"/>
      </w:pPr>
      <w:rPr>
        <w:rFonts w:ascii="Wingdings" w:hAnsi="Wingdings" w:hint="default"/>
      </w:rPr>
    </w:lvl>
    <w:lvl w:ilvl="6" w:tplc="0409000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9">
    <w:nsid w:val="74DE49E6"/>
    <w:multiLevelType w:val="hybridMultilevel"/>
    <w:tmpl w:val="7D1E8F10"/>
    <w:lvl w:ilvl="0" w:tplc="43F68FEC">
      <w:start w:val="4"/>
      <w:numFmt w:val="lowerRoman"/>
      <w:lvlText w:val="%1."/>
      <w:lvlJc w:val="right"/>
      <w:pPr>
        <w:ind w:left="1800" w:hanging="360"/>
      </w:pPr>
      <w:rPr>
        <w:rFonts w:hint="eastAsia"/>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nsid w:val="7A212051"/>
    <w:multiLevelType w:val="hybridMultilevel"/>
    <w:tmpl w:val="F6220D1C"/>
    <w:lvl w:ilvl="0" w:tplc="A704DE8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1">
    <w:nsid w:val="7BC330F5"/>
    <w:multiLevelType w:val="hybridMultilevel"/>
    <w:tmpl w:val="C2769C2A"/>
    <w:lvl w:ilvl="0" w:tplc="E41213F0">
      <w:start w:val="1"/>
      <w:numFmt w:val="bullet"/>
      <w:pStyle w:val="CarC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51"/>
  </w:num>
  <w:num w:numId="3">
    <w:abstractNumId w:val="48"/>
  </w:num>
  <w:num w:numId="4">
    <w:abstractNumId w:val="34"/>
  </w:num>
  <w:num w:numId="5">
    <w:abstractNumId w:val="7"/>
  </w:num>
  <w:num w:numId="6">
    <w:abstractNumId w:val="30"/>
  </w:num>
  <w:num w:numId="7">
    <w:abstractNumId w:val="8"/>
  </w:num>
  <w:num w:numId="8">
    <w:abstractNumId w:val="49"/>
  </w:num>
  <w:num w:numId="9">
    <w:abstractNumId w:val="14"/>
  </w:num>
  <w:num w:numId="10">
    <w:abstractNumId w:val="17"/>
  </w:num>
  <w:num w:numId="11">
    <w:abstractNumId w:val="42"/>
  </w:num>
  <w:num w:numId="12">
    <w:abstractNumId w:val="35"/>
  </w:num>
  <w:num w:numId="13">
    <w:abstractNumId w:val="31"/>
  </w:num>
  <w:num w:numId="14">
    <w:abstractNumId w:val="36"/>
  </w:num>
  <w:num w:numId="15">
    <w:abstractNumId w:val="33"/>
  </w:num>
  <w:num w:numId="16">
    <w:abstractNumId w:val="34"/>
  </w:num>
  <w:num w:numId="17">
    <w:abstractNumId w:val="19"/>
  </w:num>
  <w:num w:numId="18">
    <w:abstractNumId w:val="40"/>
  </w:num>
  <w:num w:numId="19">
    <w:abstractNumId w:val="5"/>
  </w:num>
  <w:num w:numId="20">
    <w:abstractNumId w:val="39"/>
  </w:num>
  <w:num w:numId="21">
    <w:abstractNumId w:val="34"/>
  </w:num>
  <w:num w:numId="22">
    <w:abstractNumId w:val="44"/>
  </w:num>
  <w:num w:numId="23">
    <w:abstractNumId w:val="34"/>
  </w:num>
  <w:num w:numId="24">
    <w:abstractNumId w:val="24"/>
  </w:num>
  <w:num w:numId="25">
    <w:abstractNumId w:val="2"/>
  </w:num>
  <w:num w:numId="26">
    <w:abstractNumId w:val="18"/>
  </w:num>
  <w:num w:numId="27">
    <w:abstractNumId w:val="21"/>
  </w:num>
  <w:num w:numId="28">
    <w:abstractNumId w:val="1"/>
  </w:num>
  <w:num w:numId="29">
    <w:abstractNumId w:val="6"/>
  </w:num>
  <w:num w:numId="30">
    <w:abstractNumId w:val="13"/>
  </w:num>
  <w:num w:numId="31">
    <w:abstractNumId w:val="50"/>
  </w:num>
  <w:num w:numId="32">
    <w:abstractNumId w:val="41"/>
  </w:num>
  <w:num w:numId="33">
    <w:abstractNumId w:val="34"/>
  </w:num>
  <w:num w:numId="34">
    <w:abstractNumId w:val="34"/>
  </w:num>
  <w:num w:numId="35">
    <w:abstractNumId w:val="10"/>
  </w:num>
  <w:num w:numId="36">
    <w:abstractNumId w:val="15"/>
  </w:num>
  <w:num w:numId="37">
    <w:abstractNumId w:val="9"/>
  </w:num>
  <w:num w:numId="38">
    <w:abstractNumId w:val="37"/>
  </w:num>
  <w:num w:numId="39">
    <w:abstractNumId w:val="4"/>
  </w:num>
  <w:num w:numId="40">
    <w:abstractNumId w:val="45"/>
  </w:num>
  <w:num w:numId="41">
    <w:abstractNumId w:val="28"/>
  </w:num>
  <w:num w:numId="42">
    <w:abstractNumId w:val="26"/>
  </w:num>
  <w:num w:numId="43">
    <w:abstractNumId w:val="47"/>
  </w:num>
  <w:num w:numId="44">
    <w:abstractNumId w:val="25"/>
  </w:num>
  <w:num w:numId="45">
    <w:abstractNumId w:val="20"/>
  </w:num>
  <w:num w:numId="46">
    <w:abstractNumId w:val="12"/>
  </w:num>
  <w:num w:numId="47">
    <w:abstractNumId w:val="11"/>
  </w:num>
  <w:num w:numId="48">
    <w:abstractNumId w:val="43"/>
  </w:num>
  <w:num w:numId="49">
    <w:abstractNumId w:val="3"/>
  </w:num>
  <w:num w:numId="50">
    <w:abstractNumId w:val="46"/>
  </w:num>
  <w:num w:numId="51">
    <w:abstractNumId w:val="16"/>
  </w:num>
  <w:num w:numId="52">
    <w:abstractNumId w:val="32"/>
  </w:num>
  <w:num w:numId="53">
    <w:abstractNumId w:val="48"/>
  </w:num>
  <w:num w:numId="54">
    <w:abstractNumId w:val="48"/>
  </w:num>
  <w:num w:numId="55">
    <w:abstractNumId w:val="38"/>
  </w:num>
  <w:num w:numId="56">
    <w:abstractNumId w:val="22"/>
  </w:num>
  <w:num w:numId="57">
    <w:abstractNumId w:val="0"/>
  </w:num>
  <w:num w:numId="58">
    <w:abstractNumId w:val="29"/>
  </w:num>
  <w:num w:numId="59">
    <w:abstractNumId w:val="23"/>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aveen Palle Venkata">
    <w15:presenceInfo w15:providerId="AD" w15:userId="S::naveen_palle@apple.com::e5185977-da9e-4093-9254-10d3f2d25289"/>
  </w15:person>
  <w15:person w15:author="Huawei, HiSilicon">
    <w15:presenceInfo w15:providerId="None" w15:userId="Huawei, HiSilicon"/>
  </w15:person>
  <w15:person w15:author="MediaTek (Li-Chuan)">
    <w15:presenceInfo w15:providerId="None" w15:userId="MediaTek (Li-Chuan)"/>
  </w15:person>
  <w15:person w15:author="vivo-Chenli">
    <w15:presenceInfo w15:providerId="None" w15:userId="vivo-Chenli"/>
  </w15:person>
  <w15:person w15:author="Xiaomi - Yumin Wu">
    <w15:presenceInfo w15:providerId="None" w15:userId="Xiaomi - Yumin Wu"/>
  </w15:person>
  <w15:person w15:author="Huawei-Yulong">
    <w15:presenceInfo w15:providerId="None" w15:userId="Huawei-Yulo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intFractionalCharacterWidth/>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zh-TW" w:vendorID="64" w:dllVersion="5" w:nlCheck="1" w:checkStyle="1"/>
  <w:activeWritingStyle w:appName="MSWord" w:lang="en-GB" w:vendorID="64" w:dllVersion="0" w:nlCheck="1" w:checkStyle="0"/>
  <w:activeWritingStyle w:appName="MSWord" w:lang="en-US" w:vendorID="64" w:dllVersion="0" w:nlCheck="1" w:checkStyle="0"/>
  <w:activeWritingStyle w:appName="MSWord" w:lang="zh-TW" w:vendorID="64" w:dllVersion="0"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1"/>
  <w:activeWritingStyle w:appName="MSWord" w:lang="en-US" w:vendorID="64" w:dllVersion="131078" w:nlCheck="1" w:checkStyle="1"/>
  <w:activeWritingStyle w:appName="MSWord" w:lang="zh-CN" w:vendorID="64" w:dllVersion="131077" w:nlCheck="1" w:checkStyle="1"/>
  <w:activeWritingStyle w:appName="MSWord" w:lang="en-GB" w:vendorID="8" w:dllVersion="513" w:checkStyle="1"/>
  <w:activeWritingStyle w:appName="MSWord" w:lang="fr-FR" w:vendorID="9" w:dllVersion="512" w:checkStyle="1"/>
  <w:activeWritingStyle w:appName="MSWord" w:lang="pt-BR" w:vendorID="1" w:dllVersion="513" w:checkStyle="1"/>
  <w:activeWritingStyle w:appName="MSWord" w:lang="en-US" w:vendorID="8" w:dllVersion="513" w:checkStyle="1"/>
  <w:activeWritingStyle w:appName="MSWord" w:lang="sv-SE" w:vendorID="666" w:dllVersion="513" w:checkStyle="1"/>
  <w:activeWritingStyle w:appName="MSWord" w:lang="it-IT" w:vendorID="3" w:dllVersion="517"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A8C"/>
    <w:rsid w:val="00000103"/>
    <w:rsid w:val="0000054F"/>
    <w:rsid w:val="00000991"/>
    <w:rsid w:val="00000DF3"/>
    <w:rsid w:val="0000248F"/>
    <w:rsid w:val="00002A0E"/>
    <w:rsid w:val="00002D05"/>
    <w:rsid w:val="00002D75"/>
    <w:rsid w:val="000036FF"/>
    <w:rsid w:val="0000374A"/>
    <w:rsid w:val="00003DA1"/>
    <w:rsid w:val="0000420A"/>
    <w:rsid w:val="0000423F"/>
    <w:rsid w:val="0000426A"/>
    <w:rsid w:val="000047FD"/>
    <w:rsid w:val="00004A7C"/>
    <w:rsid w:val="00004B24"/>
    <w:rsid w:val="00004F1A"/>
    <w:rsid w:val="00004F31"/>
    <w:rsid w:val="000051D6"/>
    <w:rsid w:val="00005242"/>
    <w:rsid w:val="00005804"/>
    <w:rsid w:val="00005B55"/>
    <w:rsid w:val="00006332"/>
    <w:rsid w:val="00006420"/>
    <w:rsid w:val="000068B2"/>
    <w:rsid w:val="00006927"/>
    <w:rsid w:val="00006F30"/>
    <w:rsid w:val="00006F97"/>
    <w:rsid w:val="00007250"/>
    <w:rsid w:val="00007727"/>
    <w:rsid w:val="00007985"/>
    <w:rsid w:val="00007CE0"/>
    <w:rsid w:val="0001078D"/>
    <w:rsid w:val="0001096B"/>
    <w:rsid w:val="00010ADC"/>
    <w:rsid w:val="00010C45"/>
    <w:rsid w:val="00011057"/>
    <w:rsid w:val="00011184"/>
    <w:rsid w:val="0001120E"/>
    <w:rsid w:val="00011265"/>
    <w:rsid w:val="00011453"/>
    <w:rsid w:val="0001149F"/>
    <w:rsid w:val="00011713"/>
    <w:rsid w:val="0001196F"/>
    <w:rsid w:val="0001210C"/>
    <w:rsid w:val="00012144"/>
    <w:rsid w:val="00012217"/>
    <w:rsid w:val="0001380D"/>
    <w:rsid w:val="000138E8"/>
    <w:rsid w:val="00013F6A"/>
    <w:rsid w:val="00014543"/>
    <w:rsid w:val="000146DA"/>
    <w:rsid w:val="0001476B"/>
    <w:rsid w:val="00014915"/>
    <w:rsid w:val="0001496B"/>
    <w:rsid w:val="0001499B"/>
    <w:rsid w:val="00014A21"/>
    <w:rsid w:val="00015030"/>
    <w:rsid w:val="0001525C"/>
    <w:rsid w:val="00015689"/>
    <w:rsid w:val="00015D12"/>
    <w:rsid w:val="000161E7"/>
    <w:rsid w:val="0001658A"/>
    <w:rsid w:val="00016DD1"/>
    <w:rsid w:val="00016E31"/>
    <w:rsid w:val="00016FAE"/>
    <w:rsid w:val="00016FD5"/>
    <w:rsid w:val="00016FF0"/>
    <w:rsid w:val="00017107"/>
    <w:rsid w:val="00017A0D"/>
    <w:rsid w:val="00017B80"/>
    <w:rsid w:val="00017D8A"/>
    <w:rsid w:val="00017FF9"/>
    <w:rsid w:val="00020089"/>
    <w:rsid w:val="000200DD"/>
    <w:rsid w:val="000207A3"/>
    <w:rsid w:val="00020ADD"/>
    <w:rsid w:val="00020E1C"/>
    <w:rsid w:val="00020FFB"/>
    <w:rsid w:val="000216BC"/>
    <w:rsid w:val="000219AC"/>
    <w:rsid w:val="00021DF4"/>
    <w:rsid w:val="00021F10"/>
    <w:rsid w:val="0002218A"/>
    <w:rsid w:val="0002222E"/>
    <w:rsid w:val="00022A1C"/>
    <w:rsid w:val="00023418"/>
    <w:rsid w:val="000235B8"/>
    <w:rsid w:val="000235EC"/>
    <w:rsid w:val="00023A66"/>
    <w:rsid w:val="00023AE2"/>
    <w:rsid w:val="000244C9"/>
    <w:rsid w:val="000245E4"/>
    <w:rsid w:val="00024665"/>
    <w:rsid w:val="00024762"/>
    <w:rsid w:val="00024983"/>
    <w:rsid w:val="00024B57"/>
    <w:rsid w:val="000257A4"/>
    <w:rsid w:val="00025A52"/>
    <w:rsid w:val="000262E0"/>
    <w:rsid w:val="000264C7"/>
    <w:rsid w:val="00026517"/>
    <w:rsid w:val="000266A5"/>
    <w:rsid w:val="00026D3A"/>
    <w:rsid w:val="00026EEC"/>
    <w:rsid w:val="000276E6"/>
    <w:rsid w:val="000277F1"/>
    <w:rsid w:val="000279DE"/>
    <w:rsid w:val="00027A06"/>
    <w:rsid w:val="00027BD5"/>
    <w:rsid w:val="00030479"/>
    <w:rsid w:val="000304AC"/>
    <w:rsid w:val="00030681"/>
    <w:rsid w:val="000307C9"/>
    <w:rsid w:val="00030C38"/>
    <w:rsid w:val="00030D48"/>
    <w:rsid w:val="00031171"/>
    <w:rsid w:val="000311F6"/>
    <w:rsid w:val="000317F8"/>
    <w:rsid w:val="000318B4"/>
    <w:rsid w:val="00031A1E"/>
    <w:rsid w:val="00032166"/>
    <w:rsid w:val="00032392"/>
    <w:rsid w:val="00032986"/>
    <w:rsid w:val="00032A3A"/>
    <w:rsid w:val="00032D83"/>
    <w:rsid w:val="00032F7F"/>
    <w:rsid w:val="0003307A"/>
    <w:rsid w:val="000333C0"/>
    <w:rsid w:val="00033B05"/>
    <w:rsid w:val="00033B4D"/>
    <w:rsid w:val="00033CCF"/>
    <w:rsid w:val="00034166"/>
    <w:rsid w:val="000343C9"/>
    <w:rsid w:val="00034464"/>
    <w:rsid w:val="00034660"/>
    <w:rsid w:val="000348B8"/>
    <w:rsid w:val="0003491E"/>
    <w:rsid w:val="0003498C"/>
    <w:rsid w:val="00034A4D"/>
    <w:rsid w:val="00034F93"/>
    <w:rsid w:val="000350E7"/>
    <w:rsid w:val="00035323"/>
    <w:rsid w:val="000354F4"/>
    <w:rsid w:val="0003565A"/>
    <w:rsid w:val="000358D4"/>
    <w:rsid w:val="0003597F"/>
    <w:rsid w:val="00035B08"/>
    <w:rsid w:val="00035BCE"/>
    <w:rsid w:val="000363DE"/>
    <w:rsid w:val="0003653A"/>
    <w:rsid w:val="0003699F"/>
    <w:rsid w:val="00036FA8"/>
    <w:rsid w:val="000370C3"/>
    <w:rsid w:val="0003726E"/>
    <w:rsid w:val="00037A9E"/>
    <w:rsid w:val="00037C0A"/>
    <w:rsid w:val="00040B33"/>
    <w:rsid w:val="00040F05"/>
    <w:rsid w:val="00041191"/>
    <w:rsid w:val="000412E0"/>
    <w:rsid w:val="00041470"/>
    <w:rsid w:val="000414B5"/>
    <w:rsid w:val="000415B7"/>
    <w:rsid w:val="00041A22"/>
    <w:rsid w:val="00041B84"/>
    <w:rsid w:val="00042441"/>
    <w:rsid w:val="000428DF"/>
    <w:rsid w:val="00042D34"/>
    <w:rsid w:val="00043405"/>
    <w:rsid w:val="00043468"/>
    <w:rsid w:val="00043CDC"/>
    <w:rsid w:val="000440A0"/>
    <w:rsid w:val="0004447C"/>
    <w:rsid w:val="00044729"/>
    <w:rsid w:val="00044BD0"/>
    <w:rsid w:val="00044CE9"/>
    <w:rsid w:val="00044FA7"/>
    <w:rsid w:val="000454D9"/>
    <w:rsid w:val="00045D96"/>
    <w:rsid w:val="00045F53"/>
    <w:rsid w:val="00045F79"/>
    <w:rsid w:val="00046074"/>
    <w:rsid w:val="00046318"/>
    <w:rsid w:val="00046662"/>
    <w:rsid w:val="0004668C"/>
    <w:rsid w:val="000469D9"/>
    <w:rsid w:val="00046AF7"/>
    <w:rsid w:val="00046AFF"/>
    <w:rsid w:val="00046D9C"/>
    <w:rsid w:val="00046F56"/>
    <w:rsid w:val="000476B5"/>
    <w:rsid w:val="00047B84"/>
    <w:rsid w:val="000500A2"/>
    <w:rsid w:val="00050679"/>
    <w:rsid w:val="000506DC"/>
    <w:rsid w:val="00050936"/>
    <w:rsid w:val="00050AB9"/>
    <w:rsid w:val="00050FB5"/>
    <w:rsid w:val="000517D9"/>
    <w:rsid w:val="000519F3"/>
    <w:rsid w:val="00051B79"/>
    <w:rsid w:val="00051D4C"/>
    <w:rsid w:val="00051E85"/>
    <w:rsid w:val="0005249D"/>
    <w:rsid w:val="000524B1"/>
    <w:rsid w:val="000524B4"/>
    <w:rsid w:val="00052631"/>
    <w:rsid w:val="000528EE"/>
    <w:rsid w:val="00052995"/>
    <w:rsid w:val="00052A0E"/>
    <w:rsid w:val="00052B1E"/>
    <w:rsid w:val="00052C93"/>
    <w:rsid w:val="00052FA2"/>
    <w:rsid w:val="0005301C"/>
    <w:rsid w:val="000530FC"/>
    <w:rsid w:val="00053608"/>
    <w:rsid w:val="00053B1F"/>
    <w:rsid w:val="00054271"/>
    <w:rsid w:val="000544B0"/>
    <w:rsid w:val="000544E6"/>
    <w:rsid w:val="00054F3A"/>
    <w:rsid w:val="000552EC"/>
    <w:rsid w:val="000554D7"/>
    <w:rsid w:val="00055786"/>
    <w:rsid w:val="00055B1F"/>
    <w:rsid w:val="00055D18"/>
    <w:rsid w:val="00055E02"/>
    <w:rsid w:val="00056154"/>
    <w:rsid w:val="00056561"/>
    <w:rsid w:val="00056842"/>
    <w:rsid w:val="00056A1A"/>
    <w:rsid w:val="00057051"/>
    <w:rsid w:val="0005714B"/>
    <w:rsid w:val="00057313"/>
    <w:rsid w:val="00057364"/>
    <w:rsid w:val="00057BB7"/>
    <w:rsid w:val="00060097"/>
    <w:rsid w:val="00060288"/>
    <w:rsid w:val="000602A0"/>
    <w:rsid w:val="000603C5"/>
    <w:rsid w:val="000609D8"/>
    <w:rsid w:val="00060CEB"/>
    <w:rsid w:val="00060CF7"/>
    <w:rsid w:val="00060DD8"/>
    <w:rsid w:val="00060E5C"/>
    <w:rsid w:val="0006184D"/>
    <w:rsid w:val="00061B50"/>
    <w:rsid w:val="000623E2"/>
    <w:rsid w:val="00062BA4"/>
    <w:rsid w:val="00062D5D"/>
    <w:rsid w:val="00063143"/>
    <w:rsid w:val="00063252"/>
    <w:rsid w:val="000634DE"/>
    <w:rsid w:val="000637C2"/>
    <w:rsid w:val="00063C5D"/>
    <w:rsid w:val="00063DD6"/>
    <w:rsid w:val="00063E8E"/>
    <w:rsid w:val="0006478B"/>
    <w:rsid w:val="00064CBC"/>
    <w:rsid w:val="00064DD9"/>
    <w:rsid w:val="00064E7D"/>
    <w:rsid w:val="00064F3A"/>
    <w:rsid w:val="000653B1"/>
    <w:rsid w:val="0006586E"/>
    <w:rsid w:val="000658B7"/>
    <w:rsid w:val="00065EF2"/>
    <w:rsid w:val="00066193"/>
    <w:rsid w:val="00066900"/>
    <w:rsid w:val="000669CF"/>
    <w:rsid w:val="00066A62"/>
    <w:rsid w:val="00066DA1"/>
    <w:rsid w:val="00067172"/>
    <w:rsid w:val="00067257"/>
    <w:rsid w:val="000673E1"/>
    <w:rsid w:val="00067A28"/>
    <w:rsid w:val="00067A64"/>
    <w:rsid w:val="00070488"/>
    <w:rsid w:val="000706B5"/>
    <w:rsid w:val="00070781"/>
    <w:rsid w:val="00070B7C"/>
    <w:rsid w:val="00070C57"/>
    <w:rsid w:val="00070C9C"/>
    <w:rsid w:val="00070F56"/>
    <w:rsid w:val="000713EB"/>
    <w:rsid w:val="000714B8"/>
    <w:rsid w:val="00071865"/>
    <w:rsid w:val="00071B04"/>
    <w:rsid w:val="0007222E"/>
    <w:rsid w:val="0007267B"/>
    <w:rsid w:val="00072A47"/>
    <w:rsid w:val="00072DF5"/>
    <w:rsid w:val="00073F74"/>
    <w:rsid w:val="00073F79"/>
    <w:rsid w:val="00074AEB"/>
    <w:rsid w:val="00074F6E"/>
    <w:rsid w:val="00074FB4"/>
    <w:rsid w:val="00075048"/>
    <w:rsid w:val="00075820"/>
    <w:rsid w:val="00075D95"/>
    <w:rsid w:val="00076921"/>
    <w:rsid w:val="00076AB1"/>
    <w:rsid w:val="00076CEA"/>
    <w:rsid w:val="00076DA4"/>
    <w:rsid w:val="000770E1"/>
    <w:rsid w:val="000771A9"/>
    <w:rsid w:val="00077519"/>
    <w:rsid w:val="00077A44"/>
    <w:rsid w:val="00077AA6"/>
    <w:rsid w:val="00077BB7"/>
    <w:rsid w:val="00077C91"/>
    <w:rsid w:val="00077D9E"/>
    <w:rsid w:val="0008028B"/>
    <w:rsid w:val="00080493"/>
    <w:rsid w:val="0008101D"/>
    <w:rsid w:val="00081843"/>
    <w:rsid w:val="00081BB5"/>
    <w:rsid w:val="00081E2B"/>
    <w:rsid w:val="0008209D"/>
    <w:rsid w:val="00082478"/>
    <w:rsid w:val="00082D36"/>
    <w:rsid w:val="000831CE"/>
    <w:rsid w:val="00083FEA"/>
    <w:rsid w:val="000840BA"/>
    <w:rsid w:val="00084136"/>
    <w:rsid w:val="000841A0"/>
    <w:rsid w:val="000841FD"/>
    <w:rsid w:val="00084612"/>
    <w:rsid w:val="00084A61"/>
    <w:rsid w:val="00084A9F"/>
    <w:rsid w:val="00084B68"/>
    <w:rsid w:val="00085042"/>
    <w:rsid w:val="00086225"/>
    <w:rsid w:val="00086319"/>
    <w:rsid w:val="000863DE"/>
    <w:rsid w:val="00086675"/>
    <w:rsid w:val="000866C9"/>
    <w:rsid w:val="00086C4E"/>
    <w:rsid w:val="0008728C"/>
    <w:rsid w:val="00087334"/>
    <w:rsid w:val="00087846"/>
    <w:rsid w:val="00087874"/>
    <w:rsid w:val="00087F70"/>
    <w:rsid w:val="0009018B"/>
    <w:rsid w:val="0009026F"/>
    <w:rsid w:val="00090311"/>
    <w:rsid w:val="00090513"/>
    <w:rsid w:val="000912C8"/>
    <w:rsid w:val="00091503"/>
    <w:rsid w:val="000915C7"/>
    <w:rsid w:val="00091878"/>
    <w:rsid w:val="000918A7"/>
    <w:rsid w:val="000919A7"/>
    <w:rsid w:val="000920D7"/>
    <w:rsid w:val="00092639"/>
    <w:rsid w:val="00092B88"/>
    <w:rsid w:val="00092BB4"/>
    <w:rsid w:val="00092E4C"/>
    <w:rsid w:val="00092E76"/>
    <w:rsid w:val="00092FC8"/>
    <w:rsid w:val="000930C8"/>
    <w:rsid w:val="000933D1"/>
    <w:rsid w:val="000937D1"/>
    <w:rsid w:val="00093B6F"/>
    <w:rsid w:val="00093D2E"/>
    <w:rsid w:val="000940CF"/>
    <w:rsid w:val="00094F98"/>
    <w:rsid w:val="000956F2"/>
    <w:rsid w:val="00095C76"/>
    <w:rsid w:val="00095D02"/>
    <w:rsid w:val="00095EA5"/>
    <w:rsid w:val="00096338"/>
    <w:rsid w:val="0009633D"/>
    <w:rsid w:val="000966C5"/>
    <w:rsid w:val="000967D6"/>
    <w:rsid w:val="00096896"/>
    <w:rsid w:val="00096971"/>
    <w:rsid w:val="00096A36"/>
    <w:rsid w:val="000973D7"/>
    <w:rsid w:val="00097478"/>
    <w:rsid w:val="000976C2"/>
    <w:rsid w:val="000977C3"/>
    <w:rsid w:val="000977F6"/>
    <w:rsid w:val="000979AC"/>
    <w:rsid w:val="00097A81"/>
    <w:rsid w:val="00097A8F"/>
    <w:rsid w:val="00097F20"/>
    <w:rsid w:val="000A01FA"/>
    <w:rsid w:val="000A0202"/>
    <w:rsid w:val="000A0303"/>
    <w:rsid w:val="000A036B"/>
    <w:rsid w:val="000A0534"/>
    <w:rsid w:val="000A0679"/>
    <w:rsid w:val="000A08BC"/>
    <w:rsid w:val="000A08C1"/>
    <w:rsid w:val="000A0A8C"/>
    <w:rsid w:val="000A0C79"/>
    <w:rsid w:val="000A0D17"/>
    <w:rsid w:val="000A0FC2"/>
    <w:rsid w:val="000A1060"/>
    <w:rsid w:val="000A11D2"/>
    <w:rsid w:val="000A15F3"/>
    <w:rsid w:val="000A18F0"/>
    <w:rsid w:val="000A1B88"/>
    <w:rsid w:val="000A1D25"/>
    <w:rsid w:val="000A2082"/>
    <w:rsid w:val="000A3564"/>
    <w:rsid w:val="000A3672"/>
    <w:rsid w:val="000A4A89"/>
    <w:rsid w:val="000A51B1"/>
    <w:rsid w:val="000A54D7"/>
    <w:rsid w:val="000A583C"/>
    <w:rsid w:val="000A5C81"/>
    <w:rsid w:val="000A5CB4"/>
    <w:rsid w:val="000A5D40"/>
    <w:rsid w:val="000A696B"/>
    <w:rsid w:val="000A6BED"/>
    <w:rsid w:val="000A70A0"/>
    <w:rsid w:val="000A73A1"/>
    <w:rsid w:val="000A7A44"/>
    <w:rsid w:val="000A7E7E"/>
    <w:rsid w:val="000A7F79"/>
    <w:rsid w:val="000B00EC"/>
    <w:rsid w:val="000B01DD"/>
    <w:rsid w:val="000B0212"/>
    <w:rsid w:val="000B02BB"/>
    <w:rsid w:val="000B0B05"/>
    <w:rsid w:val="000B0B8D"/>
    <w:rsid w:val="000B0E49"/>
    <w:rsid w:val="000B0F4B"/>
    <w:rsid w:val="000B107C"/>
    <w:rsid w:val="000B1234"/>
    <w:rsid w:val="000B18AD"/>
    <w:rsid w:val="000B1ED5"/>
    <w:rsid w:val="000B2030"/>
    <w:rsid w:val="000B2125"/>
    <w:rsid w:val="000B259B"/>
    <w:rsid w:val="000B299C"/>
    <w:rsid w:val="000B2AE8"/>
    <w:rsid w:val="000B2D23"/>
    <w:rsid w:val="000B3037"/>
    <w:rsid w:val="000B3227"/>
    <w:rsid w:val="000B332B"/>
    <w:rsid w:val="000B338F"/>
    <w:rsid w:val="000B35BD"/>
    <w:rsid w:val="000B3C4A"/>
    <w:rsid w:val="000B412B"/>
    <w:rsid w:val="000B43BD"/>
    <w:rsid w:val="000B47F2"/>
    <w:rsid w:val="000B4A36"/>
    <w:rsid w:val="000B5018"/>
    <w:rsid w:val="000B5906"/>
    <w:rsid w:val="000B5D35"/>
    <w:rsid w:val="000B5FB2"/>
    <w:rsid w:val="000B616D"/>
    <w:rsid w:val="000B63D4"/>
    <w:rsid w:val="000B692C"/>
    <w:rsid w:val="000B6BD2"/>
    <w:rsid w:val="000B6CA0"/>
    <w:rsid w:val="000B6D05"/>
    <w:rsid w:val="000B7122"/>
    <w:rsid w:val="000B776A"/>
    <w:rsid w:val="000B7815"/>
    <w:rsid w:val="000B7920"/>
    <w:rsid w:val="000B7A89"/>
    <w:rsid w:val="000B7B44"/>
    <w:rsid w:val="000B7BF6"/>
    <w:rsid w:val="000C0041"/>
    <w:rsid w:val="000C01C4"/>
    <w:rsid w:val="000C0413"/>
    <w:rsid w:val="000C09A3"/>
    <w:rsid w:val="000C0D03"/>
    <w:rsid w:val="000C1632"/>
    <w:rsid w:val="000C1A43"/>
    <w:rsid w:val="000C1A87"/>
    <w:rsid w:val="000C216C"/>
    <w:rsid w:val="000C247D"/>
    <w:rsid w:val="000C2A48"/>
    <w:rsid w:val="000C2ACB"/>
    <w:rsid w:val="000C2DD7"/>
    <w:rsid w:val="000C3326"/>
    <w:rsid w:val="000C3818"/>
    <w:rsid w:val="000C387A"/>
    <w:rsid w:val="000C3A73"/>
    <w:rsid w:val="000C3A74"/>
    <w:rsid w:val="000C3B9D"/>
    <w:rsid w:val="000C4287"/>
    <w:rsid w:val="000C4888"/>
    <w:rsid w:val="000C4A13"/>
    <w:rsid w:val="000C4E71"/>
    <w:rsid w:val="000C4F44"/>
    <w:rsid w:val="000C4FB4"/>
    <w:rsid w:val="000C5119"/>
    <w:rsid w:val="000C51C9"/>
    <w:rsid w:val="000C54F4"/>
    <w:rsid w:val="000C669F"/>
    <w:rsid w:val="000C727B"/>
    <w:rsid w:val="000C727C"/>
    <w:rsid w:val="000C7602"/>
    <w:rsid w:val="000C7656"/>
    <w:rsid w:val="000C79D8"/>
    <w:rsid w:val="000D00F8"/>
    <w:rsid w:val="000D0590"/>
    <w:rsid w:val="000D09C9"/>
    <w:rsid w:val="000D0BFE"/>
    <w:rsid w:val="000D10AD"/>
    <w:rsid w:val="000D1360"/>
    <w:rsid w:val="000D1626"/>
    <w:rsid w:val="000D16B5"/>
    <w:rsid w:val="000D18F5"/>
    <w:rsid w:val="000D24BF"/>
    <w:rsid w:val="000D2629"/>
    <w:rsid w:val="000D2904"/>
    <w:rsid w:val="000D29E4"/>
    <w:rsid w:val="000D2D4D"/>
    <w:rsid w:val="000D356F"/>
    <w:rsid w:val="000D3587"/>
    <w:rsid w:val="000D35FC"/>
    <w:rsid w:val="000D360A"/>
    <w:rsid w:val="000D36DD"/>
    <w:rsid w:val="000D3D53"/>
    <w:rsid w:val="000D3F66"/>
    <w:rsid w:val="000D405C"/>
    <w:rsid w:val="000D43F1"/>
    <w:rsid w:val="000D454A"/>
    <w:rsid w:val="000D48AF"/>
    <w:rsid w:val="000D4A71"/>
    <w:rsid w:val="000D4B78"/>
    <w:rsid w:val="000D5252"/>
    <w:rsid w:val="000D5403"/>
    <w:rsid w:val="000D572E"/>
    <w:rsid w:val="000D577F"/>
    <w:rsid w:val="000D57FE"/>
    <w:rsid w:val="000D5904"/>
    <w:rsid w:val="000D5C8A"/>
    <w:rsid w:val="000D6311"/>
    <w:rsid w:val="000D6AF8"/>
    <w:rsid w:val="000D6E96"/>
    <w:rsid w:val="000D72AB"/>
    <w:rsid w:val="000D743D"/>
    <w:rsid w:val="000D7A7E"/>
    <w:rsid w:val="000D7AC5"/>
    <w:rsid w:val="000E003E"/>
    <w:rsid w:val="000E04BE"/>
    <w:rsid w:val="000E07F5"/>
    <w:rsid w:val="000E088B"/>
    <w:rsid w:val="000E0F16"/>
    <w:rsid w:val="000E0FD3"/>
    <w:rsid w:val="000E1035"/>
    <w:rsid w:val="000E111D"/>
    <w:rsid w:val="000E139F"/>
    <w:rsid w:val="000E1548"/>
    <w:rsid w:val="000E1905"/>
    <w:rsid w:val="000E1B80"/>
    <w:rsid w:val="000E1C83"/>
    <w:rsid w:val="000E1D18"/>
    <w:rsid w:val="000E1E07"/>
    <w:rsid w:val="000E1F91"/>
    <w:rsid w:val="000E1FDE"/>
    <w:rsid w:val="000E20ED"/>
    <w:rsid w:val="000E2730"/>
    <w:rsid w:val="000E2B9E"/>
    <w:rsid w:val="000E3039"/>
    <w:rsid w:val="000E3058"/>
    <w:rsid w:val="000E3079"/>
    <w:rsid w:val="000E323A"/>
    <w:rsid w:val="000E340F"/>
    <w:rsid w:val="000E365F"/>
    <w:rsid w:val="000E3BF5"/>
    <w:rsid w:val="000E3C08"/>
    <w:rsid w:val="000E3D64"/>
    <w:rsid w:val="000E40A2"/>
    <w:rsid w:val="000E4614"/>
    <w:rsid w:val="000E4A18"/>
    <w:rsid w:val="000E4A4B"/>
    <w:rsid w:val="000E4C40"/>
    <w:rsid w:val="000E56B0"/>
    <w:rsid w:val="000E573D"/>
    <w:rsid w:val="000E5A0A"/>
    <w:rsid w:val="000E6229"/>
    <w:rsid w:val="000E62EC"/>
    <w:rsid w:val="000E6438"/>
    <w:rsid w:val="000E6CBE"/>
    <w:rsid w:val="000E7063"/>
    <w:rsid w:val="000E7B7D"/>
    <w:rsid w:val="000F03CA"/>
    <w:rsid w:val="000F05CF"/>
    <w:rsid w:val="000F063C"/>
    <w:rsid w:val="000F085D"/>
    <w:rsid w:val="000F1617"/>
    <w:rsid w:val="000F1C33"/>
    <w:rsid w:val="000F2CBB"/>
    <w:rsid w:val="000F2D73"/>
    <w:rsid w:val="000F2EE0"/>
    <w:rsid w:val="000F2F26"/>
    <w:rsid w:val="000F2F2E"/>
    <w:rsid w:val="000F302D"/>
    <w:rsid w:val="000F3134"/>
    <w:rsid w:val="000F3310"/>
    <w:rsid w:val="000F33BA"/>
    <w:rsid w:val="000F37FB"/>
    <w:rsid w:val="000F4549"/>
    <w:rsid w:val="000F4652"/>
    <w:rsid w:val="000F4EF3"/>
    <w:rsid w:val="000F4F78"/>
    <w:rsid w:val="000F5057"/>
    <w:rsid w:val="000F54BC"/>
    <w:rsid w:val="000F558F"/>
    <w:rsid w:val="000F5CC8"/>
    <w:rsid w:val="000F606C"/>
    <w:rsid w:val="000F6798"/>
    <w:rsid w:val="000F6C03"/>
    <w:rsid w:val="000F6EE5"/>
    <w:rsid w:val="000F751E"/>
    <w:rsid w:val="000F7D52"/>
    <w:rsid w:val="00100446"/>
    <w:rsid w:val="001004B3"/>
    <w:rsid w:val="00100575"/>
    <w:rsid w:val="00100937"/>
    <w:rsid w:val="001009C3"/>
    <w:rsid w:val="00100DB7"/>
    <w:rsid w:val="00100FC5"/>
    <w:rsid w:val="00101022"/>
    <w:rsid w:val="00101087"/>
    <w:rsid w:val="00101420"/>
    <w:rsid w:val="001018E2"/>
    <w:rsid w:val="0010195B"/>
    <w:rsid w:val="00101E79"/>
    <w:rsid w:val="00102416"/>
    <w:rsid w:val="001024E4"/>
    <w:rsid w:val="001029CE"/>
    <w:rsid w:val="00102C04"/>
    <w:rsid w:val="00103292"/>
    <w:rsid w:val="00103434"/>
    <w:rsid w:val="00103581"/>
    <w:rsid w:val="00103E67"/>
    <w:rsid w:val="0010407F"/>
    <w:rsid w:val="001040B6"/>
    <w:rsid w:val="001041C6"/>
    <w:rsid w:val="0010432E"/>
    <w:rsid w:val="001047DE"/>
    <w:rsid w:val="00104AE6"/>
    <w:rsid w:val="00105425"/>
    <w:rsid w:val="00105462"/>
    <w:rsid w:val="00105747"/>
    <w:rsid w:val="00105A75"/>
    <w:rsid w:val="00105ABB"/>
    <w:rsid w:val="00105BF6"/>
    <w:rsid w:val="00106A36"/>
    <w:rsid w:val="00106B1D"/>
    <w:rsid w:val="00106DAC"/>
    <w:rsid w:val="00106E5C"/>
    <w:rsid w:val="00106F4F"/>
    <w:rsid w:val="001070F3"/>
    <w:rsid w:val="00107180"/>
    <w:rsid w:val="0010742C"/>
    <w:rsid w:val="00107ACC"/>
    <w:rsid w:val="00107C9F"/>
    <w:rsid w:val="00107FAB"/>
    <w:rsid w:val="00110F55"/>
    <w:rsid w:val="0011102B"/>
    <w:rsid w:val="001118BE"/>
    <w:rsid w:val="00111A08"/>
    <w:rsid w:val="00111A0F"/>
    <w:rsid w:val="00111C9C"/>
    <w:rsid w:val="00112549"/>
    <w:rsid w:val="00112C63"/>
    <w:rsid w:val="00113F64"/>
    <w:rsid w:val="001140CD"/>
    <w:rsid w:val="00114754"/>
    <w:rsid w:val="00114768"/>
    <w:rsid w:val="00114FC4"/>
    <w:rsid w:val="00114FCA"/>
    <w:rsid w:val="00115117"/>
    <w:rsid w:val="001152F9"/>
    <w:rsid w:val="001153A8"/>
    <w:rsid w:val="0011570B"/>
    <w:rsid w:val="001157F3"/>
    <w:rsid w:val="00115B52"/>
    <w:rsid w:val="00115F54"/>
    <w:rsid w:val="00116501"/>
    <w:rsid w:val="001165E7"/>
    <w:rsid w:val="001166BE"/>
    <w:rsid w:val="0011686E"/>
    <w:rsid w:val="00116999"/>
    <w:rsid w:val="001169F2"/>
    <w:rsid w:val="00116B68"/>
    <w:rsid w:val="0011704A"/>
    <w:rsid w:val="0011714D"/>
    <w:rsid w:val="001175C0"/>
    <w:rsid w:val="001200B6"/>
    <w:rsid w:val="00120304"/>
    <w:rsid w:val="001203EA"/>
    <w:rsid w:val="0012044E"/>
    <w:rsid w:val="001208C1"/>
    <w:rsid w:val="00120A18"/>
    <w:rsid w:val="00120E47"/>
    <w:rsid w:val="00120EEF"/>
    <w:rsid w:val="00121979"/>
    <w:rsid w:val="00121CB1"/>
    <w:rsid w:val="00121DA7"/>
    <w:rsid w:val="00122172"/>
    <w:rsid w:val="00122655"/>
    <w:rsid w:val="00122752"/>
    <w:rsid w:val="001227B6"/>
    <w:rsid w:val="00122843"/>
    <w:rsid w:val="001229C5"/>
    <w:rsid w:val="00123844"/>
    <w:rsid w:val="0012389B"/>
    <w:rsid w:val="00123A2D"/>
    <w:rsid w:val="00124095"/>
    <w:rsid w:val="001242BD"/>
    <w:rsid w:val="0012454E"/>
    <w:rsid w:val="0012486A"/>
    <w:rsid w:val="00124912"/>
    <w:rsid w:val="0012588C"/>
    <w:rsid w:val="001259DD"/>
    <w:rsid w:val="00125AB6"/>
    <w:rsid w:val="00125FF4"/>
    <w:rsid w:val="00126852"/>
    <w:rsid w:val="00126941"/>
    <w:rsid w:val="00126BF5"/>
    <w:rsid w:val="00126E60"/>
    <w:rsid w:val="00126EB4"/>
    <w:rsid w:val="001274C6"/>
    <w:rsid w:val="00127CBC"/>
    <w:rsid w:val="001302C8"/>
    <w:rsid w:val="00130510"/>
    <w:rsid w:val="001306AA"/>
    <w:rsid w:val="00130FB7"/>
    <w:rsid w:val="001311C3"/>
    <w:rsid w:val="001314A0"/>
    <w:rsid w:val="00131A79"/>
    <w:rsid w:val="0013226E"/>
    <w:rsid w:val="0013275C"/>
    <w:rsid w:val="00132802"/>
    <w:rsid w:val="001328F7"/>
    <w:rsid w:val="0013297C"/>
    <w:rsid w:val="00132A1B"/>
    <w:rsid w:val="00133239"/>
    <w:rsid w:val="00133758"/>
    <w:rsid w:val="00133B1A"/>
    <w:rsid w:val="00133BBA"/>
    <w:rsid w:val="00133D36"/>
    <w:rsid w:val="00133D61"/>
    <w:rsid w:val="001341E3"/>
    <w:rsid w:val="001349FE"/>
    <w:rsid w:val="00134ABF"/>
    <w:rsid w:val="00134D82"/>
    <w:rsid w:val="001352BE"/>
    <w:rsid w:val="001355E7"/>
    <w:rsid w:val="00135895"/>
    <w:rsid w:val="00136162"/>
    <w:rsid w:val="001364F1"/>
    <w:rsid w:val="0013657B"/>
    <w:rsid w:val="001365CE"/>
    <w:rsid w:val="001367F5"/>
    <w:rsid w:val="00137428"/>
    <w:rsid w:val="00137935"/>
    <w:rsid w:val="00137A6A"/>
    <w:rsid w:val="00140061"/>
    <w:rsid w:val="001401CB"/>
    <w:rsid w:val="0014058C"/>
    <w:rsid w:val="00140ABD"/>
    <w:rsid w:val="00140B83"/>
    <w:rsid w:val="0014152E"/>
    <w:rsid w:val="001417F3"/>
    <w:rsid w:val="001423B3"/>
    <w:rsid w:val="0014243A"/>
    <w:rsid w:val="001424E0"/>
    <w:rsid w:val="00142855"/>
    <w:rsid w:val="00142930"/>
    <w:rsid w:val="00142D75"/>
    <w:rsid w:val="00143275"/>
    <w:rsid w:val="001436D1"/>
    <w:rsid w:val="00144732"/>
    <w:rsid w:val="00144BD2"/>
    <w:rsid w:val="00144ED0"/>
    <w:rsid w:val="00145581"/>
    <w:rsid w:val="001455BE"/>
    <w:rsid w:val="00145A63"/>
    <w:rsid w:val="00145B02"/>
    <w:rsid w:val="00145CC1"/>
    <w:rsid w:val="00145D63"/>
    <w:rsid w:val="0014605E"/>
    <w:rsid w:val="0014606A"/>
    <w:rsid w:val="0014609B"/>
    <w:rsid w:val="0014664A"/>
    <w:rsid w:val="001468C6"/>
    <w:rsid w:val="00146C7C"/>
    <w:rsid w:val="00146F2C"/>
    <w:rsid w:val="00147188"/>
    <w:rsid w:val="0014780B"/>
    <w:rsid w:val="00147C32"/>
    <w:rsid w:val="00147E9F"/>
    <w:rsid w:val="0015004C"/>
    <w:rsid w:val="00150718"/>
    <w:rsid w:val="001507FA"/>
    <w:rsid w:val="00151132"/>
    <w:rsid w:val="0015153B"/>
    <w:rsid w:val="00151755"/>
    <w:rsid w:val="00151A8B"/>
    <w:rsid w:val="00151A8E"/>
    <w:rsid w:val="00151AB8"/>
    <w:rsid w:val="00151E0E"/>
    <w:rsid w:val="0015207B"/>
    <w:rsid w:val="001523B5"/>
    <w:rsid w:val="0015240C"/>
    <w:rsid w:val="001524C9"/>
    <w:rsid w:val="0015333F"/>
    <w:rsid w:val="00153FE5"/>
    <w:rsid w:val="0015419B"/>
    <w:rsid w:val="001549C6"/>
    <w:rsid w:val="001549CE"/>
    <w:rsid w:val="00154E20"/>
    <w:rsid w:val="00154F60"/>
    <w:rsid w:val="00155976"/>
    <w:rsid w:val="0015646B"/>
    <w:rsid w:val="00156604"/>
    <w:rsid w:val="001566D5"/>
    <w:rsid w:val="00156CDD"/>
    <w:rsid w:val="00156DC8"/>
    <w:rsid w:val="0015728E"/>
    <w:rsid w:val="0015750D"/>
    <w:rsid w:val="001576E1"/>
    <w:rsid w:val="001605DE"/>
    <w:rsid w:val="001605FC"/>
    <w:rsid w:val="00161C87"/>
    <w:rsid w:val="00161CD6"/>
    <w:rsid w:val="001626D5"/>
    <w:rsid w:val="001628D3"/>
    <w:rsid w:val="00162B79"/>
    <w:rsid w:val="00162BC7"/>
    <w:rsid w:val="00162C94"/>
    <w:rsid w:val="00162ED3"/>
    <w:rsid w:val="00163AC7"/>
    <w:rsid w:val="00163B8E"/>
    <w:rsid w:val="001641CC"/>
    <w:rsid w:val="001645C2"/>
    <w:rsid w:val="00164AD1"/>
    <w:rsid w:val="00164B30"/>
    <w:rsid w:val="001655B2"/>
    <w:rsid w:val="001655B7"/>
    <w:rsid w:val="001656FB"/>
    <w:rsid w:val="00165731"/>
    <w:rsid w:val="001658EA"/>
    <w:rsid w:val="00165DFF"/>
    <w:rsid w:val="001662F8"/>
    <w:rsid w:val="0016635A"/>
    <w:rsid w:val="0016681E"/>
    <w:rsid w:val="00166A17"/>
    <w:rsid w:val="00166B95"/>
    <w:rsid w:val="00166D4E"/>
    <w:rsid w:val="0017059A"/>
    <w:rsid w:val="001709FA"/>
    <w:rsid w:val="00170B0C"/>
    <w:rsid w:val="00170DD5"/>
    <w:rsid w:val="00170F4B"/>
    <w:rsid w:val="00170FC7"/>
    <w:rsid w:val="00170FFA"/>
    <w:rsid w:val="00171766"/>
    <w:rsid w:val="00171B49"/>
    <w:rsid w:val="00172490"/>
    <w:rsid w:val="001728DB"/>
    <w:rsid w:val="00172C0E"/>
    <w:rsid w:val="00173D67"/>
    <w:rsid w:val="00174572"/>
    <w:rsid w:val="001746C0"/>
    <w:rsid w:val="0017494B"/>
    <w:rsid w:val="00174C0E"/>
    <w:rsid w:val="00174CE4"/>
    <w:rsid w:val="00174D0F"/>
    <w:rsid w:val="00174F71"/>
    <w:rsid w:val="0017571B"/>
    <w:rsid w:val="00175ACD"/>
    <w:rsid w:val="00175B9B"/>
    <w:rsid w:val="00175E68"/>
    <w:rsid w:val="0017655B"/>
    <w:rsid w:val="00176AB6"/>
    <w:rsid w:val="00176E15"/>
    <w:rsid w:val="00177584"/>
    <w:rsid w:val="001776F7"/>
    <w:rsid w:val="0017797E"/>
    <w:rsid w:val="00177B0B"/>
    <w:rsid w:val="00177FC6"/>
    <w:rsid w:val="00180C1A"/>
    <w:rsid w:val="00181834"/>
    <w:rsid w:val="00181D43"/>
    <w:rsid w:val="00181E7B"/>
    <w:rsid w:val="00182276"/>
    <w:rsid w:val="00182491"/>
    <w:rsid w:val="001825A1"/>
    <w:rsid w:val="001825B0"/>
    <w:rsid w:val="0018272A"/>
    <w:rsid w:val="001828DC"/>
    <w:rsid w:val="001829CB"/>
    <w:rsid w:val="00183191"/>
    <w:rsid w:val="0018359C"/>
    <w:rsid w:val="00183DDA"/>
    <w:rsid w:val="00183FA9"/>
    <w:rsid w:val="00184181"/>
    <w:rsid w:val="00184A69"/>
    <w:rsid w:val="00185585"/>
    <w:rsid w:val="001860B1"/>
    <w:rsid w:val="00186579"/>
    <w:rsid w:val="00186592"/>
    <w:rsid w:val="00186B09"/>
    <w:rsid w:val="00187061"/>
    <w:rsid w:val="001879AB"/>
    <w:rsid w:val="00187C05"/>
    <w:rsid w:val="00187C52"/>
    <w:rsid w:val="00187E81"/>
    <w:rsid w:val="00190227"/>
    <w:rsid w:val="0019043D"/>
    <w:rsid w:val="00190B96"/>
    <w:rsid w:val="00190D3E"/>
    <w:rsid w:val="00190DC8"/>
    <w:rsid w:val="00190F18"/>
    <w:rsid w:val="00191210"/>
    <w:rsid w:val="00191ED9"/>
    <w:rsid w:val="00192197"/>
    <w:rsid w:val="001921D8"/>
    <w:rsid w:val="001924DF"/>
    <w:rsid w:val="00192890"/>
    <w:rsid w:val="00192C9A"/>
    <w:rsid w:val="00193E8D"/>
    <w:rsid w:val="00194481"/>
    <w:rsid w:val="00194496"/>
    <w:rsid w:val="00194565"/>
    <w:rsid w:val="00194618"/>
    <w:rsid w:val="00194725"/>
    <w:rsid w:val="001952C7"/>
    <w:rsid w:val="00195A50"/>
    <w:rsid w:val="00195C5E"/>
    <w:rsid w:val="00195D6D"/>
    <w:rsid w:val="00196218"/>
    <w:rsid w:val="00196448"/>
    <w:rsid w:val="0019654B"/>
    <w:rsid w:val="00196F4D"/>
    <w:rsid w:val="00196FDB"/>
    <w:rsid w:val="001971C2"/>
    <w:rsid w:val="00197768"/>
    <w:rsid w:val="0019789E"/>
    <w:rsid w:val="00197948"/>
    <w:rsid w:val="00197DE2"/>
    <w:rsid w:val="001A0685"/>
    <w:rsid w:val="001A07EB"/>
    <w:rsid w:val="001A099B"/>
    <w:rsid w:val="001A0D52"/>
    <w:rsid w:val="001A0E1B"/>
    <w:rsid w:val="001A17A1"/>
    <w:rsid w:val="001A1865"/>
    <w:rsid w:val="001A198F"/>
    <w:rsid w:val="001A1A8A"/>
    <w:rsid w:val="001A2537"/>
    <w:rsid w:val="001A26E7"/>
    <w:rsid w:val="001A2A66"/>
    <w:rsid w:val="001A2AE5"/>
    <w:rsid w:val="001A2B66"/>
    <w:rsid w:val="001A331F"/>
    <w:rsid w:val="001A3A94"/>
    <w:rsid w:val="001A3F63"/>
    <w:rsid w:val="001A405E"/>
    <w:rsid w:val="001A4149"/>
    <w:rsid w:val="001A421A"/>
    <w:rsid w:val="001A42C3"/>
    <w:rsid w:val="001A4630"/>
    <w:rsid w:val="001A4AE1"/>
    <w:rsid w:val="001A4D64"/>
    <w:rsid w:val="001A50A3"/>
    <w:rsid w:val="001A513B"/>
    <w:rsid w:val="001A5590"/>
    <w:rsid w:val="001A59A6"/>
    <w:rsid w:val="001A5E8A"/>
    <w:rsid w:val="001A6047"/>
    <w:rsid w:val="001A607F"/>
    <w:rsid w:val="001A60D5"/>
    <w:rsid w:val="001A61D8"/>
    <w:rsid w:val="001A6230"/>
    <w:rsid w:val="001A6389"/>
    <w:rsid w:val="001A63DD"/>
    <w:rsid w:val="001A64A2"/>
    <w:rsid w:val="001A6A2B"/>
    <w:rsid w:val="001A6BAF"/>
    <w:rsid w:val="001A7307"/>
    <w:rsid w:val="001A7BBE"/>
    <w:rsid w:val="001A7C10"/>
    <w:rsid w:val="001A7FA6"/>
    <w:rsid w:val="001B04E1"/>
    <w:rsid w:val="001B0868"/>
    <w:rsid w:val="001B0A5C"/>
    <w:rsid w:val="001B0A84"/>
    <w:rsid w:val="001B0C18"/>
    <w:rsid w:val="001B0EAB"/>
    <w:rsid w:val="001B1611"/>
    <w:rsid w:val="001B18AF"/>
    <w:rsid w:val="001B1A86"/>
    <w:rsid w:val="001B1B40"/>
    <w:rsid w:val="001B1B91"/>
    <w:rsid w:val="001B1CBF"/>
    <w:rsid w:val="001B1D4B"/>
    <w:rsid w:val="001B1F04"/>
    <w:rsid w:val="001B1FFB"/>
    <w:rsid w:val="001B22F6"/>
    <w:rsid w:val="001B2353"/>
    <w:rsid w:val="001B252D"/>
    <w:rsid w:val="001B2F69"/>
    <w:rsid w:val="001B3254"/>
    <w:rsid w:val="001B385D"/>
    <w:rsid w:val="001B3869"/>
    <w:rsid w:val="001B3B87"/>
    <w:rsid w:val="001B4417"/>
    <w:rsid w:val="001B449A"/>
    <w:rsid w:val="001B4691"/>
    <w:rsid w:val="001B475D"/>
    <w:rsid w:val="001B4824"/>
    <w:rsid w:val="001B4FB9"/>
    <w:rsid w:val="001B50F2"/>
    <w:rsid w:val="001B5707"/>
    <w:rsid w:val="001B5964"/>
    <w:rsid w:val="001B60E5"/>
    <w:rsid w:val="001B626D"/>
    <w:rsid w:val="001B6382"/>
    <w:rsid w:val="001B6BD7"/>
    <w:rsid w:val="001B6D73"/>
    <w:rsid w:val="001B76FD"/>
    <w:rsid w:val="001B7803"/>
    <w:rsid w:val="001C0B7D"/>
    <w:rsid w:val="001C0E55"/>
    <w:rsid w:val="001C1663"/>
    <w:rsid w:val="001C1813"/>
    <w:rsid w:val="001C1D50"/>
    <w:rsid w:val="001C1F22"/>
    <w:rsid w:val="001C27A1"/>
    <w:rsid w:val="001C2BE9"/>
    <w:rsid w:val="001C32E3"/>
    <w:rsid w:val="001C330F"/>
    <w:rsid w:val="001C3561"/>
    <w:rsid w:val="001C3B4D"/>
    <w:rsid w:val="001C3B8B"/>
    <w:rsid w:val="001C3C28"/>
    <w:rsid w:val="001C3EF2"/>
    <w:rsid w:val="001C3FBF"/>
    <w:rsid w:val="001C4207"/>
    <w:rsid w:val="001C430F"/>
    <w:rsid w:val="001C437E"/>
    <w:rsid w:val="001C4399"/>
    <w:rsid w:val="001C477D"/>
    <w:rsid w:val="001C4A72"/>
    <w:rsid w:val="001C4E1F"/>
    <w:rsid w:val="001C4E78"/>
    <w:rsid w:val="001C4F09"/>
    <w:rsid w:val="001C5048"/>
    <w:rsid w:val="001C5296"/>
    <w:rsid w:val="001C5440"/>
    <w:rsid w:val="001C5512"/>
    <w:rsid w:val="001C643B"/>
    <w:rsid w:val="001C6648"/>
    <w:rsid w:val="001C690D"/>
    <w:rsid w:val="001C69F3"/>
    <w:rsid w:val="001C6ABE"/>
    <w:rsid w:val="001C6E60"/>
    <w:rsid w:val="001C6F8C"/>
    <w:rsid w:val="001C73B0"/>
    <w:rsid w:val="001C7494"/>
    <w:rsid w:val="001C7B62"/>
    <w:rsid w:val="001D0581"/>
    <w:rsid w:val="001D0AD9"/>
    <w:rsid w:val="001D0FAF"/>
    <w:rsid w:val="001D0FF6"/>
    <w:rsid w:val="001D10FB"/>
    <w:rsid w:val="001D13BC"/>
    <w:rsid w:val="001D286F"/>
    <w:rsid w:val="001D2AAF"/>
    <w:rsid w:val="001D348F"/>
    <w:rsid w:val="001D3B72"/>
    <w:rsid w:val="001D3E46"/>
    <w:rsid w:val="001D3F1C"/>
    <w:rsid w:val="001D425C"/>
    <w:rsid w:val="001D45CC"/>
    <w:rsid w:val="001D4D06"/>
    <w:rsid w:val="001D4DA8"/>
    <w:rsid w:val="001D4DD2"/>
    <w:rsid w:val="001D5451"/>
    <w:rsid w:val="001D54CA"/>
    <w:rsid w:val="001D55BE"/>
    <w:rsid w:val="001D57C1"/>
    <w:rsid w:val="001D57C6"/>
    <w:rsid w:val="001D5A20"/>
    <w:rsid w:val="001D6036"/>
    <w:rsid w:val="001D664A"/>
    <w:rsid w:val="001D6BBF"/>
    <w:rsid w:val="001D6E74"/>
    <w:rsid w:val="001D70BA"/>
    <w:rsid w:val="001D73FB"/>
    <w:rsid w:val="001D74AA"/>
    <w:rsid w:val="001D77F7"/>
    <w:rsid w:val="001D7B37"/>
    <w:rsid w:val="001E02A5"/>
    <w:rsid w:val="001E085F"/>
    <w:rsid w:val="001E0DFB"/>
    <w:rsid w:val="001E124C"/>
    <w:rsid w:val="001E130A"/>
    <w:rsid w:val="001E17BF"/>
    <w:rsid w:val="001E2005"/>
    <w:rsid w:val="001E203A"/>
    <w:rsid w:val="001E244F"/>
    <w:rsid w:val="001E2745"/>
    <w:rsid w:val="001E285B"/>
    <w:rsid w:val="001E28FB"/>
    <w:rsid w:val="001E2A86"/>
    <w:rsid w:val="001E2CFD"/>
    <w:rsid w:val="001E2E83"/>
    <w:rsid w:val="001E2F22"/>
    <w:rsid w:val="001E3628"/>
    <w:rsid w:val="001E3820"/>
    <w:rsid w:val="001E4E5A"/>
    <w:rsid w:val="001E4F6F"/>
    <w:rsid w:val="001E50B2"/>
    <w:rsid w:val="001E5E94"/>
    <w:rsid w:val="001E5F31"/>
    <w:rsid w:val="001E6802"/>
    <w:rsid w:val="001E6840"/>
    <w:rsid w:val="001E6981"/>
    <w:rsid w:val="001E69FB"/>
    <w:rsid w:val="001E7831"/>
    <w:rsid w:val="001E7D1D"/>
    <w:rsid w:val="001F027E"/>
    <w:rsid w:val="001F0310"/>
    <w:rsid w:val="001F0EDF"/>
    <w:rsid w:val="001F1BB8"/>
    <w:rsid w:val="001F21D0"/>
    <w:rsid w:val="001F21F6"/>
    <w:rsid w:val="001F2284"/>
    <w:rsid w:val="001F2446"/>
    <w:rsid w:val="001F2480"/>
    <w:rsid w:val="001F278A"/>
    <w:rsid w:val="001F28CE"/>
    <w:rsid w:val="001F2A51"/>
    <w:rsid w:val="001F2A83"/>
    <w:rsid w:val="001F31AA"/>
    <w:rsid w:val="001F3360"/>
    <w:rsid w:val="001F34A0"/>
    <w:rsid w:val="001F38C0"/>
    <w:rsid w:val="001F39ED"/>
    <w:rsid w:val="001F3A6A"/>
    <w:rsid w:val="001F493D"/>
    <w:rsid w:val="001F4E4E"/>
    <w:rsid w:val="001F4EAF"/>
    <w:rsid w:val="001F52F2"/>
    <w:rsid w:val="001F5388"/>
    <w:rsid w:val="001F54CE"/>
    <w:rsid w:val="001F5644"/>
    <w:rsid w:val="001F56D2"/>
    <w:rsid w:val="001F5B00"/>
    <w:rsid w:val="001F6192"/>
    <w:rsid w:val="001F639C"/>
    <w:rsid w:val="001F647C"/>
    <w:rsid w:val="001F6702"/>
    <w:rsid w:val="001F6FEB"/>
    <w:rsid w:val="001F71D1"/>
    <w:rsid w:val="001F74D9"/>
    <w:rsid w:val="001F770E"/>
    <w:rsid w:val="001F77AF"/>
    <w:rsid w:val="001F7DB4"/>
    <w:rsid w:val="002003DF"/>
    <w:rsid w:val="00200587"/>
    <w:rsid w:val="002008AC"/>
    <w:rsid w:val="00200A80"/>
    <w:rsid w:val="00200C37"/>
    <w:rsid w:val="00200E29"/>
    <w:rsid w:val="002010E6"/>
    <w:rsid w:val="0020142D"/>
    <w:rsid w:val="00201A88"/>
    <w:rsid w:val="002024F8"/>
    <w:rsid w:val="002027BB"/>
    <w:rsid w:val="002034C0"/>
    <w:rsid w:val="002034E9"/>
    <w:rsid w:val="00203639"/>
    <w:rsid w:val="00203C7C"/>
    <w:rsid w:val="00203E60"/>
    <w:rsid w:val="00203F32"/>
    <w:rsid w:val="00204013"/>
    <w:rsid w:val="002044B1"/>
    <w:rsid w:val="0020480D"/>
    <w:rsid w:val="00204DC9"/>
    <w:rsid w:val="00204DCF"/>
    <w:rsid w:val="00205351"/>
    <w:rsid w:val="00205428"/>
    <w:rsid w:val="00205C1D"/>
    <w:rsid w:val="0020646D"/>
    <w:rsid w:val="002067DF"/>
    <w:rsid w:val="00206A0C"/>
    <w:rsid w:val="00206D2A"/>
    <w:rsid w:val="00206EFE"/>
    <w:rsid w:val="002073AF"/>
    <w:rsid w:val="00207467"/>
    <w:rsid w:val="0020751F"/>
    <w:rsid w:val="00207953"/>
    <w:rsid w:val="00207F74"/>
    <w:rsid w:val="00207FC4"/>
    <w:rsid w:val="002101E2"/>
    <w:rsid w:val="00210685"/>
    <w:rsid w:val="00210688"/>
    <w:rsid w:val="0021099A"/>
    <w:rsid w:val="00210F82"/>
    <w:rsid w:val="002112A2"/>
    <w:rsid w:val="00211514"/>
    <w:rsid w:val="00211799"/>
    <w:rsid w:val="00211A2D"/>
    <w:rsid w:val="00211CCC"/>
    <w:rsid w:val="00212287"/>
    <w:rsid w:val="002122E3"/>
    <w:rsid w:val="00212A2E"/>
    <w:rsid w:val="00212F78"/>
    <w:rsid w:val="0021303C"/>
    <w:rsid w:val="002130A3"/>
    <w:rsid w:val="002130AF"/>
    <w:rsid w:val="0021325A"/>
    <w:rsid w:val="00213767"/>
    <w:rsid w:val="0021387E"/>
    <w:rsid w:val="00213A2B"/>
    <w:rsid w:val="00213BEF"/>
    <w:rsid w:val="0021459D"/>
    <w:rsid w:val="00214AB8"/>
    <w:rsid w:val="00214C48"/>
    <w:rsid w:val="00214D06"/>
    <w:rsid w:val="00214E0D"/>
    <w:rsid w:val="00215261"/>
    <w:rsid w:val="002154C6"/>
    <w:rsid w:val="0021597E"/>
    <w:rsid w:val="00215B31"/>
    <w:rsid w:val="002167B5"/>
    <w:rsid w:val="00216FCA"/>
    <w:rsid w:val="00217020"/>
    <w:rsid w:val="002170A4"/>
    <w:rsid w:val="00217225"/>
    <w:rsid w:val="002172AC"/>
    <w:rsid w:val="00217757"/>
    <w:rsid w:val="00217903"/>
    <w:rsid w:val="00217911"/>
    <w:rsid w:val="00217A70"/>
    <w:rsid w:val="00217AA0"/>
    <w:rsid w:val="00217B22"/>
    <w:rsid w:val="00217BAB"/>
    <w:rsid w:val="00220189"/>
    <w:rsid w:val="0022080A"/>
    <w:rsid w:val="00221143"/>
    <w:rsid w:val="002211D2"/>
    <w:rsid w:val="00221506"/>
    <w:rsid w:val="002215FA"/>
    <w:rsid w:val="002219DD"/>
    <w:rsid w:val="002220E4"/>
    <w:rsid w:val="002226D3"/>
    <w:rsid w:val="00222939"/>
    <w:rsid w:val="00222987"/>
    <w:rsid w:val="00222989"/>
    <w:rsid w:val="00222A37"/>
    <w:rsid w:val="00222D52"/>
    <w:rsid w:val="00222F85"/>
    <w:rsid w:val="00222FA7"/>
    <w:rsid w:val="00223EFD"/>
    <w:rsid w:val="00224016"/>
    <w:rsid w:val="0022431F"/>
    <w:rsid w:val="00224427"/>
    <w:rsid w:val="00224464"/>
    <w:rsid w:val="0022464B"/>
    <w:rsid w:val="0022553C"/>
    <w:rsid w:val="00225605"/>
    <w:rsid w:val="00225B66"/>
    <w:rsid w:val="00225E1F"/>
    <w:rsid w:val="00225EFA"/>
    <w:rsid w:val="00226215"/>
    <w:rsid w:val="0022635D"/>
    <w:rsid w:val="002264E0"/>
    <w:rsid w:val="002269E2"/>
    <w:rsid w:val="00226AFA"/>
    <w:rsid w:val="00226CF8"/>
    <w:rsid w:val="00227891"/>
    <w:rsid w:val="002278A7"/>
    <w:rsid w:val="00227AF0"/>
    <w:rsid w:val="00227D71"/>
    <w:rsid w:val="00227E88"/>
    <w:rsid w:val="00230592"/>
    <w:rsid w:val="002309F5"/>
    <w:rsid w:val="00230CF0"/>
    <w:rsid w:val="0023125A"/>
    <w:rsid w:val="00231977"/>
    <w:rsid w:val="00231A57"/>
    <w:rsid w:val="00231DD3"/>
    <w:rsid w:val="00231F34"/>
    <w:rsid w:val="0023203C"/>
    <w:rsid w:val="002325E0"/>
    <w:rsid w:val="0023285C"/>
    <w:rsid w:val="00232FDF"/>
    <w:rsid w:val="0023343A"/>
    <w:rsid w:val="00233787"/>
    <w:rsid w:val="002337DC"/>
    <w:rsid w:val="00233BA3"/>
    <w:rsid w:val="00233BA4"/>
    <w:rsid w:val="00233E0F"/>
    <w:rsid w:val="002342B8"/>
    <w:rsid w:val="00234770"/>
    <w:rsid w:val="00234899"/>
    <w:rsid w:val="00234E48"/>
    <w:rsid w:val="00234F18"/>
    <w:rsid w:val="00235044"/>
    <w:rsid w:val="002367DF"/>
    <w:rsid w:val="00236F8F"/>
    <w:rsid w:val="00237760"/>
    <w:rsid w:val="0023789B"/>
    <w:rsid w:val="00240552"/>
    <w:rsid w:val="002407FF"/>
    <w:rsid w:val="00240FA7"/>
    <w:rsid w:val="00240FC8"/>
    <w:rsid w:val="00241E99"/>
    <w:rsid w:val="00243012"/>
    <w:rsid w:val="00243E36"/>
    <w:rsid w:val="00243F03"/>
    <w:rsid w:val="002441B2"/>
    <w:rsid w:val="00244724"/>
    <w:rsid w:val="00244753"/>
    <w:rsid w:val="00244E06"/>
    <w:rsid w:val="0024537C"/>
    <w:rsid w:val="00245EE7"/>
    <w:rsid w:val="002461FF"/>
    <w:rsid w:val="00247917"/>
    <w:rsid w:val="00247A87"/>
    <w:rsid w:val="00247BCB"/>
    <w:rsid w:val="00247E30"/>
    <w:rsid w:val="002507FE"/>
    <w:rsid w:val="00250819"/>
    <w:rsid w:val="00251157"/>
    <w:rsid w:val="0025144F"/>
    <w:rsid w:val="002518C1"/>
    <w:rsid w:val="002519D9"/>
    <w:rsid w:val="00251AE7"/>
    <w:rsid w:val="00251CA3"/>
    <w:rsid w:val="00251F45"/>
    <w:rsid w:val="002521FD"/>
    <w:rsid w:val="00252837"/>
    <w:rsid w:val="00252990"/>
    <w:rsid w:val="00252DFA"/>
    <w:rsid w:val="00252F4C"/>
    <w:rsid w:val="00252F9F"/>
    <w:rsid w:val="002531F0"/>
    <w:rsid w:val="0025366B"/>
    <w:rsid w:val="00253981"/>
    <w:rsid w:val="00253F19"/>
    <w:rsid w:val="0025467F"/>
    <w:rsid w:val="0025479C"/>
    <w:rsid w:val="002549DD"/>
    <w:rsid w:val="00254AC7"/>
    <w:rsid w:val="00254BC1"/>
    <w:rsid w:val="00254D9B"/>
    <w:rsid w:val="002553E0"/>
    <w:rsid w:val="00255A31"/>
    <w:rsid w:val="00255E01"/>
    <w:rsid w:val="00255F29"/>
    <w:rsid w:val="002562A2"/>
    <w:rsid w:val="002569E7"/>
    <w:rsid w:val="00256BA1"/>
    <w:rsid w:val="00256CEC"/>
    <w:rsid w:val="00256F5D"/>
    <w:rsid w:val="00257196"/>
    <w:rsid w:val="00257607"/>
    <w:rsid w:val="00257722"/>
    <w:rsid w:val="00257BB0"/>
    <w:rsid w:val="00260637"/>
    <w:rsid w:val="00260790"/>
    <w:rsid w:val="0026142C"/>
    <w:rsid w:val="002618B8"/>
    <w:rsid w:val="00261A6D"/>
    <w:rsid w:val="00262A3B"/>
    <w:rsid w:val="002631E6"/>
    <w:rsid w:val="00263C2F"/>
    <w:rsid w:val="00263DCD"/>
    <w:rsid w:val="00263E5D"/>
    <w:rsid w:val="002642BB"/>
    <w:rsid w:val="00264597"/>
    <w:rsid w:val="00264668"/>
    <w:rsid w:val="0026467A"/>
    <w:rsid w:val="00264793"/>
    <w:rsid w:val="00265298"/>
    <w:rsid w:val="00265382"/>
    <w:rsid w:val="002653CB"/>
    <w:rsid w:val="00265708"/>
    <w:rsid w:val="0026589C"/>
    <w:rsid w:val="00265A26"/>
    <w:rsid w:val="00265C31"/>
    <w:rsid w:val="00265F82"/>
    <w:rsid w:val="00266011"/>
    <w:rsid w:val="00266122"/>
    <w:rsid w:val="00266860"/>
    <w:rsid w:val="002668E8"/>
    <w:rsid w:val="00266B6F"/>
    <w:rsid w:val="00266C70"/>
    <w:rsid w:val="00266DD1"/>
    <w:rsid w:val="00266F97"/>
    <w:rsid w:val="00267B8B"/>
    <w:rsid w:val="00267D26"/>
    <w:rsid w:val="00267EE4"/>
    <w:rsid w:val="00270531"/>
    <w:rsid w:val="002711CD"/>
    <w:rsid w:val="00271EC2"/>
    <w:rsid w:val="00272148"/>
    <w:rsid w:val="00272232"/>
    <w:rsid w:val="00272295"/>
    <w:rsid w:val="002722C0"/>
    <w:rsid w:val="0027255B"/>
    <w:rsid w:val="00272769"/>
    <w:rsid w:val="00272A5B"/>
    <w:rsid w:val="00272E19"/>
    <w:rsid w:val="00272E6E"/>
    <w:rsid w:val="00273031"/>
    <w:rsid w:val="0027360D"/>
    <w:rsid w:val="002739D6"/>
    <w:rsid w:val="002741CF"/>
    <w:rsid w:val="0027484D"/>
    <w:rsid w:val="00274899"/>
    <w:rsid w:val="00274E65"/>
    <w:rsid w:val="0027525B"/>
    <w:rsid w:val="002756BE"/>
    <w:rsid w:val="00275747"/>
    <w:rsid w:val="00275A54"/>
    <w:rsid w:val="0027611E"/>
    <w:rsid w:val="002766AB"/>
    <w:rsid w:val="00276A4C"/>
    <w:rsid w:val="00277805"/>
    <w:rsid w:val="00277AB8"/>
    <w:rsid w:val="00277F25"/>
    <w:rsid w:val="00280272"/>
    <w:rsid w:val="00280849"/>
    <w:rsid w:val="00280C9F"/>
    <w:rsid w:val="00280CF1"/>
    <w:rsid w:val="00280FA2"/>
    <w:rsid w:val="002817B9"/>
    <w:rsid w:val="00281A65"/>
    <w:rsid w:val="00281CC8"/>
    <w:rsid w:val="00282096"/>
    <w:rsid w:val="002821EC"/>
    <w:rsid w:val="002824E6"/>
    <w:rsid w:val="00282743"/>
    <w:rsid w:val="00282F7A"/>
    <w:rsid w:val="00283493"/>
    <w:rsid w:val="0028383A"/>
    <w:rsid w:val="00283911"/>
    <w:rsid w:val="00283B98"/>
    <w:rsid w:val="0028458B"/>
    <w:rsid w:val="00284A13"/>
    <w:rsid w:val="00284B2B"/>
    <w:rsid w:val="00284E07"/>
    <w:rsid w:val="00285174"/>
    <w:rsid w:val="00285624"/>
    <w:rsid w:val="0028595E"/>
    <w:rsid w:val="00285C59"/>
    <w:rsid w:val="002862B1"/>
    <w:rsid w:val="002863C7"/>
    <w:rsid w:val="00286407"/>
    <w:rsid w:val="0028667C"/>
    <w:rsid w:val="002866CD"/>
    <w:rsid w:val="00286794"/>
    <w:rsid w:val="002869FF"/>
    <w:rsid w:val="00286A1A"/>
    <w:rsid w:val="00286A9C"/>
    <w:rsid w:val="00286B7D"/>
    <w:rsid w:val="00286CDD"/>
    <w:rsid w:val="0028744A"/>
    <w:rsid w:val="0028784D"/>
    <w:rsid w:val="00287926"/>
    <w:rsid w:val="00287F56"/>
    <w:rsid w:val="002901E6"/>
    <w:rsid w:val="002903BA"/>
    <w:rsid w:val="002906ED"/>
    <w:rsid w:val="002912C2"/>
    <w:rsid w:val="00291720"/>
    <w:rsid w:val="00291A73"/>
    <w:rsid w:val="00291A8C"/>
    <w:rsid w:val="00292064"/>
    <w:rsid w:val="00292241"/>
    <w:rsid w:val="0029228B"/>
    <w:rsid w:val="002922A6"/>
    <w:rsid w:val="00292D99"/>
    <w:rsid w:val="00292FFC"/>
    <w:rsid w:val="00293427"/>
    <w:rsid w:val="0029363D"/>
    <w:rsid w:val="002938A3"/>
    <w:rsid w:val="00293B3D"/>
    <w:rsid w:val="00293CCB"/>
    <w:rsid w:val="00293D37"/>
    <w:rsid w:val="00293EA8"/>
    <w:rsid w:val="002942BF"/>
    <w:rsid w:val="0029430D"/>
    <w:rsid w:val="002943B0"/>
    <w:rsid w:val="00294409"/>
    <w:rsid w:val="0029479E"/>
    <w:rsid w:val="002948B5"/>
    <w:rsid w:val="00294B6C"/>
    <w:rsid w:val="00295094"/>
    <w:rsid w:val="00295205"/>
    <w:rsid w:val="002956ED"/>
    <w:rsid w:val="002958DF"/>
    <w:rsid w:val="00295E94"/>
    <w:rsid w:val="00295FC8"/>
    <w:rsid w:val="00296A16"/>
    <w:rsid w:val="00296C3E"/>
    <w:rsid w:val="00296CD6"/>
    <w:rsid w:val="00296E59"/>
    <w:rsid w:val="00297018"/>
    <w:rsid w:val="00297210"/>
    <w:rsid w:val="002974A7"/>
    <w:rsid w:val="002979A5"/>
    <w:rsid w:val="00297A6C"/>
    <w:rsid w:val="00297FE1"/>
    <w:rsid w:val="002A02D5"/>
    <w:rsid w:val="002A0598"/>
    <w:rsid w:val="002A0777"/>
    <w:rsid w:val="002A0BAA"/>
    <w:rsid w:val="002A0C08"/>
    <w:rsid w:val="002A103A"/>
    <w:rsid w:val="002A1056"/>
    <w:rsid w:val="002A138B"/>
    <w:rsid w:val="002A199E"/>
    <w:rsid w:val="002A19A1"/>
    <w:rsid w:val="002A1D0E"/>
    <w:rsid w:val="002A1D59"/>
    <w:rsid w:val="002A2420"/>
    <w:rsid w:val="002A2EB8"/>
    <w:rsid w:val="002A30E5"/>
    <w:rsid w:val="002A3810"/>
    <w:rsid w:val="002A38E8"/>
    <w:rsid w:val="002A394E"/>
    <w:rsid w:val="002A3AB4"/>
    <w:rsid w:val="002A3D25"/>
    <w:rsid w:val="002A3D4E"/>
    <w:rsid w:val="002A3E72"/>
    <w:rsid w:val="002A446A"/>
    <w:rsid w:val="002A46FF"/>
    <w:rsid w:val="002A4950"/>
    <w:rsid w:val="002A4A83"/>
    <w:rsid w:val="002A4C2A"/>
    <w:rsid w:val="002A4CF6"/>
    <w:rsid w:val="002A4FEE"/>
    <w:rsid w:val="002A52C5"/>
    <w:rsid w:val="002A5534"/>
    <w:rsid w:val="002A5884"/>
    <w:rsid w:val="002A5CF3"/>
    <w:rsid w:val="002A69DF"/>
    <w:rsid w:val="002A703B"/>
    <w:rsid w:val="002A703E"/>
    <w:rsid w:val="002A728D"/>
    <w:rsid w:val="002A759A"/>
    <w:rsid w:val="002A7769"/>
    <w:rsid w:val="002A7A25"/>
    <w:rsid w:val="002A7B8E"/>
    <w:rsid w:val="002B01CD"/>
    <w:rsid w:val="002B081A"/>
    <w:rsid w:val="002B0A07"/>
    <w:rsid w:val="002B10B0"/>
    <w:rsid w:val="002B14D8"/>
    <w:rsid w:val="002B18DC"/>
    <w:rsid w:val="002B1DE4"/>
    <w:rsid w:val="002B2124"/>
    <w:rsid w:val="002B285A"/>
    <w:rsid w:val="002B2EF6"/>
    <w:rsid w:val="002B3425"/>
    <w:rsid w:val="002B34BE"/>
    <w:rsid w:val="002B3A38"/>
    <w:rsid w:val="002B3CAA"/>
    <w:rsid w:val="002B45F7"/>
    <w:rsid w:val="002B4781"/>
    <w:rsid w:val="002B4C45"/>
    <w:rsid w:val="002B4F81"/>
    <w:rsid w:val="002B50F6"/>
    <w:rsid w:val="002B55CD"/>
    <w:rsid w:val="002B5B1D"/>
    <w:rsid w:val="002B5D8B"/>
    <w:rsid w:val="002B5E16"/>
    <w:rsid w:val="002B630D"/>
    <w:rsid w:val="002B6496"/>
    <w:rsid w:val="002B67D2"/>
    <w:rsid w:val="002B6C56"/>
    <w:rsid w:val="002B6E7D"/>
    <w:rsid w:val="002B7046"/>
    <w:rsid w:val="002B754A"/>
    <w:rsid w:val="002B783F"/>
    <w:rsid w:val="002B7A3A"/>
    <w:rsid w:val="002B7B5D"/>
    <w:rsid w:val="002B7EC0"/>
    <w:rsid w:val="002B7F07"/>
    <w:rsid w:val="002C0A1C"/>
    <w:rsid w:val="002C0C0B"/>
    <w:rsid w:val="002C0C65"/>
    <w:rsid w:val="002C1741"/>
    <w:rsid w:val="002C1B10"/>
    <w:rsid w:val="002C1B9C"/>
    <w:rsid w:val="002C1D43"/>
    <w:rsid w:val="002C2116"/>
    <w:rsid w:val="002C2438"/>
    <w:rsid w:val="002C25FE"/>
    <w:rsid w:val="002C2811"/>
    <w:rsid w:val="002C2985"/>
    <w:rsid w:val="002C2B3E"/>
    <w:rsid w:val="002C2FFB"/>
    <w:rsid w:val="002C3971"/>
    <w:rsid w:val="002C399A"/>
    <w:rsid w:val="002C39F5"/>
    <w:rsid w:val="002C3A2A"/>
    <w:rsid w:val="002C3C52"/>
    <w:rsid w:val="002C3F5D"/>
    <w:rsid w:val="002C44B7"/>
    <w:rsid w:val="002C4EBF"/>
    <w:rsid w:val="002C59AD"/>
    <w:rsid w:val="002C5A07"/>
    <w:rsid w:val="002C62D8"/>
    <w:rsid w:val="002C663E"/>
    <w:rsid w:val="002C67B4"/>
    <w:rsid w:val="002C67F1"/>
    <w:rsid w:val="002C6DA4"/>
    <w:rsid w:val="002C6DDA"/>
    <w:rsid w:val="002D016E"/>
    <w:rsid w:val="002D05BD"/>
    <w:rsid w:val="002D06E7"/>
    <w:rsid w:val="002D07CE"/>
    <w:rsid w:val="002D0847"/>
    <w:rsid w:val="002D123A"/>
    <w:rsid w:val="002D134A"/>
    <w:rsid w:val="002D148B"/>
    <w:rsid w:val="002D1BE7"/>
    <w:rsid w:val="002D1DF8"/>
    <w:rsid w:val="002D1ECF"/>
    <w:rsid w:val="002D1F0B"/>
    <w:rsid w:val="002D224C"/>
    <w:rsid w:val="002D2330"/>
    <w:rsid w:val="002D2514"/>
    <w:rsid w:val="002D2D49"/>
    <w:rsid w:val="002D2D8F"/>
    <w:rsid w:val="002D33C5"/>
    <w:rsid w:val="002D3489"/>
    <w:rsid w:val="002D358F"/>
    <w:rsid w:val="002D42B7"/>
    <w:rsid w:val="002D4556"/>
    <w:rsid w:val="002D4AF7"/>
    <w:rsid w:val="002D4C94"/>
    <w:rsid w:val="002D4CCA"/>
    <w:rsid w:val="002D4F11"/>
    <w:rsid w:val="002D513B"/>
    <w:rsid w:val="002D52C2"/>
    <w:rsid w:val="002D55D2"/>
    <w:rsid w:val="002D5842"/>
    <w:rsid w:val="002D5A84"/>
    <w:rsid w:val="002D5AD7"/>
    <w:rsid w:val="002D5E68"/>
    <w:rsid w:val="002D5FBB"/>
    <w:rsid w:val="002D5FBC"/>
    <w:rsid w:val="002D62D8"/>
    <w:rsid w:val="002D680A"/>
    <w:rsid w:val="002D6B9F"/>
    <w:rsid w:val="002D6C7B"/>
    <w:rsid w:val="002D6D9C"/>
    <w:rsid w:val="002D70A4"/>
    <w:rsid w:val="002D71EC"/>
    <w:rsid w:val="002D7228"/>
    <w:rsid w:val="002D740C"/>
    <w:rsid w:val="002D759A"/>
    <w:rsid w:val="002D7B38"/>
    <w:rsid w:val="002D7B43"/>
    <w:rsid w:val="002E0213"/>
    <w:rsid w:val="002E030D"/>
    <w:rsid w:val="002E037D"/>
    <w:rsid w:val="002E0592"/>
    <w:rsid w:val="002E05AF"/>
    <w:rsid w:val="002E0886"/>
    <w:rsid w:val="002E0AB1"/>
    <w:rsid w:val="002E0DB3"/>
    <w:rsid w:val="002E0FAE"/>
    <w:rsid w:val="002E110A"/>
    <w:rsid w:val="002E1255"/>
    <w:rsid w:val="002E13E5"/>
    <w:rsid w:val="002E14CC"/>
    <w:rsid w:val="002E196A"/>
    <w:rsid w:val="002E1A6D"/>
    <w:rsid w:val="002E1CDD"/>
    <w:rsid w:val="002E1EAB"/>
    <w:rsid w:val="002E1F93"/>
    <w:rsid w:val="002E205E"/>
    <w:rsid w:val="002E21C0"/>
    <w:rsid w:val="002E2343"/>
    <w:rsid w:val="002E236E"/>
    <w:rsid w:val="002E2614"/>
    <w:rsid w:val="002E2647"/>
    <w:rsid w:val="002E2F15"/>
    <w:rsid w:val="002E35A2"/>
    <w:rsid w:val="002E3FE8"/>
    <w:rsid w:val="002E4014"/>
    <w:rsid w:val="002E4143"/>
    <w:rsid w:val="002E4202"/>
    <w:rsid w:val="002E426B"/>
    <w:rsid w:val="002E4520"/>
    <w:rsid w:val="002E46C0"/>
    <w:rsid w:val="002E4920"/>
    <w:rsid w:val="002E4CE5"/>
    <w:rsid w:val="002E4FBA"/>
    <w:rsid w:val="002E51DD"/>
    <w:rsid w:val="002E56FA"/>
    <w:rsid w:val="002E57D0"/>
    <w:rsid w:val="002E5818"/>
    <w:rsid w:val="002E59A7"/>
    <w:rsid w:val="002E643F"/>
    <w:rsid w:val="002E6569"/>
    <w:rsid w:val="002E6E1B"/>
    <w:rsid w:val="002E6FF2"/>
    <w:rsid w:val="002E7560"/>
    <w:rsid w:val="002E7AD9"/>
    <w:rsid w:val="002E7DF7"/>
    <w:rsid w:val="002E7F4F"/>
    <w:rsid w:val="002F0514"/>
    <w:rsid w:val="002F0D5B"/>
    <w:rsid w:val="002F1258"/>
    <w:rsid w:val="002F143D"/>
    <w:rsid w:val="002F15C0"/>
    <w:rsid w:val="002F1C37"/>
    <w:rsid w:val="002F1D2F"/>
    <w:rsid w:val="002F241D"/>
    <w:rsid w:val="002F268B"/>
    <w:rsid w:val="002F26EB"/>
    <w:rsid w:val="002F282C"/>
    <w:rsid w:val="002F2845"/>
    <w:rsid w:val="002F294B"/>
    <w:rsid w:val="002F295B"/>
    <w:rsid w:val="002F2BBA"/>
    <w:rsid w:val="002F2C4E"/>
    <w:rsid w:val="002F2DF8"/>
    <w:rsid w:val="002F2EFC"/>
    <w:rsid w:val="002F303B"/>
    <w:rsid w:val="002F3384"/>
    <w:rsid w:val="002F3BDC"/>
    <w:rsid w:val="002F3FD4"/>
    <w:rsid w:val="002F4301"/>
    <w:rsid w:val="002F431A"/>
    <w:rsid w:val="002F43D5"/>
    <w:rsid w:val="002F44CD"/>
    <w:rsid w:val="002F454E"/>
    <w:rsid w:val="002F4D68"/>
    <w:rsid w:val="002F50A5"/>
    <w:rsid w:val="002F534F"/>
    <w:rsid w:val="002F577D"/>
    <w:rsid w:val="002F583E"/>
    <w:rsid w:val="002F5863"/>
    <w:rsid w:val="002F5CB3"/>
    <w:rsid w:val="002F5E08"/>
    <w:rsid w:val="002F5F89"/>
    <w:rsid w:val="002F6377"/>
    <w:rsid w:val="002F64D7"/>
    <w:rsid w:val="002F674E"/>
    <w:rsid w:val="002F69FE"/>
    <w:rsid w:val="002F6B0F"/>
    <w:rsid w:val="002F6BE7"/>
    <w:rsid w:val="002F6D2E"/>
    <w:rsid w:val="002F6F83"/>
    <w:rsid w:val="002F7169"/>
    <w:rsid w:val="002F7319"/>
    <w:rsid w:val="002F7494"/>
    <w:rsid w:val="002F77C0"/>
    <w:rsid w:val="002F7DCB"/>
    <w:rsid w:val="002F7F9B"/>
    <w:rsid w:val="003001F2"/>
    <w:rsid w:val="00300248"/>
    <w:rsid w:val="00300331"/>
    <w:rsid w:val="00300656"/>
    <w:rsid w:val="0030090A"/>
    <w:rsid w:val="003009F6"/>
    <w:rsid w:val="00300A6C"/>
    <w:rsid w:val="00300ADC"/>
    <w:rsid w:val="00300DD9"/>
    <w:rsid w:val="0030119E"/>
    <w:rsid w:val="003014DC"/>
    <w:rsid w:val="003016AE"/>
    <w:rsid w:val="00301BF3"/>
    <w:rsid w:val="00301CCC"/>
    <w:rsid w:val="00301DA9"/>
    <w:rsid w:val="003021A4"/>
    <w:rsid w:val="00302745"/>
    <w:rsid w:val="00302F9A"/>
    <w:rsid w:val="00303071"/>
    <w:rsid w:val="0030337E"/>
    <w:rsid w:val="003034D9"/>
    <w:rsid w:val="00303EAF"/>
    <w:rsid w:val="003042F7"/>
    <w:rsid w:val="00304461"/>
    <w:rsid w:val="00304D52"/>
    <w:rsid w:val="00305019"/>
    <w:rsid w:val="0030536E"/>
    <w:rsid w:val="00305AA1"/>
    <w:rsid w:val="00305C01"/>
    <w:rsid w:val="00305F33"/>
    <w:rsid w:val="003063A3"/>
    <w:rsid w:val="0030644F"/>
    <w:rsid w:val="0030668F"/>
    <w:rsid w:val="00306749"/>
    <w:rsid w:val="0030698F"/>
    <w:rsid w:val="00306AD1"/>
    <w:rsid w:val="00306BF7"/>
    <w:rsid w:val="00307100"/>
    <w:rsid w:val="003072BD"/>
    <w:rsid w:val="00307302"/>
    <w:rsid w:val="0030762E"/>
    <w:rsid w:val="00307818"/>
    <w:rsid w:val="00307959"/>
    <w:rsid w:val="00307BB8"/>
    <w:rsid w:val="00307F6C"/>
    <w:rsid w:val="003100EE"/>
    <w:rsid w:val="003108D4"/>
    <w:rsid w:val="003112F7"/>
    <w:rsid w:val="003113C2"/>
    <w:rsid w:val="0031148E"/>
    <w:rsid w:val="003118B2"/>
    <w:rsid w:val="00311DF7"/>
    <w:rsid w:val="00311FBE"/>
    <w:rsid w:val="0031224B"/>
    <w:rsid w:val="00312843"/>
    <w:rsid w:val="0031297B"/>
    <w:rsid w:val="00312B50"/>
    <w:rsid w:val="00313246"/>
    <w:rsid w:val="0031325E"/>
    <w:rsid w:val="00313353"/>
    <w:rsid w:val="0031358A"/>
    <w:rsid w:val="003135B5"/>
    <w:rsid w:val="00313764"/>
    <w:rsid w:val="003138F1"/>
    <w:rsid w:val="003139B4"/>
    <w:rsid w:val="00313B22"/>
    <w:rsid w:val="0031406F"/>
    <w:rsid w:val="00314098"/>
    <w:rsid w:val="003141D2"/>
    <w:rsid w:val="00314251"/>
    <w:rsid w:val="00314410"/>
    <w:rsid w:val="00314705"/>
    <w:rsid w:val="0031472D"/>
    <w:rsid w:val="003148BD"/>
    <w:rsid w:val="00314961"/>
    <w:rsid w:val="00314EB0"/>
    <w:rsid w:val="00314EF3"/>
    <w:rsid w:val="00316438"/>
    <w:rsid w:val="00316777"/>
    <w:rsid w:val="00316B7E"/>
    <w:rsid w:val="00316E02"/>
    <w:rsid w:val="003172F1"/>
    <w:rsid w:val="003174F0"/>
    <w:rsid w:val="00317B41"/>
    <w:rsid w:val="00317E80"/>
    <w:rsid w:val="00317F24"/>
    <w:rsid w:val="0032052A"/>
    <w:rsid w:val="00320847"/>
    <w:rsid w:val="0032098B"/>
    <w:rsid w:val="00320A14"/>
    <w:rsid w:val="00320F9B"/>
    <w:rsid w:val="00321761"/>
    <w:rsid w:val="00321BF7"/>
    <w:rsid w:val="0032234C"/>
    <w:rsid w:val="00322383"/>
    <w:rsid w:val="003233BD"/>
    <w:rsid w:val="003241DA"/>
    <w:rsid w:val="00324219"/>
    <w:rsid w:val="00324B75"/>
    <w:rsid w:val="00324DBB"/>
    <w:rsid w:val="0032521D"/>
    <w:rsid w:val="003255C4"/>
    <w:rsid w:val="00325A2E"/>
    <w:rsid w:val="00325D3D"/>
    <w:rsid w:val="00325ED7"/>
    <w:rsid w:val="003264FF"/>
    <w:rsid w:val="00326777"/>
    <w:rsid w:val="00326978"/>
    <w:rsid w:val="00326A3E"/>
    <w:rsid w:val="00326B8F"/>
    <w:rsid w:val="00326F2D"/>
    <w:rsid w:val="003270C9"/>
    <w:rsid w:val="00327789"/>
    <w:rsid w:val="00327973"/>
    <w:rsid w:val="003279CC"/>
    <w:rsid w:val="00327B24"/>
    <w:rsid w:val="00327CEE"/>
    <w:rsid w:val="00327D74"/>
    <w:rsid w:val="003306C5"/>
    <w:rsid w:val="00330AA9"/>
    <w:rsid w:val="00330F88"/>
    <w:rsid w:val="003313BD"/>
    <w:rsid w:val="0033178E"/>
    <w:rsid w:val="00331D2F"/>
    <w:rsid w:val="00331D6F"/>
    <w:rsid w:val="00332C4D"/>
    <w:rsid w:val="00332D39"/>
    <w:rsid w:val="0033376F"/>
    <w:rsid w:val="00333816"/>
    <w:rsid w:val="00333BC7"/>
    <w:rsid w:val="00333BF1"/>
    <w:rsid w:val="00334CAB"/>
    <w:rsid w:val="003350F4"/>
    <w:rsid w:val="00335527"/>
    <w:rsid w:val="0033580A"/>
    <w:rsid w:val="00335B2A"/>
    <w:rsid w:val="00336290"/>
    <w:rsid w:val="003368BF"/>
    <w:rsid w:val="00336B0A"/>
    <w:rsid w:val="00337CAA"/>
    <w:rsid w:val="00337E7A"/>
    <w:rsid w:val="00337F2A"/>
    <w:rsid w:val="003405D3"/>
    <w:rsid w:val="00340E02"/>
    <w:rsid w:val="003410F8"/>
    <w:rsid w:val="0034186E"/>
    <w:rsid w:val="00341A6F"/>
    <w:rsid w:val="00341B02"/>
    <w:rsid w:val="00341EA2"/>
    <w:rsid w:val="00342217"/>
    <w:rsid w:val="00342B0D"/>
    <w:rsid w:val="00342EFF"/>
    <w:rsid w:val="00343526"/>
    <w:rsid w:val="003435A9"/>
    <w:rsid w:val="0034373D"/>
    <w:rsid w:val="00343E31"/>
    <w:rsid w:val="00343F7B"/>
    <w:rsid w:val="00344A5F"/>
    <w:rsid w:val="00344D5B"/>
    <w:rsid w:val="00344FE7"/>
    <w:rsid w:val="003451EB"/>
    <w:rsid w:val="003458A2"/>
    <w:rsid w:val="00345A10"/>
    <w:rsid w:val="00346046"/>
    <w:rsid w:val="003463F5"/>
    <w:rsid w:val="003468A8"/>
    <w:rsid w:val="00346968"/>
    <w:rsid w:val="003469AD"/>
    <w:rsid w:val="00346A73"/>
    <w:rsid w:val="00347224"/>
    <w:rsid w:val="003473A6"/>
    <w:rsid w:val="003473E0"/>
    <w:rsid w:val="00347962"/>
    <w:rsid w:val="00347B7F"/>
    <w:rsid w:val="00347E4E"/>
    <w:rsid w:val="00347EED"/>
    <w:rsid w:val="0035071B"/>
    <w:rsid w:val="00350929"/>
    <w:rsid w:val="00350F99"/>
    <w:rsid w:val="00351678"/>
    <w:rsid w:val="003517CE"/>
    <w:rsid w:val="00351CE5"/>
    <w:rsid w:val="00351D09"/>
    <w:rsid w:val="00351DB7"/>
    <w:rsid w:val="00351F69"/>
    <w:rsid w:val="00352025"/>
    <w:rsid w:val="00352348"/>
    <w:rsid w:val="00352439"/>
    <w:rsid w:val="00352A4D"/>
    <w:rsid w:val="0035324C"/>
    <w:rsid w:val="00353590"/>
    <w:rsid w:val="00353856"/>
    <w:rsid w:val="00353E44"/>
    <w:rsid w:val="003546F0"/>
    <w:rsid w:val="00354897"/>
    <w:rsid w:val="00354D00"/>
    <w:rsid w:val="003568B9"/>
    <w:rsid w:val="00356C0B"/>
    <w:rsid w:val="00356D66"/>
    <w:rsid w:val="00356DAE"/>
    <w:rsid w:val="00357079"/>
    <w:rsid w:val="00357321"/>
    <w:rsid w:val="00357635"/>
    <w:rsid w:val="00357A63"/>
    <w:rsid w:val="00357A6D"/>
    <w:rsid w:val="00357EF6"/>
    <w:rsid w:val="00360CA9"/>
    <w:rsid w:val="0036119F"/>
    <w:rsid w:val="003611DD"/>
    <w:rsid w:val="0036126D"/>
    <w:rsid w:val="0036137A"/>
    <w:rsid w:val="00361438"/>
    <w:rsid w:val="0036149A"/>
    <w:rsid w:val="003614F9"/>
    <w:rsid w:val="00361802"/>
    <w:rsid w:val="00361E39"/>
    <w:rsid w:val="00361F18"/>
    <w:rsid w:val="00361F7B"/>
    <w:rsid w:val="003621ED"/>
    <w:rsid w:val="00362243"/>
    <w:rsid w:val="003624AF"/>
    <w:rsid w:val="0036280D"/>
    <w:rsid w:val="0036294F"/>
    <w:rsid w:val="00362AE8"/>
    <w:rsid w:val="00363200"/>
    <w:rsid w:val="003635ED"/>
    <w:rsid w:val="00363C1A"/>
    <w:rsid w:val="00364BBC"/>
    <w:rsid w:val="00364D21"/>
    <w:rsid w:val="00364D48"/>
    <w:rsid w:val="00364EE5"/>
    <w:rsid w:val="00365F4F"/>
    <w:rsid w:val="0036682A"/>
    <w:rsid w:val="00366873"/>
    <w:rsid w:val="00367096"/>
    <w:rsid w:val="0036710A"/>
    <w:rsid w:val="00367200"/>
    <w:rsid w:val="00367E04"/>
    <w:rsid w:val="00367EEB"/>
    <w:rsid w:val="003700D4"/>
    <w:rsid w:val="00371080"/>
    <w:rsid w:val="0037121A"/>
    <w:rsid w:val="0037125F"/>
    <w:rsid w:val="00371485"/>
    <w:rsid w:val="0037151C"/>
    <w:rsid w:val="00372240"/>
    <w:rsid w:val="00372413"/>
    <w:rsid w:val="00372A6E"/>
    <w:rsid w:val="00372A89"/>
    <w:rsid w:val="00372BBA"/>
    <w:rsid w:val="00372F5F"/>
    <w:rsid w:val="00373172"/>
    <w:rsid w:val="003732A6"/>
    <w:rsid w:val="00373883"/>
    <w:rsid w:val="00373C2C"/>
    <w:rsid w:val="00374119"/>
    <w:rsid w:val="00374256"/>
    <w:rsid w:val="00374405"/>
    <w:rsid w:val="00374936"/>
    <w:rsid w:val="003749BB"/>
    <w:rsid w:val="00374BBE"/>
    <w:rsid w:val="00374CF0"/>
    <w:rsid w:val="00374D15"/>
    <w:rsid w:val="003750AB"/>
    <w:rsid w:val="0037519E"/>
    <w:rsid w:val="00375343"/>
    <w:rsid w:val="003758FA"/>
    <w:rsid w:val="00376538"/>
    <w:rsid w:val="00376539"/>
    <w:rsid w:val="0037658A"/>
    <w:rsid w:val="003768A4"/>
    <w:rsid w:val="00376BF9"/>
    <w:rsid w:val="00376CE7"/>
    <w:rsid w:val="0037760F"/>
    <w:rsid w:val="003777D2"/>
    <w:rsid w:val="00377958"/>
    <w:rsid w:val="00377BCE"/>
    <w:rsid w:val="00377D43"/>
    <w:rsid w:val="00380204"/>
    <w:rsid w:val="003806BB"/>
    <w:rsid w:val="003808B7"/>
    <w:rsid w:val="003808D4"/>
    <w:rsid w:val="00380A52"/>
    <w:rsid w:val="00380BCA"/>
    <w:rsid w:val="00380EF5"/>
    <w:rsid w:val="00381138"/>
    <w:rsid w:val="003812C8"/>
    <w:rsid w:val="003813AB"/>
    <w:rsid w:val="0038143F"/>
    <w:rsid w:val="003815BE"/>
    <w:rsid w:val="00381A3B"/>
    <w:rsid w:val="00381B11"/>
    <w:rsid w:val="00382097"/>
    <w:rsid w:val="00382770"/>
    <w:rsid w:val="003827BE"/>
    <w:rsid w:val="00382CCC"/>
    <w:rsid w:val="0038341B"/>
    <w:rsid w:val="003836EA"/>
    <w:rsid w:val="00384185"/>
    <w:rsid w:val="00384C5B"/>
    <w:rsid w:val="00384D46"/>
    <w:rsid w:val="003851DF"/>
    <w:rsid w:val="00385407"/>
    <w:rsid w:val="00385855"/>
    <w:rsid w:val="00385C65"/>
    <w:rsid w:val="00385DE0"/>
    <w:rsid w:val="00385EB7"/>
    <w:rsid w:val="00385F12"/>
    <w:rsid w:val="003861F3"/>
    <w:rsid w:val="003862C9"/>
    <w:rsid w:val="003863A1"/>
    <w:rsid w:val="0038653E"/>
    <w:rsid w:val="003868A4"/>
    <w:rsid w:val="00386DFF"/>
    <w:rsid w:val="003874C3"/>
    <w:rsid w:val="00387E61"/>
    <w:rsid w:val="003904DC"/>
    <w:rsid w:val="0039058C"/>
    <w:rsid w:val="00390598"/>
    <w:rsid w:val="003907EA"/>
    <w:rsid w:val="00390B63"/>
    <w:rsid w:val="00390B9A"/>
    <w:rsid w:val="00390BD2"/>
    <w:rsid w:val="0039128A"/>
    <w:rsid w:val="0039129C"/>
    <w:rsid w:val="003912FD"/>
    <w:rsid w:val="003914B2"/>
    <w:rsid w:val="00391B9E"/>
    <w:rsid w:val="00392243"/>
    <w:rsid w:val="00392BCB"/>
    <w:rsid w:val="00392FB1"/>
    <w:rsid w:val="0039323E"/>
    <w:rsid w:val="00393651"/>
    <w:rsid w:val="00393FBB"/>
    <w:rsid w:val="00394043"/>
    <w:rsid w:val="00394542"/>
    <w:rsid w:val="00394803"/>
    <w:rsid w:val="00394850"/>
    <w:rsid w:val="003950A4"/>
    <w:rsid w:val="003950D7"/>
    <w:rsid w:val="00395C8B"/>
    <w:rsid w:val="003965A5"/>
    <w:rsid w:val="0039670C"/>
    <w:rsid w:val="00396B13"/>
    <w:rsid w:val="00396D08"/>
    <w:rsid w:val="00396D8D"/>
    <w:rsid w:val="00396E5E"/>
    <w:rsid w:val="00397A56"/>
    <w:rsid w:val="00397D7A"/>
    <w:rsid w:val="003A008F"/>
    <w:rsid w:val="003A0269"/>
    <w:rsid w:val="003A066A"/>
    <w:rsid w:val="003A068E"/>
    <w:rsid w:val="003A084C"/>
    <w:rsid w:val="003A0A77"/>
    <w:rsid w:val="003A0AA7"/>
    <w:rsid w:val="003A0B90"/>
    <w:rsid w:val="003A0EFB"/>
    <w:rsid w:val="003A1140"/>
    <w:rsid w:val="003A1438"/>
    <w:rsid w:val="003A15A9"/>
    <w:rsid w:val="003A1BE0"/>
    <w:rsid w:val="003A1E5D"/>
    <w:rsid w:val="003A1EED"/>
    <w:rsid w:val="003A1FE0"/>
    <w:rsid w:val="003A2008"/>
    <w:rsid w:val="003A26D5"/>
    <w:rsid w:val="003A2A6C"/>
    <w:rsid w:val="003A326B"/>
    <w:rsid w:val="003A32DD"/>
    <w:rsid w:val="003A38BE"/>
    <w:rsid w:val="003A3D53"/>
    <w:rsid w:val="003A4040"/>
    <w:rsid w:val="003A40F7"/>
    <w:rsid w:val="003A4220"/>
    <w:rsid w:val="003A46F8"/>
    <w:rsid w:val="003A4A26"/>
    <w:rsid w:val="003A4A98"/>
    <w:rsid w:val="003A4C51"/>
    <w:rsid w:val="003A4DB4"/>
    <w:rsid w:val="003A4E3A"/>
    <w:rsid w:val="003A4FC4"/>
    <w:rsid w:val="003A5269"/>
    <w:rsid w:val="003A52A1"/>
    <w:rsid w:val="003A552A"/>
    <w:rsid w:val="003A5586"/>
    <w:rsid w:val="003A558B"/>
    <w:rsid w:val="003A567C"/>
    <w:rsid w:val="003A5997"/>
    <w:rsid w:val="003A5A48"/>
    <w:rsid w:val="003A5E90"/>
    <w:rsid w:val="003A5FA6"/>
    <w:rsid w:val="003A609E"/>
    <w:rsid w:val="003A611A"/>
    <w:rsid w:val="003A65CA"/>
    <w:rsid w:val="003A6719"/>
    <w:rsid w:val="003A6923"/>
    <w:rsid w:val="003A6C5D"/>
    <w:rsid w:val="003A6F1F"/>
    <w:rsid w:val="003B0131"/>
    <w:rsid w:val="003B024D"/>
    <w:rsid w:val="003B0343"/>
    <w:rsid w:val="003B07FC"/>
    <w:rsid w:val="003B0A3F"/>
    <w:rsid w:val="003B153B"/>
    <w:rsid w:val="003B1801"/>
    <w:rsid w:val="003B192F"/>
    <w:rsid w:val="003B20EA"/>
    <w:rsid w:val="003B23AA"/>
    <w:rsid w:val="003B294F"/>
    <w:rsid w:val="003B2B5C"/>
    <w:rsid w:val="003B2B7B"/>
    <w:rsid w:val="003B2F97"/>
    <w:rsid w:val="003B319F"/>
    <w:rsid w:val="003B3285"/>
    <w:rsid w:val="003B3551"/>
    <w:rsid w:val="003B3886"/>
    <w:rsid w:val="003B44E3"/>
    <w:rsid w:val="003B47B7"/>
    <w:rsid w:val="003B4CB1"/>
    <w:rsid w:val="003B4E6B"/>
    <w:rsid w:val="003B4F7A"/>
    <w:rsid w:val="003B5580"/>
    <w:rsid w:val="003B57AF"/>
    <w:rsid w:val="003B5B52"/>
    <w:rsid w:val="003B5D83"/>
    <w:rsid w:val="003B5E86"/>
    <w:rsid w:val="003B5F8E"/>
    <w:rsid w:val="003B6329"/>
    <w:rsid w:val="003B6704"/>
    <w:rsid w:val="003B6CFD"/>
    <w:rsid w:val="003B7362"/>
    <w:rsid w:val="003B76C5"/>
    <w:rsid w:val="003B7C7D"/>
    <w:rsid w:val="003C02C3"/>
    <w:rsid w:val="003C02E8"/>
    <w:rsid w:val="003C05F5"/>
    <w:rsid w:val="003C0992"/>
    <w:rsid w:val="003C0BBA"/>
    <w:rsid w:val="003C0C85"/>
    <w:rsid w:val="003C0DE8"/>
    <w:rsid w:val="003C1938"/>
    <w:rsid w:val="003C19EF"/>
    <w:rsid w:val="003C1C77"/>
    <w:rsid w:val="003C1CA3"/>
    <w:rsid w:val="003C1F65"/>
    <w:rsid w:val="003C23ED"/>
    <w:rsid w:val="003C2544"/>
    <w:rsid w:val="003C2799"/>
    <w:rsid w:val="003C29D4"/>
    <w:rsid w:val="003C2A12"/>
    <w:rsid w:val="003C30F3"/>
    <w:rsid w:val="003C3729"/>
    <w:rsid w:val="003C388C"/>
    <w:rsid w:val="003C42D1"/>
    <w:rsid w:val="003C4695"/>
    <w:rsid w:val="003C474A"/>
    <w:rsid w:val="003C4874"/>
    <w:rsid w:val="003C48A8"/>
    <w:rsid w:val="003C4C48"/>
    <w:rsid w:val="003C4F5D"/>
    <w:rsid w:val="003C5519"/>
    <w:rsid w:val="003C55A1"/>
    <w:rsid w:val="003C56D6"/>
    <w:rsid w:val="003C5AC6"/>
    <w:rsid w:val="003C5E9F"/>
    <w:rsid w:val="003C6FEA"/>
    <w:rsid w:val="003C75E2"/>
    <w:rsid w:val="003C7A7E"/>
    <w:rsid w:val="003C7DA2"/>
    <w:rsid w:val="003C7E54"/>
    <w:rsid w:val="003D02E8"/>
    <w:rsid w:val="003D0735"/>
    <w:rsid w:val="003D08B7"/>
    <w:rsid w:val="003D110B"/>
    <w:rsid w:val="003D12A7"/>
    <w:rsid w:val="003D13BA"/>
    <w:rsid w:val="003D159C"/>
    <w:rsid w:val="003D1FA4"/>
    <w:rsid w:val="003D2037"/>
    <w:rsid w:val="003D20B5"/>
    <w:rsid w:val="003D24D4"/>
    <w:rsid w:val="003D257B"/>
    <w:rsid w:val="003D2C01"/>
    <w:rsid w:val="003D2C5D"/>
    <w:rsid w:val="003D3AAD"/>
    <w:rsid w:val="003D41E6"/>
    <w:rsid w:val="003D437C"/>
    <w:rsid w:val="003D471C"/>
    <w:rsid w:val="003D4B03"/>
    <w:rsid w:val="003D4DE2"/>
    <w:rsid w:val="003D4F8F"/>
    <w:rsid w:val="003D4FA3"/>
    <w:rsid w:val="003D533B"/>
    <w:rsid w:val="003D54BB"/>
    <w:rsid w:val="003D591B"/>
    <w:rsid w:val="003D5C65"/>
    <w:rsid w:val="003D61AD"/>
    <w:rsid w:val="003D6372"/>
    <w:rsid w:val="003D66FF"/>
    <w:rsid w:val="003D6819"/>
    <w:rsid w:val="003D69F9"/>
    <w:rsid w:val="003D7326"/>
    <w:rsid w:val="003D7654"/>
    <w:rsid w:val="003D77DA"/>
    <w:rsid w:val="003D7960"/>
    <w:rsid w:val="003E016D"/>
    <w:rsid w:val="003E01D0"/>
    <w:rsid w:val="003E0211"/>
    <w:rsid w:val="003E03A0"/>
    <w:rsid w:val="003E0445"/>
    <w:rsid w:val="003E0734"/>
    <w:rsid w:val="003E0A33"/>
    <w:rsid w:val="003E16A1"/>
    <w:rsid w:val="003E16FF"/>
    <w:rsid w:val="003E1DE7"/>
    <w:rsid w:val="003E1E85"/>
    <w:rsid w:val="003E1F77"/>
    <w:rsid w:val="003E2071"/>
    <w:rsid w:val="003E2093"/>
    <w:rsid w:val="003E22A8"/>
    <w:rsid w:val="003E2E7D"/>
    <w:rsid w:val="003E374F"/>
    <w:rsid w:val="003E411F"/>
    <w:rsid w:val="003E4170"/>
    <w:rsid w:val="003E4348"/>
    <w:rsid w:val="003E445F"/>
    <w:rsid w:val="003E4479"/>
    <w:rsid w:val="003E459C"/>
    <w:rsid w:val="003E46BC"/>
    <w:rsid w:val="003E47DA"/>
    <w:rsid w:val="003E48A9"/>
    <w:rsid w:val="003E4F6F"/>
    <w:rsid w:val="003E51F9"/>
    <w:rsid w:val="003E548F"/>
    <w:rsid w:val="003E559D"/>
    <w:rsid w:val="003E57F0"/>
    <w:rsid w:val="003E61B5"/>
    <w:rsid w:val="003E6864"/>
    <w:rsid w:val="003E6AAB"/>
    <w:rsid w:val="003E6B26"/>
    <w:rsid w:val="003E6BA8"/>
    <w:rsid w:val="003E71AA"/>
    <w:rsid w:val="003E75A6"/>
    <w:rsid w:val="003E77D8"/>
    <w:rsid w:val="003E7ADF"/>
    <w:rsid w:val="003E7B6B"/>
    <w:rsid w:val="003E7BFB"/>
    <w:rsid w:val="003F01D0"/>
    <w:rsid w:val="003F01ED"/>
    <w:rsid w:val="003F0201"/>
    <w:rsid w:val="003F0378"/>
    <w:rsid w:val="003F0608"/>
    <w:rsid w:val="003F07D1"/>
    <w:rsid w:val="003F09A1"/>
    <w:rsid w:val="003F0C3F"/>
    <w:rsid w:val="003F0ED7"/>
    <w:rsid w:val="003F108D"/>
    <w:rsid w:val="003F11B0"/>
    <w:rsid w:val="003F1212"/>
    <w:rsid w:val="003F15C5"/>
    <w:rsid w:val="003F1627"/>
    <w:rsid w:val="003F1E76"/>
    <w:rsid w:val="003F1F21"/>
    <w:rsid w:val="003F2A53"/>
    <w:rsid w:val="003F2CD3"/>
    <w:rsid w:val="003F2FC1"/>
    <w:rsid w:val="003F32B8"/>
    <w:rsid w:val="003F32BD"/>
    <w:rsid w:val="003F33A5"/>
    <w:rsid w:val="003F34B5"/>
    <w:rsid w:val="003F44CC"/>
    <w:rsid w:val="003F4580"/>
    <w:rsid w:val="003F45D9"/>
    <w:rsid w:val="003F4603"/>
    <w:rsid w:val="003F4D4E"/>
    <w:rsid w:val="003F50FE"/>
    <w:rsid w:val="003F562D"/>
    <w:rsid w:val="003F5B12"/>
    <w:rsid w:val="003F6139"/>
    <w:rsid w:val="003F630D"/>
    <w:rsid w:val="003F6464"/>
    <w:rsid w:val="003F6B67"/>
    <w:rsid w:val="003F6D6F"/>
    <w:rsid w:val="003F6F22"/>
    <w:rsid w:val="003F77B5"/>
    <w:rsid w:val="003F7BDA"/>
    <w:rsid w:val="0040008C"/>
    <w:rsid w:val="0040038C"/>
    <w:rsid w:val="00400904"/>
    <w:rsid w:val="00400DF3"/>
    <w:rsid w:val="0040101A"/>
    <w:rsid w:val="004011E4"/>
    <w:rsid w:val="004013A7"/>
    <w:rsid w:val="00401556"/>
    <w:rsid w:val="0040179C"/>
    <w:rsid w:val="00401B4D"/>
    <w:rsid w:val="00401E9C"/>
    <w:rsid w:val="004021D1"/>
    <w:rsid w:val="0040220F"/>
    <w:rsid w:val="004023DD"/>
    <w:rsid w:val="0040264A"/>
    <w:rsid w:val="00402A3D"/>
    <w:rsid w:val="00402C7A"/>
    <w:rsid w:val="00402E9C"/>
    <w:rsid w:val="004030EA"/>
    <w:rsid w:val="00403141"/>
    <w:rsid w:val="004031F0"/>
    <w:rsid w:val="00403762"/>
    <w:rsid w:val="00403778"/>
    <w:rsid w:val="004039A9"/>
    <w:rsid w:val="00403DF6"/>
    <w:rsid w:val="00404235"/>
    <w:rsid w:val="00404292"/>
    <w:rsid w:val="00404371"/>
    <w:rsid w:val="0040447E"/>
    <w:rsid w:val="0040453D"/>
    <w:rsid w:val="00404545"/>
    <w:rsid w:val="004045AC"/>
    <w:rsid w:val="00404893"/>
    <w:rsid w:val="004048D5"/>
    <w:rsid w:val="00404A0C"/>
    <w:rsid w:val="00404DA6"/>
    <w:rsid w:val="00404E0C"/>
    <w:rsid w:val="00404EDD"/>
    <w:rsid w:val="00404FE9"/>
    <w:rsid w:val="00405053"/>
    <w:rsid w:val="0040564C"/>
    <w:rsid w:val="004059AF"/>
    <w:rsid w:val="00405CA5"/>
    <w:rsid w:val="00405E7D"/>
    <w:rsid w:val="00405F42"/>
    <w:rsid w:val="00406091"/>
    <w:rsid w:val="0040665D"/>
    <w:rsid w:val="00406742"/>
    <w:rsid w:val="00406859"/>
    <w:rsid w:val="00406A1C"/>
    <w:rsid w:val="00406A7C"/>
    <w:rsid w:val="00406AA1"/>
    <w:rsid w:val="0040719B"/>
    <w:rsid w:val="004077CC"/>
    <w:rsid w:val="00407961"/>
    <w:rsid w:val="00407BAF"/>
    <w:rsid w:val="00407DB1"/>
    <w:rsid w:val="00407E0E"/>
    <w:rsid w:val="00411153"/>
    <w:rsid w:val="00411682"/>
    <w:rsid w:val="004118E1"/>
    <w:rsid w:val="00411C24"/>
    <w:rsid w:val="004122A9"/>
    <w:rsid w:val="0041249D"/>
    <w:rsid w:val="004127DE"/>
    <w:rsid w:val="00412B14"/>
    <w:rsid w:val="0041338B"/>
    <w:rsid w:val="0041367B"/>
    <w:rsid w:val="004138B8"/>
    <w:rsid w:val="004139A2"/>
    <w:rsid w:val="0041419D"/>
    <w:rsid w:val="00414729"/>
    <w:rsid w:val="00414A32"/>
    <w:rsid w:val="00414B67"/>
    <w:rsid w:val="0041504C"/>
    <w:rsid w:val="0041534C"/>
    <w:rsid w:val="004155FE"/>
    <w:rsid w:val="00415B7F"/>
    <w:rsid w:val="00415CA1"/>
    <w:rsid w:val="00415D27"/>
    <w:rsid w:val="00415FC3"/>
    <w:rsid w:val="00415FCE"/>
    <w:rsid w:val="0041632D"/>
    <w:rsid w:val="00416349"/>
    <w:rsid w:val="004164F9"/>
    <w:rsid w:val="0041657E"/>
    <w:rsid w:val="00416879"/>
    <w:rsid w:val="004168F3"/>
    <w:rsid w:val="00416C7A"/>
    <w:rsid w:val="00416E90"/>
    <w:rsid w:val="00416EFE"/>
    <w:rsid w:val="0041749F"/>
    <w:rsid w:val="00417572"/>
    <w:rsid w:val="0041765D"/>
    <w:rsid w:val="00417CBB"/>
    <w:rsid w:val="00417D81"/>
    <w:rsid w:val="004201F2"/>
    <w:rsid w:val="004207B2"/>
    <w:rsid w:val="004208A2"/>
    <w:rsid w:val="00420B17"/>
    <w:rsid w:val="00420C0C"/>
    <w:rsid w:val="00421EB5"/>
    <w:rsid w:val="00422343"/>
    <w:rsid w:val="00422506"/>
    <w:rsid w:val="00422738"/>
    <w:rsid w:val="00422826"/>
    <w:rsid w:val="004228F8"/>
    <w:rsid w:val="004230BA"/>
    <w:rsid w:val="00423592"/>
    <w:rsid w:val="00423797"/>
    <w:rsid w:val="0042399B"/>
    <w:rsid w:val="004239A9"/>
    <w:rsid w:val="00423A35"/>
    <w:rsid w:val="00423A9D"/>
    <w:rsid w:val="00423C53"/>
    <w:rsid w:val="00423F82"/>
    <w:rsid w:val="0042441C"/>
    <w:rsid w:val="0042447E"/>
    <w:rsid w:val="004244E5"/>
    <w:rsid w:val="004246F3"/>
    <w:rsid w:val="00425106"/>
    <w:rsid w:val="004252F3"/>
    <w:rsid w:val="004254C7"/>
    <w:rsid w:val="00425539"/>
    <w:rsid w:val="0042560A"/>
    <w:rsid w:val="00425744"/>
    <w:rsid w:val="00425BC2"/>
    <w:rsid w:val="00425D63"/>
    <w:rsid w:val="004266E3"/>
    <w:rsid w:val="004269B9"/>
    <w:rsid w:val="00426AEC"/>
    <w:rsid w:val="00426D43"/>
    <w:rsid w:val="00426D96"/>
    <w:rsid w:val="004271E0"/>
    <w:rsid w:val="0042732D"/>
    <w:rsid w:val="004273EF"/>
    <w:rsid w:val="00427B4D"/>
    <w:rsid w:val="00427D83"/>
    <w:rsid w:val="00430282"/>
    <w:rsid w:val="0043028B"/>
    <w:rsid w:val="004305ED"/>
    <w:rsid w:val="004307F3"/>
    <w:rsid w:val="0043096E"/>
    <w:rsid w:val="00430A41"/>
    <w:rsid w:val="00430A7F"/>
    <w:rsid w:val="00430E8F"/>
    <w:rsid w:val="0043117D"/>
    <w:rsid w:val="0043163A"/>
    <w:rsid w:val="00431A1B"/>
    <w:rsid w:val="004322F1"/>
    <w:rsid w:val="004328F4"/>
    <w:rsid w:val="00432A57"/>
    <w:rsid w:val="004330C9"/>
    <w:rsid w:val="00433496"/>
    <w:rsid w:val="00433AA6"/>
    <w:rsid w:val="00433EC9"/>
    <w:rsid w:val="004340E3"/>
    <w:rsid w:val="004344CF"/>
    <w:rsid w:val="00434603"/>
    <w:rsid w:val="00434A27"/>
    <w:rsid w:val="00434A73"/>
    <w:rsid w:val="00434B5E"/>
    <w:rsid w:val="00435111"/>
    <w:rsid w:val="00435114"/>
    <w:rsid w:val="00435667"/>
    <w:rsid w:val="0043566A"/>
    <w:rsid w:val="004363F6"/>
    <w:rsid w:val="0043641D"/>
    <w:rsid w:val="00436429"/>
    <w:rsid w:val="0043646C"/>
    <w:rsid w:val="00436538"/>
    <w:rsid w:val="00436EA0"/>
    <w:rsid w:val="0043758A"/>
    <w:rsid w:val="0044047D"/>
    <w:rsid w:val="0044095E"/>
    <w:rsid w:val="00440973"/>
    <w:rsid w:val="00440D62"/>
    <w:rsid w:val="00440DA6"/>
    <w:rsid w:val="0044111B"/>
    <w:rsid w:val="0044141A"/>
    <w:rsid w:val="004417C5"/>
    <w:rsid w:val="004419EA"/>
    <w:rsid w:val="00441D65"/>
    <w:rsid w:val="00441E97"/>
    <w:rsid w:val="00442701"/>
    <w:rsid w:val="0044271E"/>
    <w:rsid w:val="004435FE"/>
    <w:rsid w:val="004436C8"/>
    <w:rsid w:val="00443A02"/>
    <w:rsid w:val="00443F40"/>
    <w:rsid w:val="0044436F"/>
    <w:rsid w:val="004448DE"/>
    <w:rsid w:val="00444E19"/>
    <w:rsid w:val="00445614"/>
    <w:rsid w:val="0044566C"/>
    <w:rsid w:val="00445BE7"/>
    <w:rsid w:val="00445CA3"/>
    <w:rsid w:val="00446106"/>
    <w:rsid w:val="00446409"/>
    <w:rsid w:val="00446450"/>
    <w:rsid w:val="00446661"/>
    <w:rsid w:val="0044668E"/>
    <w:rsid w:val="00446758"/>
    <w:rsid w:val="00446899"/>
    <w:rsid w:val="004468BB"/>
    <w:rsid w:val="00446C32"/>
    <w:rsid w:val="00446EB4"/>
    <w:rsid w:val="00447CEF"/>
    <w:rsid w:val="004503E6"/>
    <w:rsid w:val="00450495"/>
    <w:rsid w:val="00451FC5"/>
    <w:rsid w:val="00452123"/>
    <w:rsid w:val="00452551"/>
    <w:rsid w:val="00452631"/>
    <w:rsid w:val="00452B0E"/>
    <w:rsid w:val="00452B81"/>
    <w:rsid w:val="00452E92"/>
    <w:rsid w:val="00452F51"/>
    <w:rsid w:val="0045344E"/>
    <w:rsid w:val="0045364C"/>
    <w:rsid w:val="00453782"/>
    <w:rsid w:val="00453A3B"/>
    <w:rsid w:val="00453C2A"/>
    <w:rsid w:val="00453D80"/>
    <w:rsid w:val="00453E2A"/>
    <w:rsid w:val="00453FF2"/>
    <w:rsid w:val="0045464A"/>
    <w:rsid w:val="00454925"/>
    <w:rsid w:val="00454AE4"/>
    <w:rsid w:val="00455415"/>
    <w:rsid w:val="00455C1E"/>
    <w:rsid w:val="00455FC3"/>
    <w:rsid w:val="00456E83"/>
    <w:rsid w:val="00456EAC"/>
    <w:rsid w:val="004575F3"/>
    <w:rsid w:val="00457C8B"/>
    <w:rsid w:val="0046027C"/>
    <w:rsid w:val="00460461"/>
    <w:rsid w:val="0046072E"/>
    <w:rsid w:val="0046084D"/>
    <w:rsid w:val="004609BB"/>
    <w:rsid w:val="004609CA"/>
    <w:rsid w:val="00461170"/>
    <w:rsid w:val="00461256"/>
    <w:rsid w:val="00461612"/>
    <w:rsid w:val="00461627"/>
    <w:rsid w:val="00461B58"/>
    <w:rsid w:val="00461B5A"/>
    <w:rsid w:val="00462493"/>
    <w:rsid w:val="004629C3"/>
    <w:rsid w:val="00462DD8"/>
    <w:rsid w:val="00463191"/>
    <w:rsid w:val="0046391D"/>
    <w:rsid w:val="0046393D"/>
    <w:rsid w:val="00463C11"/>
    <w:rsid w:val="00463C2D"/>
    <w:rsid w:val="004642E5"/>
    <w:rsid w:val="00464525"/>
    <w:rsid w:val="00464769"/>
    <w:rsid w:val="00464E3F"/>
    <w:rsid w:val="004656DB"/>
    <w:rsid w:val="0046600C"/>
    <w:rsid w:val="00466482"/>
    <w:rsid w:val="004669EF"/>
    <w:rsid w:val="00466FA0"/>
    <w:rsid w:val="00467180"/>
    <w:rsid w:val="00467305"/>
    <w:rsid w:val="00467630"/>
    <w:rsid w:val="004676E0"/>
    <w:rsid w:val="00467A13"/>
    <w:rsid w:val="00467B68"/>
    <w:rsid w:val="00467BC2"/>
    <w:rsid w:val="00467F82"/>
    <w:rsid w:val="00470982"/>
    <w:rsid w:val="00470A80"/>
    <w:rsid w:val="00470CC0"/>
    <w:rsid w:val="00470FFD"/>
    <w:rsid w:val="0047129E"/>
    <w:rsid w:val="0047187E"/>
    <w:rsid w:val="0047199E"/>
    <w:rsid w:val="00471AE3"/>
    <w:rsid w:val="00471B30"/>
    <w:rsid w:val="00471DE3"/>
    <w:rsid w:val="004721B8"/>
    <w:rsid w:val="0047256C"/>
    <w:rsid w:val="004726E4"/>
    <w:rsid w:val="00473385"/>
    <w:rsid w:val="004734FF"/>
    <w:rsid w:val="004736CE"/>
    <w:rsid w:val="004739CA"/>
    <w:rsid w:val="00473A85"/>
    <w:rsid w:val="004745A0"/>
    <w:rsid w:val="00474A22"/>
    <w:rsid w:val="00474DF7"/>
    <w:rsid w:val="00474FE2"/>
    <w:rsid w:val="00475407"/>
    <w:rsid w:val="00475582"/>
    <w:rsid w:val="00475B6B"/>
    <w:rsid w:val="00475E1C"/>
    <w:rsid w:val="00476375"/>
    <w:rsid w:val="0047680C"/>
    <w:rsid w:val="00476C26"/>
    <w:rsid w:val="00476D3E"/>
    <w:rsid w:val="0047765E"/>
    <w:rsid w:val="004776E4"/>
    <w:rsid w:val="00477988"/>
    <w:rsid w:val="00477A0E"/>
    <w:rsid w:val="00477A6C"/>
    <w:rsid w:val="00477F9B"/>
    <w:rsid w:val="0048039A"/>
    <w:rsid w:val="004806AD"/>
    <w:rsid w:val="00480872"/>
    <w:rsid w:val="00480B4C"/>
    <w:rsid w:val="00480FAF"/>
    <w:rsid w:val="004811A9"/>
    <w:rsid w:val="00481228"/>
    <w:rsid w:val="0048150C"/>
    <w:rsid w:val="00481A1C"/>
    <w:rsid w:val="00482306"/>
    <w:rsid w:val="004825E9"/>
    <w:rsid w:val="004827CD"/>
    <w:rsid w:val="00482944"/>
    <w:rsid w:val="0048299E"/>
    <w:rsid w:val="00482D04"/>
    <w:rsid w:val="00482DFF"/>
    <w:rsid w:val="00482FE3"/>
    <w:rsid w:val="004830C3"/>
    <w:rsid w:val="004833BA"/>
    <w:rsid w:val="00483728"/>
    <w:rsid w:val="00483B8B"/>
    <w:rsid w:val="00483C85"/>
    <w:rsid w:val="00484280"/>
    <w:rsid w:val="0048437F"/>
    <w:rsid w:val="004843AA"/>
    <w:rsid w:val="004843D2"/>
    <w:rsid w:val="0048476C"/>
    <w:rsid w:val="00484AA8"/>
    <w:rsid w:val="0048528D"/>
    <w:rsid w:val="00485371"/>
    <w:rsid w:val="00485567"/>
    <w:rsid w:val="00485A45"/>
    <w:rsid w:val="00485AAB"/>
    <w:rsid w:val="00485F4A"/>
    <w:rsid w:val="00486201"/>
    <w:rsid w:val="00486871"/>
    <w:rsid w:val="004869A7"/>
    <w:rsid w:val="00486A88"/>
    <w:rsid w:val="00486C7C"/>
    <w:rsid w:val="00486E7F"/>
    <w:rsid w:val="00487025"/>
    <w:rsid w:val="00487753"/>
    <w:rsid w:val="0048787B"/>
    <w:rsid w:val="00487F4E"/>
    <w:rsid w:val="004901BC"/>
    <w:rsid w:val="00490258"/>
    <w:rsid w:val="004902FC"/>
    <w:rsid w:val="00490599"/>
    <w:rsid w:val="0049072B"/>
    <w:rsid w:val="00491032"/>
    <w:rsid w:val="004913B5"/>
    <w:rsid w:val="00491407"/>
    <w:rsid w:val="0049199C"/>
    <w:rsid w:val="00491BA0"/>
    <w:rsid w:val="00491D49"/>
    <w:rsid w:val="00491FC8"/>
    <w:rsid w:val="00492174"/>
    <w:rsid w:val="00492474"/>
    <w:rsid w:val="004926D2"/>
    <w:rsid w:val="004933C4"/>
    <w:rsid w:val="004935AE"/>
    <w:rsid w:val="004935B8"/>
    <w:rsid w:val="0049376D"/>
    <w:rsid w:val="004938EB"/>
    <w:rsid w:val="0049402E"/>
    <w:rsid w:val="0049404A"/>
    <w:rsid w:val="0049428F"/>
    <w:rsid w:val="004944ED"/>
    <w:rsid w:val="00494538"/>
    <w:rsid w:val="00494F8F"/>
    <w:rsid w:val="004951AE"/>
    <w:rsid w:val="00495A44"/>
    <w:rsid w:val="00495C9F"/>
    <w:rsid w:val="00495D8B"/>
    <w:rsid w:val="004960C9"/>
    <w:rsid w:val="004968F2"/>
    <w:rsid w:val="00496AB4"/>
    <w:rsid w:val="00496E05"/>
    <w:rsid w:val="00497067"/>
    <w:rsid w:val="004973BD"/>
    <w:rsid w:val="004A0001"/>
    <w:rsid w:val="004A045D"/>
    <w:rsid w:val="004A04F0"/>
    <w:rsid w:val="004A05CC"/>
    <w:rsid w:val="004A0742"/>
    <w:rsid w:val="004A09C1"/>
    <w:rsid w:val="004A09D3"/>
    <w:rsid w:val="004A0BC3"/>
    <w:rsid w:val="004A0D08"/>
    <w:rsid w:val="004A1AE4"/>
    <w:rsid w:val="004A1CCC"/>
    <w:rsid w:val="004A2860"/>
    <w:rsid w:val="004A2934"/>
    <w:rsid w:val="004A293E"/>
    <w:rsid w:val="004A2B10"/>
    <w:rsid w:val="004A2B2D"/>
    <w:rsid w:val="004A2E0F"/>
    <w:rsid w:val="004A38A5"/>
    <w:rsid w:val="004A3D98"/>
    <w:rsid w:val="004A3FB1"/>
    <w:rsid w:val="004A405C"/>
    <w:rsid w:val="004A410B"/>
    <w:rsid w:val="004A414C"/>
    <w:rsid w:val="004A41D1"/>
    <w:rsid w:val="004A4E89"/>
    <w:rsid w:val="004A5065"/>
    <w:rsid w:val="004A5936"/>
    <w:rsid w:val="004A5E59"/>
    <w:rsid w:val="004A5FAC"/>
    <w:rsid w:val="004A65D7"/>
    <w:rsid w:val="004A673A"/>
    <w:rsid w:val="004A6A02"/>
    <w:rsid w:val="004A6A07"/>
    <w:rsid w:val="004A6CF9"/>
    <w:rsid w:val="004A70CC"/>
    <w:rsid w:val="004A73C4"/>
    <w:rsid w:val="004A765C"/>
    <w:rsid w:val="004A778D"/>
    <w:rsid w:val="004B022B"/>
    <w:rsid w:val="004B0A27"/>
    <w:rsid w:val="004B0A74"/>
    <w:rsid w:val="004B1156"/>
    <w:rsid w:val="004B1255"/>
    <w:rsid w:val="004B1A7F"/>
    <w:rsid w:val="004B212A"/>
    <w:rsid w:val="004B221B"/>
    <w:rsid w:val="004B2743"/>
    <w:rsid w:val="004B293C"/>
    <w:rsid w:val="004B294A"/>
    <w:rsid w:val="004B2B31"/>
    <w:rsid w:val="004B3770"/>
    <w:rsid w:val="004B3859"/>
    <w:rsid w:val="004B3920"/>
    <w:rsid w:val="004B3B70"/>
    <w:rsid w:val="004B3B8A"/>
    <w:rsid w:val="004B3C89"/>
    <w:rsid w:val="004B4060"/>
    <w:rsid w:val="004B4460"/>
    <w:rsid w:val="004B4608"/>
    <w:rsid w:val="004B475F"/>
    <w:rsid w:val="004B48D4"/>
    <w:rsid w:val="004B4ADC"/>
    <w:rsid w:val="004B4B70"/>
    <w:rsid w:val="004B4F29"/>
    <w:rsid w:val="004B4F52"/>
    <w:rsid w:val="004B582F"/>
    <w:rsid w:val="004B5B0B"/>
    <w:rsid w:val="004B5DEE"/>
    <w:rsid w:val="004B5FEC"/>
    <w:rsid w:val="004B60FE"/>
    <w:rsid w:val="004B6585"/>
    <w:rsid w:val="004B68A6"/>
    <w:rsid w:val="004B69A5"/>
    <w:rsid w:val="004B7200"/>
    <w:rsid w:val="004B7314"/>
    <w:rsid w:val="004B7A54"/>
    <w:rsid w:val="004B7AB4"/>
    <w:rsid w:val="004B7CEC"/>
    <w:rsid w:val="004C0A10"/>
    <w:rsid w:val="004C0A56"/>
    <w:rsid w:val="004C0ADE"/>
    <w:rsid w:val="004C0CB1"/>
    <w:rsid w:val="004C0D8B"/>
    <w:rsid w:val="004C0F27"/>
    <w:rsid w:val="004C0F50"/>
    <w:rsid w:val="004C1D26"/>
    <w:rsid w:val="004C1E48"/>
    <w:rsid w:val="004C20A1"/>
    <w:rsid w:val="004C2107"/>
    <w:rsid w:val="004C2674"/>
    <w:rsid w:val="004C28B4"/>
    <w:rsid w:val="004C296D"/>
    <w:rsid w:val="004C2AD8"/>
    <w:rsid w:val="004C2C2C"/>
    <w:rsid w:val="004C2CAE"/>
    <w:rsid w:val="004C2DB7"/>
    <w:rsid w:val="004C3513"/>
    <w:rsid w:val="004C3838"/>
    <w:rsid w:val="004C3C24"/>
    <w:rsid w:val="004C3C4F"/>
    <w:rsid w:val="004C414F"/>
    <w:rsid w:val="004C454B"/>
    <w:rsid w:val="004C4646"/>
    <w:rsid w:val="004C4CC4"/>
    <w:rsid w:val="004C4F11"/>
    <w:rsid w:val="004C56F2"/>
    <w:rsid w:val="004C5B84"/>
    <w:rsid w:val="004C6014"/>
    <w:rsid w:val="004C627F"/>
    <w:rsid w:val="004C6377"/>
    <w:rsid w:val="004C70D8"/>
    <w:rsid w:val="004C7288"/>
    <w:rsid w:val="004C7333"/>
    <w:rsid w:val="004C75BE"/>
    <w:rsid w:val="004C766B"/>
    <w:rsid w:val="004C771F"/>
    <w:rsid w:val="004C77A2"/>
    <w:rsid w:val="004D0445"/>
    <w:rsid w:val="004D07E2"/>
    <w:rsid w:val="004D0A53"/>
    <w:rsid w:val="004D0B6D"/>
    <w:rsid w:val="004D15F3"/>
    <w:rsid w:val="004D1693"/>
    <w:rsid w:val="004D1803"/>
    <w:rsid w:val="004D1CCC"/>
    <w:rsid w:val="004D1E63"/>
    <w:rsid w:val="004D275C"/>
    <w:rsid w:val="004D2B15"/>
    <w:rsid w:val="004D2B34"/>
    <w:rsid w:val="004D2B6E"/>
    <w:rsid w:val="004D2B7B"/>
    <w:rsid w:val="004D2CF7"/>
    <w:rsid w:val="004D3127"/>
    <w:rsid w:val="004D3255"/>
    <w:rsid w:val="004D39BD"/>
    <w:rsid w:val="004D3A6B"/>
    <w:rsid w:val="004D44FD"/>
    <w:rsid w:val="004D48B5"/>
    <w:rsid w:val="004D4E8A"/>
    <w:rsid w:val="004D573C"/>
    <w:rsid w:val="004D574D"/>
    <w:rsid w:val="004D5930"/>
    <w:rsid w:val="004D5A16"/>
    <w:rsid w:val="004D5B19"/>
    <w:rsid w:val="004D5FE6"/>
    <w:rsid w:val="004D6070"/>
    <w:rsid w:val="004D60D3"/>
    <w:rsid w:val="004D6447"/>
    <w:rsid w:val="004D64D2"/>
    <w:rsid w:val="004D66F8"/>
    <w:rsid w:val="004D72AD"/>
    <w:rsid w:val="004E0257"/>
    <w:rsid w:val="004E04E0"/>
    <w:rsid w:val="004E063B"/>
    <w:rsid w:val="004E0749"/>
    <w:rsid w:val="004E0762"/>
    <w:rsid w:val="004E0904"/>
    <w:rsid w:val="004E0A01"/>
    <w:rsid w:val="004E0AAD"/>
    <w:rsid w:val="004E1A14"/>
    <w:rsid w:val="004E1C9A"/>
    <w:rsid w:val="004E1FE2"/>
    <w:rsid w:val="004E287E"/>
    <w:rsid w:val="004E2ABA"/>
    <w:rsid w:val="004E32D6"/>
    <w:rsid w:val="004E343F"/>
    <w:rsid w:val="004E385D"/>
    <w:rsid w:val="004E3883"/>
    <w:rsid w:val="004E3FEB"/>
    <w:rsid w:val="004E4932"/>
    <w:rsid w:val="004E4BFF"/>
    <w:rsid w:val="004E57BB"/>
    <w:rsid w:val="004E5A13"/>
    <w:rsid w:val="004E5C8E"/>
    <w:rsid w:val="004E5CF9"/>
    <w:rsid w:val="004E60B7"/>
    <w:rsid w:val="004E625A"/>
    <w:rsid w:val="004E6371"/>
    <w:rsid w:val="004E63DF"/>
    <w:rsid w:val="004E66FC"/>
    <w:rsid w:val="004E678E"/>
    <w:rsid w:val="004E6880"/>
    <w:rsid w:val="004E6BF7"/>
    <w:rsid w:val="004E6D90"/>
    <w:rsid w:val="004E72D5"/>
    <w:rsid w:val="004E777A"/>
    <w:rsid w:val="004F041F"/>
    <w:rsid w:val="004F07D3"/>
    <w:rsid w:val="004F0DC8"/>
    <w:rsid w:val="004F19B9"/>
    <w:rsid w:val="004F1AE1"/>
    <w:rsid w:val="004F25A6"/>
    <w:rsid w:val="004F28F7"/>
    <w:rsid w:val="004F2A21"/>
    <w:rsid w:val="004F2A5B"/>
    <w:rsid w:val="004F2C7B"/>
    <w:rsid w:val="004F2E1C"/>
    <w:rsid w:val="004F2EA8"/>
    <w:rsid w:val="004F2FC8"/>
    <w:rsid w:val="004F3BF2"/>
    <w:rsid w:val="004F3C11"/>
    <w:rsid w:val="004F4441"/>
    <w:rsid w:val="004F471E"/>
    <w:rsid w:val="004F487D"/>
    <w:rsid w:val="004F4AC6"/>
    <w:rsid w:val="004F51D9"/>
    <w:rsid w:val="004F52A0"/>
    <w:rsid w:val="004F5328"/>
    <w:rsid w:val="004F5473"/>
    <w:rsid w:val="004F5621"/>
    <w:rsid w:val="004F5A4B"/>
    <w:rsid w:val="004F5D54"/>
    <w:rsid w:val="004F5D60"/>
    <w:rsid w:val="004F5F3E"/>
    <w:rsid w:val="004F686A"/>
    <w:rsid w:val="004F6C0B"/>
    <w:rsid w:val="004F6CD8"/>
    <w:rsid w:val="004F716C"/>
    <w:rsid w:val="004F7505"/>
    <w:rsid w:val="004F78B9"/>
    <w:rsid w:val="0050026E"/>
    <w:rsid w:val="005005CB"/>
    <w:rsid w:val="00500702"/>
    <w:rsid w:val="00500A6A"/>
    <w:rsid w:val="00500C12"/>
    <w:rsid w:val="00500EF1"/>
    <w:rsid w:val="00501100"/>
    <w:rsid w:val="00501556"/>
    <w:rsid w:val="00501B32"/>
    <w:rsid w:val="00501F5E"/>
    <w:rsid w:val="00502342"/>
    <w:rsid w:val="0050242A"/>
    <w:rsid w:val="005026EE"/>
    <w:rsid w:val="00502A86"/>
    <w:rsid w:val="0050315A"/>
    <w:rsid w:val="0050328D"/>
    <w:rsid w:val="0050394D"/>
    <w:rsid w:val="00503A0A"/>
    <w:rsid w:val="00503D15"/>
    <w:rsid w:val="00503E2D"/>
    <w:rsid w:val="005042E2"/>
    <w:rsid w:val="0050438D"/>
    <w:rsid w:val="00504B53"/>
    <w:rsid w:val="00504DF3"/>
    <w:rsid w:val="00505403"/>
    <w:rsid w:val="005054B5"/>
    <w:rsid w:val="0050559B"/>
    <w:rsid w:val="005056B5"/>
    <w:rsid w:val="0050587D"/>
    <w:rsid w:val="00505B84"/>
    <w:rsid w:val="00505D0B"/>
    <w:rsid w:val="00506720"/>
    <w:rsid w:val="005067C0"/>
    <w:rsid w:val="00506FDE"/>
    <w:rsid w:val="00507649"/>
    <w:rsid w:val="00507709"/>
    <w:rsid w:val="00507A91"/>
    <w:rsid w:val="00507D4D"/>
    <w:rsid w:val="00510070"/>
    <w:rsid w:val="0051027E"/>
    <w:rsid w:val="00510297"/>
    <w:rsid w:val="00510701"/>
    <w:rsid w:val="00510AF1"/>
    <w:rsid w:val="00510C86"/>
    <w:rsid w:val="0051102B"/>
    <w:rsid w:val="005111DB"/>
    <w:rsid w:val="0051141D"/>
    <w:rsid w:val="00511476"/>
    <w:rsid w:val="005118F0"/>
    <w:rsid w:val="00511FF9"/>
    <w:rsid w:val="00512249"/>
    <w:rsid w:val="0051293C"/>
    <w:rsid w:val="00513028"/>
    <w:rsid w:val="00513081"/>
    <w:rsid w:val="0051312C"/>
    <w:rsid w:val="005131B6"/>
    <w:rsid w:val="005132E0"/>
    <w:rsid w:val="005132E3"/>
    <w:rsid w:val="005133C2"/>
    <w:rsid w:val="00513938"/>
    <w:rsid w:val="00513A82"/>
    <w:rsid w:val="00513C1A"/>
    <w:rsid w:val="00513F93"/>
    <w:rsid w:val="00514106"/>
    <w:rsid w:val="005147B6"/>
    <w:rsid w:val="00515A69"/>
    <w:rsid w:val="00515C0E"/>
    <w:rsid w:val="0051606C"/>
    <w:rsid w:val="0051627B"/>
    <w:rsid w:val="00516506"/>
    <w:rsid w:val="00516CB5"/>
    <w:rsid w:val="005204B8"/>
    <w:rsid w:val="00520513"/>
    <w:rsid w:val="0052068A"/>
    <w:rsid w:val="005206AA"/>
    <w:rsid w:val="00520AF6"/>
    <w:rsid w:val="00520DF6"/>
    <w:rsid w:val="00521117"/>
    <w:rsid w:val="00521142"/>
    <w:rsid w:val="005211A4"/>
    <w:rsid w:val="005214D5"/>
    <w:rsid w:val="0052167C"/>
    <w:rsid w:val="00521B0E"/>
    <w:rsid w:val="00521FC8"/>
    <w:rsid w:val="00522380"/>
    <w:rsid w:val="0052293D"/>
    <w:rsid w:val="005231E1"/>
    <w:rsid w:val="00523695"/>
    <w:rsid w:val="00523923"/>
    <w:rsid w:val="0052406B"/>
    <w:rsid w:val="0052437E"/>
    <w:rsid w:val="00524CE7"/>
    <w:rsid w:val="00524E47"/>
    <w:rsid w:val="00525576"/>
    <w:rsid w:val="00525741"/>
    <w:rsid w:val="0052593A"/>
    <w:rsid w:val="00525B46"/>
    <w:rsid w:val="00525B87"/>
    <w:rsid w:val="00525D7F"/>
    <w:rsid w:val="00526182"/>
    <w:rsid w:val="00526304"/>
    <w:rsid w:val="00526BD9"/>
    <w:rsid w:val="00526DDB"/>
    <w:rsid w:val="00527410"/>
    <w:rsid w:val="005278F5"/>
    <w:rsid w:val="00527A94"/>
    <w:rsid w:val="00527C85"/>
    <w:rsid w:val="00530369"/>
    <w:rsid w:val="005303FB"/>
    <w:rsid w:val="00530786"/>
    <w:rsid w:val="00530A0A"/>
    <w:rsid w:val="005311BA"/>
    <w:rsid w:val="005311C5"/>
    <w:rsid w:val="00531292"/>
    <w:rsid w:val="00531581"/>
    <w:rsid w:val="00531A8B"/>
    <w:rsid w:val="00531D09"/>
    <w:rsid w:val="00531E33"/>
    <w:rsid w:val="00532518"/>
    <w:rsid w:val="005328EF"/>
    <w:rsid w:val="0053294A"/>
    <w:rsid w:val="005329F6"/>
    <w:rsid w:val="00532C7B"/>
    <w:rsid w:val="00532CDE"/>
    <w:rsid w:val="00532FB9"/>
    <w:rsid w:val="00532FE7"/>
    <w:rsid w:val="0053321D"/>
    <w:rsid w:val="00533495"/>
    <w:rsid w:val="005335EE"/>
    <w:rsid w:val="00533CBF"/>
    <w:rsid w:val="00533D07"/>
    <w:rsid w:val="00533EAD"/>
    <w:rsid w:val="00534005"/>
    <w:rsid w:val="0053429B"/>
    <w:rsid w:val="0053449C"/>
    <w:rsid w:val="00534BF8"/>
    <w:rsid w:val="00534E99"/>
    <w:rsid w:val="00534FA6"/>
    <w:rsid w:val="005353E3"/>
    <w:rsid w:val="00535585"/>
    <w:rsid w:val="005358E3"/>
    <w:rsid w:val="00535968"/>
    <w:rsid w:val="0053612E"/>
    <w:rsid w:val="00536512"/>
    <w:rsid w:val="0053695A"/>
    <w:rsid w:val="00536A07"/>
    <w:rsid w:val="00536B2E"/>
    <w:rsid w:val="0053735B"/>
    <w:rsid w:val="00537C68"/>
    <w:rsid w:val="00537CD1"/>
    <w:rsid w:val="00537E7A"/>
    <w:rsid w:val="005400DA"/>
    <w:rsid w:val="00540491"/>
    <w:rsid w:val="00540497"/>
    <w:rsid w:val="00540773"/>
    <w:rsid w:val="00540903"/>
    <w:rsid w:val="00540F80"/>
    <w:rsid w:val="005413C6"/>
    <w:rsid w:val="0054153A"/>
    <w:rsid w:val="005416B7"/>
    <w:rsid w:val="005421E6"/>
    <w:rsid w:val="00542432"/>
    <w:rsid w:val="00542976"/>
    <w:rsid w:val="0054314C"/>
    <w:rsid w:val="005434D6"/>
    <w:rsid w:val="0054362C"/>
    <w:rsid w:val="0054369E"/>
    <w:rsid w:val="00543795"/>
    <w:rsid w:val="00543EA3"/>
    <w:rsid w:val="00543FF2"/>
    <w:rsid w:val="005441F0"/>
    <w:rsid w:val="0054428A"/>
    <w:rsid w:val="00544312"/>
    <w:rsid w:val="0054447A"/>
    <w:rsid w:val="005445E7"/>
    <w:rsid w:val="00544BB3"/>
    <w:rsid w:val="00544C74"/>
    <w:rsid w:val="005450C7"/>
    <w:rsid w:val="00545137"/>
    <w:rsid w:val="00545365"/>
    <w:rsid w:val="0054536E"/>
    <w:rsid w:val="005453F0"/>
    <w:rsid w:val="00545534"/>
    <w:rsid w:val="00545776"/>
    <w:rsid w:val="00545CB4"/>
    <w:rsid w:val="00545DC0"/>
    <w:rsid w:val="00545E17"/>
    <w:rsid w:val="00546975"/>
    <w:rsid w:val="0054738B"/>
    <w:rsid w:val="0054738C"/>
    <w:rsid w:val="0054750C"/>
    <w:rsid w:val="00547A65"/>
    <w:rsid w:val="00547B33"/>
    <w:rsid w:val="00547CA3"/>
    <w:rsid w:val="005500A1"/>
    <w:rsid w:val="00550454"/>
    <w:rsid w:val="0055058F"/>
    <w:rsid w:val="0055077A"/>
    <w:rsid w:val="00550B56"/>
    <w:rsid w:val="00550BBA"/>
    <w:rsid w:val="00550CC3"/>
    <w:rsid w:val="00550EA5"/>
    <w:rsid w:val="00550FCD"/>
    <w:rsid w:val="005510A4"/>
    <w:rsid w:val="005511BC"/>
    <w:rsid w:val="0055135E"/>
    <w:rsid w:val="00551463"/>
    <w:rsid w:val="005517E5"/>
    <w:rsid w:val="005520EE"/>
    <w:rsid w:val="00552320"/>
    <w:rsid w:val="005529A7"/>
    <w:rsid w:val="00552A33"/>
    <w:rsid w:val="005531EE"/>
    <w:rsid w:val="00553603"/>
    <w:rsid w:val="005536F6"/>
    <w:rsid w:val="00553A35"/>
    <w:rsid w:val="00553B87"/>
    <w:rsid w:val="00553E65"/>
    <w:rsid w:val="00553FC4"/>
    <w:rsid w:val="0055408B"/>
    <w:rsid w:val="005541CD"/>
    <w:rsid w:val="00554625"/>
    <w:rsid w:val="00554644"/>
    <w:rsid w:val="0055484D"/>
    <w:rsid w:val="005548AF"/>
    <w:rsid w:val="00554997"/>
    <w:rsid w:val="00554D46"/>
    <w:rsid w:val="005561B3"/>
    <w:rsid w:val="005562F0"/>
    <w:rsid w:val="0055659D"/>
    <w:rsid w:val="005565AA"/>
    <w:rsid w:val="00556678"/>
    <w:rsid w:val="00556931"/>
    <w:rsid w:val="00556974"/>
    <w:rsid w:val="0055726A"/>
    <w:rsid w:val="005572D3"/>
    <w:rsid w:val="005577AE"/>
    <w:rsid w:val="005578AD"/>
    <w:rsid w:val="00557A0F"/>
    <w:rsid w:val="005602FE"/>
    <w:rsid w:val="00560430"/>
    <w:rsid w:val="00560596"/>
    <w:rsid w:val="00560C96"/>
    <w:rsid w:val="00561245"/>
    <w:rsid w:val="005613C6"/>
    <w:rsid w:val="005615F8"/>
    <w:rsid w:val="00561964"/>
    <w:rsid w:val="00561AF1"/>
    <w:rsid w:val="00561AF4"/>
    <w:rsid w:val="00561B8F"/>
    <w:rsid w:val="00561C4E"/>
    <w:rsid w:val="00562098"/>
    <w:rsid w:val="005621B4"/>
    <w:rsid w:val="00562A30"/>
    <w:rsid w:val="00562A59"/>
    <w:rsid w:val="00562DB5"/>
    <w:rsid w:val="00562E5F"/>
    <w:rsid w:val="00562FEB"/>
    <w:rsid w:val="00562FEC"/>
    <w:rsid w:val="0056349E"/>
    <w:rsid w:val="0056364C"/>
    <w:rsid w:val="00563AD1"/>
    <w:rsid w:val="00563B42"/>
    <w:rsid w:val="00563BAC"/>
    <w:rsid w:val="00563C10"/>
    <w:rsid w:val="00563E76"/>
    <w:rsid w:val="00564044"/>
    <w:rsid w:val="00564B40"/>
    <w:rsid w:val="00564CA9"/>
    <w:rsid w:val="00565079"/>
    <w:rsid w:val="00565263"/>
    <w:rsid w:val="005652C0"/>
    <w:rsid w:val="0056535C"/>
    <w:rsid w:val="00565497"/>
    <w:rsid w:val="005655B2"/>
    <w:rsid w:val="00565CA9"/>
    <w:rsid w:val="00566154"/>
    <w:rsid w:val="005666E9"/>
    <w:rsid w:val="00566736"/>
    <w:rsid w:val="005669AB"/>
    <w:rsid w:val="00566B7C"/>
    <w:rsid w:val="00566DFF"/>
    <w:rsid w:val="00567009"/>
    <w:rsid w:val="005670E8"/>
    <w:rsid w:val="00567CA3"/>
    <w:rsid w:val="00570147"/>
    <w:rsid w:val="00570557"/>
    <w:rsid w:val="00570823"/>
    <w:rsid w:val="00570834"/>
    <w:rsid w:val="00570A7E"/>
    <w:rsid w:val="00570B3B"/>
    <w:rsid w:val="00570BAA"/>
    <w:rsid w:val="00570BCE"/>
    <w:rsid w:val="00570CA7"/>
    <w:rsid w:val="00570FF2"/>
    <w:rsid w:val="005710CD"/>
    <w:rsid w:val="00571611"/>
    <w:rsid w:val="00571783"/>
    <w:rsid w:val="00571B1E"/>
    <w:rsid w:val="0057234B"/>
    <w:rsid w:val="0057250A"/>
    <w:rsid w:val="005725A3"/>
    <w:rsid w:val="005729F8"/>
    <w:rsid w:val="005734AE"/>
    <w:rsid w:val="00573532"/>
    <w:rsid w:val="00573657"/>
    <w:rsid w:val="00573B99"/>
    <w:rsid w:val="00573F8D"/>
    <w:rsid w:val="005745C7"/>
    <w:rsid w:val="0057499F"/>
    <w:rsid w:val="00574B93"/>
    <w:rsid w:val="00574C5D"/>
    <w:rsid w:val="00574D25"/>
    <w:rsid w:val="005752C9"/>
    <w:rsid w:val="005754DF"/>
    <w:rsid w:val="005757E6"/>
    <w:rsid w:val="0057595E"/>
    <w:rsid w:val="00576109"/>
    <w:rsid w:val="005764B6"/>
    <w:rsid w:val="00576617"/>
    <w:rsid w:val="00576757"/>
    <w:rsid w:val="00576FA9"/>
    <w:rsid w:val="00577D0C"/>
    <w:rsid w:val="00577DED"/>
    <w:rsid w:val="00580084"/>
    <w:rsid w:val="0058045B"/>
    <w:rsid w:val="00580525"/>
    <w:rsid w:val="005807CE"/>
    <w:rsid w:val="005809B1"/>
    <w:rsid w:val="00580C66"/>
    <w:rsid w:val="00580EBE"/>
    <w:rsid w:val="0058124E"/>
    <w:rsid w:val="0058155B"/>
    <w:rsid w:val="00581668"/>
    <w:rsid w:val="00581926"/>
    <w:rsid w:val="00581A13"/>
    <w:rsid w:val="00581AB6"/>
    <w:rsid w:val="00581F87"/>
    <w:rsid w:val="0058203C"/>
    <w:rsid w:val="00583625"/>
    <w:rsid w:val="00583626"/>
    <w:rsid w:val="0058362E"/>
    <w:rsid w:val="00583B6F"/>
    <w:rsid w:val="00583D04"/>
    <w:rsid w:val="00583F93"/>
    <w:rsid w:val="00584203"/>
    <w:rsid w:val="005844B5"/>
    <w:rsid w:val="00584915"/>
    <w:rsid w:val="00584C0F"/>
    <w:rsid w:val="00584F22"/>
    <w:rsid w:val="00585018"/>
    <w:rsid w:val="00585662"/>
    <w:rsid w:val="005857A5"/>
    <w:rsid w:val="005857A6"/>
    <w:rsid w:val="00585888"/>
    <w:rsid w:val="005858EE"/>
    <w:rsid w:val="00585CBF"/>
    <w:rsid w:val="00585F38"/>
    <w:rsid w:val="00586458"/>
    <w:rsid w:val="00586722"/>
    <w:rsid w:val="0058678E"/>
    <w:rsid w:val="005868AE"/>
    <w:rsid w:val="0058694A"/>
    <w:rsid w:val="00586B72"/>
    <w:rsid w:val="00586C4E"/>
    <w:rsid w:val="00586E3D"/>
    <w:rsid w:val="00587FB5"/>
    <w:rsid w:val="005905B5"/>
    <w:rsid w:val="005905C4"/>
    <w:rsid w:val="00591565"/>
    <w:rsid w:val="00591888"/>
    <w:rsid w:val="0059193B"/>
    <w:rsid w:val="00591EFB"/>
    <w:rsid w:val="00592386"/>
    <w:rsid w:val="0059293F"/>
    <w:rsid w:val="00592A13"/>
    <w:rsid w:val="00592A75"/>
    <w:rsid w:val="00592B51"/>
    <w:rsid w:val="00592F64"/>
    <w:rsid w:val="005932C6"/>
    <w:rsid w:val="005933B4"/>
    <w:rsid w:val="00593785"/>
    <w:rsid w:val="005937F1"/>
    <w:rsid w:val="005938E4"/>
    <w:rsid w:val="00593A68"/>
    <w:rsid w:val="00593E6E"/>
    <w:rsid w:val="005941B2"/>
    <w:rsid w:val="00594300"/>
    <w:rsid w:val="005943D8"/>
    <w:rsid w:val="00594A10"/>
    <w:rsid w:val="00595407"/>
    <w:rsid w:val="0059549A"/>
    <w:rsid w:val="005956D1"/>
    <w:rsid w:val="00595CC0"/>
    <w:rsid w:val="00595DEF"/>
    <w:rsid w:val="0059607F"/>
    <w:rsid w:val="005960AB"/>
    <w:rsid w:val="0059646D"/>
    <w:rsid w:val="00596595"/>
    <w:rsid w:val="00596617"/>
    <w:rsid w:val="00596867"/>
    <w:rsid w:val="00596B61"/>
    <w:rsid w:val="00596F3D"/>
    <w:rsid w:val="00596F7F"/>
    <w:rsid w:val="005971AD"/>
    <w:rsid w:val="005973D7"/>
    <w:rsid w:val="00597439"/>
    <w:rsid w:val="005974ED"/>
    <w:rsid w:val="005976CD"/>
    <w:rsid w:val="00597AE1"/>
    <w:rsid w:val="00597EB0"/>
    <w:rsid w:val="005A13FD"/>
    <w:rsid w:val="005A1748"/>
    <w:rsid w:val="005A1917"/>
    <w:rsid w:val="005A1BCB"/>
    <w:rsid w:val="005A1C77"/>
    <w:rsid w:val="005A1C8A"/>
    <w:rsid w:val="005A1E4A"/>
    <w:rsid w:val="005A2542"/>
    <w:rsid w:val="005A26FF"/>
    <w:rsid w:val="005A2736"/>
    <w:rsid w:val="005A2847"/>
    <w:rsid w:val="005A2888"/>
    <w:rsid w:val="005A2F0B"/>
    <w:rsid w:val="005A3CAA"/>
    <w:rsid w:val="005A3F1D"/>
    <w:rsid w:val="005A4366"/>
    <w:rsid w:val="005A510E"/>
    <w:rsid w:val="005A51DD"/>
    <w:rsid w:val="005A5580"/>
    <w:rsid w:val="005A59CA"/>
    <w:rsid w:val="005A5BCC"/>
    <w:rsid w:val="005A5BF5"/>
    <w:rsid w:val="005A6072"/>
    <w:rsid w:val="005A66F2"/>
    <w:rsid w:val="005A6AF1"/>
    <w:rsid w:val="005A6B0C"/>
    <w:rsid w:val="005A6B1E"/>
    <w:rsid w:val="005A6CE0"/>
    <w:rsid w:val="005A6EBA"/>
    <w:rsid w:val="005A6FAA"/>
    <w:rsid w:val="005A70FE"/>
    <w:rsid w:val="005A77F0"/>
    <w:rsid w:val="005A78B0"/>
    <w:rsid w:val="005A7F57"/>
    <w:rsid w:val="005A7F84"/>
    <w:rsid w:val="005B086E"/>
    <w:rsid w:val="005B0CC3"/>
    <w:rsid w:val="005B0DCD"/>
    <w:rsid w:val="005B0EF7"/>
    <w:rsid w:val="005B13EA"/>
    <w:rsid w:val="005B1904"/>
    <w:rsid w:val="005B1B7A"/>
    <w:rsid w:val="005B1B7F"/>
    <w:rsid w:val="005B1BBC"/>
    <w:rsid w:val="005B1CBB"/>
    <w:rsid w:val="005B2703"/>
    <w:rsid w:val="005B2CA5"/>
    <w:rsid w:val="005B2EB5"/>
    <w:rsid w:val="005B30AB"/>
    <w:rsid w:val="005B341F"/>
    <w:rsid w:val="005B369D"/>
    <w:rsid w:val="005B3C7D"/>
    <w:rsid w:val="005B3D3A"/>
    <w:rsid w:val="005B4117"/>
    <w:rsid w:val="005B4444"/>
    <w:rsid w:val="005B48DC"/>
    <w:rsid w:val="005B4A92"/>
    <w:rsid w:val="005B5721"/>
    <w:rsid w:val="005B5E7A"/>
    <w:rsid w:val="005B62B8"/>
    <w:rsid w:val="005B669C"/>
    <w:rsid w:val="005B6AEF"/>
    <w:rsid w:val="005B6D2B"/>
    <w:rsid w:val="005B726F"/>
    <w:rsid w:val="005B7303"/>
    <w:rsid w:val="005B7322"/>
    <w:rsid w:val="005B740D"/>
    <w:rsid w:val="005B787F"/>
    <w:rsid w:val="005B7884"/>
    <w:rsid w:val="005B79CA"/>
    <w:rsid w:val="005C012C"/>
    <w:rsid w:val="005C01B4"/>
    <w:rsid w:val="005C028E"/>
    <w:rsid w:val="005C02A1"/>
    <w:rsid w:val="005C0784"/>
    <w:rsid w:val="005C0B9A"/>
    <w:rsid w:val="005C1747"/>
    <w:rsid w:val="005C1795"/>
    <w:rsid w:val="005C18DA"/>
    <w:rsid w:val="005C1B42"/>
    <w:rsid w:val="005C2026"/>
    <w:rsid w:val="005C21DF"/>
    <w:rsid w:val="005C2201"/>
    <w:rsid w:val="005C2317"/>
    <w:rsid w:val="005C25BF"/>
    <w:rsid w:val="005C2969"/>
    <w:rsid w:val="005C2D0E"/>
    <w:rsid w:val="005C31D3"/>
    <w:rsid w:val="005C3578"/>
    <w:rsid w:val="005C3736"/>
    <w:rsid w:val="005C3A1F"/>
    <w:rsid w:val="005C3AB0"/>
    <w:rsid w:val="005C3FC2"/>
    <w:rsid w:val="005C4528"/>
    <w:rsid w:val="005C480F"/>
    <w:rsid w:val="005C491E"/>
    <w:rsid w:val="005C4A9B"/>
    <w:rsid w:val="005C4D6C"/>
    <w:rsid w:val="005C4FD7"/>
    <w:rsid w:val="005C5255"/>
    <w:rsid w:val="005C57B7"/>
    <w:rsid w:val="005C5894"/>
    <w:rsid w:val="005C5DA9"/>
    <w:rsid w:val="005C5DB4"/>
    <w:rsid w:val="005C5E7C"/>
    <w:rsid w:val="005C5F23"/>
    <w:rsid w:val="005C6A15"/>
    <w:rsid w:val="005C6C6C"/>
    <w:rsid w:val="005C6F32"/>
    <w:rsid w:val="005C7280"/>
    <w:rsid w:val="005C73EB"/>
    <w:rsid w:val="005C7400"/>
    <w:rsid w:val="005C7805"/>
    <w:rsid w:val="005C79BD"/>
    <w:rsid w:val="005C79EA"/>
    <w:rsid w:val="005C7B88"/>
    <w:rsid w:val="005C7BFF"/>
    <w:rsid w:val="005D01C2"/>
    <w:rsid w:val="005D03AC"/>
    <w:rsid w:val="005D05AF"/>
    <w:rsid w:val="005D0E00"/>
    <w:rsid w:val="005D0EB3"/>
    <w:rsid w:val="005D11C6"/>
    <w:rsid w:val="005D1711"/>
    <w:rsid w:val="005D17E4"/>
    <w:rsid w:val="005D1E29"/>
    <w:rsid w:val="005D278E"/>
    <w:rsid w:val="005D2D4D"/>
    <w:rsid w:val="005D2D78"/>
    <w:rsid w:val="005D2F07"/>
    <w:rsid w:val="005D33A5"/>
    <w:rsid w:val="005D3534"/>
    <w:rsid w:val="005D36A8"/>
    <w:rsid w:val="005D43E4"/>
    <w:rsid w:val="005D4F1D"/>
    <w:rsid w:val="005D531B"/>
    <w:rsid w:val="005D54BA"/>
    <w:rsid w:val="005D5A50"/>
    <w:rsid w:val="005D5AA9"/>
    <w:rsid w:val="005D5B77"/>
    <w:rsid w:val="005D5CF1"/>
    <w:rsid w:val="005D5EE2"/>
    <w:rsid w:val="005D68D5"/>
    <w:rsid w:val="005D693B"/>
    <w:rsid w:val="005D69A5"/>
    <w:rsid w:val="005D713D"/>
    <w:rsid w:val="005D72CF"/>
    <w:rsid w:val="005D73DA"/>
    <w:rsid w:val="005D75E4"/>
    <w:rsid w:val="005D781A"/>
    <w:rsid w:val="005D7B14"/>
    <w:rsid w:val="005D7E23"/>
    <w:rsid w:val="005E03D4"/>
    <w:rsid w:val="005E07F1"/>
    <w:rsid w:val="005E08D0"/>
    <w:rsid w:val="005E09D6"/>
    <w:rsid w:val="005E0D6A"/>
    <w:rsid w:val="005E0F05"/>
    <w:rsid w:val="005E0FC9"/>
    <w:rsid w:val="005E1068"/>
    <w:rsid w:val="005E1205"/>
    <w:rsid w:val="005E1745"/>
    <w:rsid w:val="005E1914"/>
    <w:rsid w:val="005E2223"/>
    <w:rsid w:val="005E2901"/>
    <w:rsid w:val="005E29E3"/>
    <w:rsid w:val="005E2B2E"/>
    <w:rsid w:val="005E2E17"/>
    <w:rsid w:val="005E2F77"/>
    <w:rsid w:val="005E3231"/>
    <w:rsid w:val="005E3403"/>
    <w:rsid w:val="005E35F5"/>
    <w:rsid w:val="005E3658"/>
    <w:rsid w:val="005E3A15"/>
    <w:rsid w:val="005E3B1F"/>
    <w:rsid w:val="005E3EAA"/>
    <w:rsid w:val="005E44FF"/>
    <w:rsid w:val="005E48A2"/>
    <w:rsid w:val="005E4C6A"/>
    <w:rsid w:val="005E4DA7"/>
    <w:rsid w:val="005E5947"/>
    <w:rsid w:val="005E5A60"/>
    <w:rsid w:val="005E655F"/>
    <w:rsid w:val="005E66C6"/>
    <w:rsid w:val="005E69BD"/>
    <w:rsid w:val="005E6E27"/>
    <w:rsid w:val="005E778A"/>
    <w:rsid w:val="005E7A8F"/>
    <w:rsid w:val="005F0CDC"/>
    <w:rsid w:val="005F0D25"/>
    <w:rsid w:val="005F1085"/>
    <w:rsid w:val="005F18A8"/>
    <w:rsid w:val="005F1D10"/>
    <w:rsid w:val="005F1DEA"/>
    <w:rsid w:val="005F1E62"/>
    <w:rsid w:val="005F2288"/>
    <w:rsid w:val="005F2473"/>
    <w:rsid w:val="005F27FB"/>
    <w:rsid w:val="005F28D1"/>
    <w:rsid w:val="005F2BF6"/>
    <w:rsid w:val="005F2C52"/>
    <w:rsid w:val="005F2C82"/>
    <w:rsid w:val="005F2CB9"/>
    <w:rsid w:val="005F3055"/>
    <w:rsid w:val="005F3205"/>
    <w:rsid w:val="005F341E"/>
    <w:rsid w:val="005F34DF"/>
    <w:rsid w:val="005F3534"/>
    <w:rsid w:val="005F3B45"/>
    <w:rsid w:val="005F3D89"/>
    <w:rsid w:val="005F4547"/>
    <w:rsid w:val="005F47AF"/>
    <w:rsid w:val="005F4836"/>
    <w:rsid w:val="005F4866"/>
    <w:rsid w:val="005F48FE"/>
    <w:rsid w:val="005F4932"/>
    <w:rsid w:val="005F4995"/>
    <w:rsid w:val="005F4D5B"/>
    <w:rsid w:val="005F4E91"/>
    <w:rsid w:val="005F538B"/>
    <w:rsid w:val="005F5A22"/>
    <w:rsid w:val="005F5BCC"/>
    <w:rsid w:val="005F5CAE"/>
    <w:rsid w:val="005F5EC3"/>
    <w:rsid w:val="005F5F64"/>
    <w:rsid w:val="005F5F82"/>
    <w:rsid w:val="005F604F"/>
    <w:rsid w:val="005F611F"/>
    <w:rsid w:val="005F651D"/>
    <w:rsid w:val="005F6971"/>
    <w:rsid w:val="005F69E8"/>
    <w:rsid w:val="005F71FE"/>
    <w:rsid w:val="005F72F5"/>
    <w:rsid w:val="005F7480"/>
    <w:rsid w:val="005F7558"/>
    <w:rsid w:val="005F7979"/>
    <w:rsid w:val="005F7A3E"/>
    <w:rsid w:val="005F7BB6"/>
    <w:rsid w:val="005F7C94"/>
    <w:rsid w:val="0060018D"/>
    <w:rsid w:val="00600546"/>
    <w:rsid w:val="0060055C"/>
    <w:rsid w:val="006009C2"/>
    <w:rsid w:val="00600E91"/>
    <w:rsid w:val="00600EEB"/>
    <w:rsid w:val="00601355"/>
    <w:rsid w:val="00601A8A"/>
    <w:rsid w:val="006025D0"/>
    <w:rsid w:val="00602780"/>
    <w:rsid w:val="00602845"/>
    <w:rsid w:val="0060398E"/>
    <w:rsid w:val="00603AD6"/>
    <w:rsid w:val="00603BA8"/>
    <w:rsid w:val="00603F5F"/>
    <w:rsid w:val="006041C0"/>
    <w:rsid w:val="0060436D"/>
    <w:rsid w:val="0060452B"/>
    <w:rsid w:val="0060460E"/>
    <w:rsid w:val="00604DEE"/>
    <w:rsid w:val="00604EBC"/>
    <w:rsid w:val="00604EF3"/>
    <w:rsid w:val="00605184"/>
    <w:rsid w:val="00605266"/>
    <w:rsid w:val="0060528D"/>
    <w:rsid w:val="00605337"/>
    <w:rsid w:val="00605636"/>
    <w:rsid w:val="006057C1"/>
    <w:rsid w:val="00605B93"/>
    <w:rsid w:val="00605CF8"/>
    <w:rsid w:val="00605CFF"/>
    <w:rsid w:val="00605E60"/>
    <w:rsid w:val="00605F22"/>
    <w:rsid w:val="00605F9A"/>
    <w:rsid w:val="006064DF"/>
    <w:rsid w:val="006064FE"/>
    <w:rsid w:val="00606780"/>
    <w:rsid w:val="006069E9"/>
    <w:rsid w:val="00606BEB"/>
    <w:rsid w:val="0060702A"/>
    <w:rsid w:val="0060716E"/>
    <w:rsid w:val="00607171"/>
    <w:rsid w:val="006071BC"/>
    <w:rsid w:val="0060740D"/>
    <w:rsid w:val="006075A4"/>
    <w:rsid w:val="006075F5"/>
    <w:rsid w:val="0060769B"/>
    <w:rsid w:val="00607CE4"/>
    <w:rsid w:val="00607D98"/>
    <w:rsid w:val="00610107"/>
    <w:rsid w:val="0061099F"/>
    <w:rsid w:val="00610CE4"/>
    <w:rsid w:val="00610DAC"/>
    <w:rsid w:val="0061115E"/>
    <w:rsid w:val="00611162"/>
    <w:rsid w:val="00611D14"/>
    <w:rsid w:val="006122E7"/>
    <w:rsid w:val="0061231A"/>
    <w:rsid w:val="00612A11"/>
    <w:rsid w:val="00612C92"/>
    <w:rsid w:val="00612E9F"/>
    <w:rsid w:val="00612F19"/>
    <w:rsid w:val="00612FE5"/>
    <w:rsid w:val="0061300D"/>
    <w:rsid w:val="00613624"/>
    <w:rsid w:val="00613731"/>
    <w:rsid w:val="006144C0"/>
    <w:rsid w:val="006145FF"/>
    <w:rsid w:val="00615BCB"/>
    <w:rsid w:val="00615C87"/>
    <w:rsid w:val="00615F60"/>
    <w:rsid w:val="00616045"/>
    <w:rsid w:val="0061613C"/>
    <w:rsid w:val="00616227"/>
    <w:rsid w:val="0061676D"/>
    <w:rsid w:val="00616853"/>
    <w:rsid w:val="00616B79"/>
    <w:rsid w:val="006171A8"/>
    <w:rsid w:val="00617298"/>
    <w:rsid w:val="00617950"/>
    <w:rsid w:val="00620053"/>
    <w:rsid w:val="006202D1"/>
    <w:rsid w:val="0062108D"/>
    <w:rsid w:val="006212A2"/>
    <w:rsid w:val="00621F1E"/>
    <w:rsid w:val="006220B1"/>
    <w:rsid w:val="00622620"/>
    <w:rsid w:val="0062291F"/>
    <w:rsid w:val="00622B78"/>
    <w:rsid w:val="00622D9A"/>
    <w:rsid w:val="006233F1"/>
    <w:rsid w:val="00623857"/>
    <w:rsid w:val="00623CD8"/>
    <w:rsid w:val="00623D3E"/>
    <w:rsid w:val="006242B3"/>
    <w:rsid w:val="00624E6D"/>
    <w:rsid w:val="006250AB"/>
    <w:rsid w:val="00625198"/>
    <w:rsid w:val="006256C4"/>
    <w:rsid w:val="00625CC0"/>
    <w:rsid w:val="00625F41"/>
    <w:rsid w:val="00626098"/>
    <w:rsid w:val="0062612D"/>
    <w:rsid w:val="0062632D"/>
    <w:rsid w:val="0062647D"/>
    <w:rsid w:val="00626577"/>
    <w:rsid w:val="00626A1B"/>
    <w:rsid w:val="00626DF8"/>
    <w:rsid w:val="0062707C"/>
    <w:rsid w:val="006270A5"/>
    <w:rsid w:val="0062764D"/>
    <w:rsid w:val="006277E7"/>
    <w:rsid w:val="00627D9A"/>
    <w:rsid w:val="00630138"/>
    <w:rsid w:val="00630880"/>
    <w:rsid w:val="00630A65"/>
    <w:rsid w:val="00630DB7"/>
    <w:rsid w:val="00631025"/>
    <w:rsid w:val="006315CA"/>
    <w:rsid w:val="0063169B"/>
    <w:rsid w:val="00631907"/>
    <w:rsid w:val="00631C84"/>
    <w:rsid w:val="006325C9"/>
    <w:rsid w:val="0063301F"/>
    <w:rsid w:val="00633653"/>
    <w:rsid w:val="00633745"/>
    <w:rsid w:val="00634071"/>
    <w:rsid w:val="0063437C"/>
    <w:rsid w:val="00634DF3"/>
    <w:rsid w:val="0063541D"/>
    <w:rsid w:val="0063559B"/>
    <w:rsid w:val="006357FC"/>
    <w:rsid w:val="00635BFE"/>
    <w:rsid w:val="00635DE8"/>
    <w:rsid w:val="00635F88"/>
    <w:rsid w:val="00636056"/>
    <w:rsid w:val="006365AE"/>
    <w:rsid w:val="006368E2"/>
    <w:rsid w:val="00636B16"/>
    <w:rsid w:val="00636B18"/>
    <w:rsid w:val="00636CB6"/>
    <w:rsid w:val="0063728B"/>
    <w:rsid w:val="00637473"/>
    <w:rsid w:val="006375D1"/>
    <w:rsid w:val="0063784F"/>
    <w:rsid w:val="00637CD8"/>
    <w:rsid w:val="006400F7"/>
    <w:rsid w:val="0064076B"/>
    <w:rsid w:val="0064079B"/>
    <w:rsid w:val="006408F0"/>
    <w:rsid w:val="006408F6"/>
    <w:rsid w:val="00640914"/>
    <w:rsid w:val="00640AD6"/>
    <w:rsid w:val="00640BB0"/>
    <w:rsid w:val="00640F1C"/>
    <w:rsid w:val="00640F4B"/>
    <w:rsid w:val="0064154A"/>
    <w:rsid w:val="0064169F"/>
    <w:rsid w:val="00641730"/>
    <w:rsid w:val="00641DA6"/>
    <w:rsid w:val="006422FA"/>
    <w:rsid w:val="00642438"/>
    <w:rsid w:val="00642740"/>
    <w:rsid w:val="0064290F"/>
    <w:rsid w:val="00642DB6"/>
    <w:rsid w:val="0064319E"/>
    <w:rsid w:val="0064321E"/>
    <w:rsid w:val="006432CA"/>
    <w:rsid w:val="0064345B"/>
    <w:rsid w:val="00643664"/>
    <w:rsid w:val="006438A5"/>
    <w:rsid w:val="00643D63"/>
    <w:rsid w:val="00643DB0"/>
    <w:rsid w:val="00643E0C"/>
    <w:rsid w:val="00643E90"/>
    <w:rsid w:val="00643F19"/>
    <w:rsid w:val="0064507F"/>
    <w:rsid w:val="00645195"/>
    <w:rsid w:val="00645970"/>
    <w:rsid w:val="00645B64"/>
    <w:rsid w:val="00646281"/>
    <w:rsid w:val="00646297"/>
    <w:rsid w:val="006466A5"/>
    <w:rsid w:val="006469C2"/>
    <w:rsid w:val="00646A84"/>
    <w:rsid w:val="00646FB8"/>
    <w:rsid w:val="006475A4"/>
    <w:rsid w:val="0064765E"/>
    <w:rsid w:val="00647749"/>
    <w:rsid w:val="006477F2"/>
    <w:rsid w:val="00647816"/>
    <w:rsid w:val="00647CB5"/>
    <w:rsid w:val="00647EC7"/>
    <w:rsid w:val="006504FD"/>
    <w:rsid w:val="0065069C"/>
    <w:rsid w:val="00650BB6"/>
    <w:rsid w:val="00650CAA"/>
    <w:rsid w:val="00650D45"/>
    <w:rsid w:val="006511AD"/>
    <w:rsid w:val="0065121A"/>
    <w:rsid w:val="0065127D"/>
    <w:rsid w:val="006512CA"/>
    <w:rsid w:val="00651408"/>
    <w:rsid w:val="006514CA"/>
    <w:rsid w:val="00651871"/>
    <w:rsid w:val="00652625"/>
    <w:rsid w:val="0065265D"/>
    <w:rsid w:val="0065286D"/>
    <w:rsid w:val="00652C55"/>
    <w:rsid w:val="006533D9"/>
    <w:rsid w:val="0065371D"/>
    <w:rsid w:val="0065379F"/>
    <w:rsid w:val="0065390C"/>
    <w:rsid w:val="00653EE8"/>
    <w:rsid w:val="006540DF"/>
    <w:rsid w:val="006543EA"/>
    <w:rsid w:val="006544F2"/>
    <w:rsid w:val="0065467E"/>
    <w:rsid w:val="00654771"/>
    <w:rsid w:val="00654CBA"/>
    <w:rsid w:val="006552CC"/>
    <w:rsid w:val="0065579A"/>
    <w:rsid w:val="0065584F"/>
    <w:rsid w:val="00655912"/>
    <w:rsid w:val="006559B7"/>
    <w:rsid w:val="006559CC"/>
    <w:rsid w:val="00655B8A"/>
    <w:rsid w:val="00655D87"/>
    <w:rsid w:val="00655DF2"/>
    <w:rsid w:val="00656065"/>
    <w:rsid w:val="006560E4"/>
    <w:rsid w:val="006562B6"/>
    <w:rsid w:val="006564D5"/>
    <w:rsid w:val="00656678"/>
    <w:rsid w:val="00657390"/>
    <w:rsid w:val="006575AE"/>
    <w:rsid w:val="006575C5"/>
    <w:rsid w:val="00657615"/>
    <w:rsid w:val="0065790B"/>
    <w:rsid w:val="00657B5B"/>
    <w:rsid w:val="00657D8A"/>
    <w:rsid w:val="00657DFC"/>
    <w:rsid w:val="0066032F"/>
    <w:rsid w:val="00660D4A"/>
    <w:rsid w:val="00660D4B"/>
    <w:rsid w:val="00661593"/>
    <w:rsid w:val="006618E2"/>
    <w:rsid w:val="00661E11"/>
    <w:rsid w:val="00662066"/>
    <w:rsid w:val="006626BD"/>
    <w:rsid w:val="006627D5"/>
    <w:rsid w:val="00662CAD"/>
    <w:rsid w:val="00663274"/>
    <w:rsid w:val="006639D0"/>
    <w:rsid w:val="00663EDD"/>
    <w:rsid w:val="00663FEF"/>
    <w:rsid w:val="00664378"/>
    <w:rsid w:val="00664900"/>
    <w:rsid w:val="00664A93"/>
    <w:rsid w:val="00664BEC"/>
    <w:rsid w:val="0066516D"/>
    <w:rsid w:val="00665261"/>
    <w:rsid w:val="00665479"/>
    <w:rsid w:val="0066562B"/>
    <w:rsid w:val="00665BC5"/>
    <w:rsid w:val="00665D7D"/>
    <w:rsid w:val="00665DFD"/>
    <w:rsid w:val="006663E8"/>
    <w:rsid w:val="00666AE6"/>
    <w:rsid w:val="00666B72"/>
    <w:rsid w:val="00666EC5"/>
    <w:rsid w:val="0066780B"/>
    <w:rsid w:val="00667AB8"/>
    <w:rsid w:val="00667C97"/>
    <w:rsid w:val="00667F4E"/>
    <w:rsid w:val="00670273"/>
    <w:rsid w:val="0067044B"/>
    <w:rsid w:val="006705D0"/>
    <w:rsid w:val="0067083C"/>
    <w:rsid w:val="00670F10"/>
    <w:rsid w:val="00670F7D"/>
    <w:rsid w:val="006719E5"/>
    <w:rsid w:val="00671D38"/>
    <w:rsid w:val="00671D9A"/>
    <w:rsid w:val="0067200C"/>
    <w:rsid w:val="0067208E"/>
    <w:rsid w:val="006723C3"/>
    <w:rsid w:val="00672D29"/>
    <w:rsid w:val="006732AC"/>
    <w:rsid w:val="0067369D"/>
    <w:rsid w:val="006744BE"/>
    <w:rsid w:val="00674940"/>
    <w:rsid w:val="00674D1E"/>
    <w:rsid w:val="00674D60"/>
    <w:rsid w:val="00674E5C"/>
    <w:rsid w:val="0067520C"/>
    <w:rsid w:val="0067566B"/>
    <w:rsid w:val="00675954"/>
    <w:rsid w:val="00675AC0"/>
    <w:rsid w:val="00675AD0"/>
    <w:rsid w:val="00675D8B"/>
    <w:rsid w:val="00675FB6"/>
    <w:rsid w:val="00676046"/>
    <w:rsid w:val="0067614E"/>
    <w:rsid w:val="00676499"/>
    <w:rsid w:val="00676F7A"/>
    <w:rsid w:val="0067740D"/>
    <w:rsid w:val="00677541"/>
    <w:rsid w:val="00677880"/>
    <w:rsid w:val="00677D06"/>
    <w:rsid w:val="00677F25"/>
    <w:rsid w:val="006804E4"/>
    <w:rsid w:val="0068092E"/>
    <w:rsid w:val="00680C81"/>
    <w:rsid w:val="00680D4F"/>
    <w:rsid w:val="00681304"/>
    <w:rsid w:val="006815A9"/>
    <w:rsid w:val="00681953"/>
    <w:rsid w:val="006819D2"/>
    <w:rsid w:val="00681A51"/>
    <w:rsid w:val="00682140"/>
    <w:rsid w:val="006822A9"/>
    <w:rsid w:val="006823F4"/>
    <w:rsid w:val="00682B0D"/>
    <w:rsid w:val="00682E24"/>
    <w:rsid w:val="006832CA"/>
    <w:rsid w:val="0068375D"/>
    <w:rsid w:val="006838EC"/>
    <w:rsid w:val="00683A2B"/>
    <w:rsid w:val="00683C7C"/>
    <w:rsid w:val="00683CE8"/>
    <w:rsid w:val="00684F4F"/>
    <w:rsid w:val="006851EE"/>
    <w:rsid w:val="00685534"/>
    <w:rsid w:val="006857F5"/>
    <w:rsid w:val="00685BA9"/>
    <w:rsid w:val="00685C8B"/>
    <w:rsid w:val="00685F80"/>
    <w:rsid w:val="00686422"/>
    <w:rsid w:val="00686483"/>
    <w:rsid w:val="00686484"/>
    <w:rsid w:val="00686AEA"/>
    <w:rsid w:val="00687342"/>
    <w:rsid w:val="00687351"/>
    <w:rsid w:val="0068793D"/>
    <w:rsid w:val="00687E51"/>
    <w:rsid w:val="00687EA9"/>
    <w:rsid w:val="00690561"/>
    <w:rsid w:val="006905CD"/>
    <w:rsid w:val="00690680"/>
    <w:rsid w:val="006906AF"/>
    <w:rsid w:val="00690794"/>
    <w:rsid w:val="006908D5"/>
    <w:rsid w:val="00690BC0"/>
    <w:rsid w:val="00690D8F"/>
    <w:rsid w:val="00691117"/>
    <w:rsid w:val="006912A9"/>
    <w:rsid w:val="0069145D"/>
    <w:rsid w:val="006915DC"/>
    <w:rsid w:val="0069188A"/>
    <w:rsid w:val="00691C23"/>
    <w:rsid w:val="00691D44"/>
    <w:rsid w:val="00691FAE"/>
    <w:rsid w:val="00692046"/>
    <w:rsid w:val="006923D1"/>
    <w:rsid w:val="006926E4"/>
    <w:rsid w:val="0069288F"/>
    <w:rsid w:val="006928E2"/>
    <w:rsid w:val="00692B98"/>
    <w:rsid w:val="00692CD7"/>
    <w:rsid w:val="00692FFA"/>
    <w:rsid w:val="00693031"/>
    <w:rsid w:val="006930D8"/>
    <w:rsid w:val="006930DD"/>
    <w:rsid w:val="0069310D"/>
    <w:rsid w:val="00693705"/>
    <w:rsid w:val="00694039"/>
    <w:rsid w:val="00694239"/>
    <w:rsid w:val="00694451"/>
    <w:rsid w:val="006947EF"/>
    <w:rsid w:val="00694BD9"/>
    <w:rsid w:val="00695026"/>
    <w:rsid w:val="00695854"/>
    <w:rsid w:val="00695A9C"/>
    <w:rsid w:val="006962A3"/>
    <w:rsid w:val="0069676F"/>
    <w:rsid w:val="006967A9"/>
    <w:rsid w:val="00696D4E"/>
    <w:rsid w:val="00696D72"/>
    <w:rsid w:val="00696EDC"/>
    <w:rsid w:val="00696EF9"/>
    <w:rsid w:val="00696F4A"/>
    <w:rsid w:val="00697139"/>
    <w:rsid w:val="006972B1"/>
    <w:rsid w:val="0069732A"/>
    <w:rsid w:val="0069745B"/>
    <w:rsid w:val="006974EF"/>
    <w:rsid w:val="006976AD"/>
    <w:rsid w:val="00697782"/>
    <w:rsid w:val="00697E89"/>
    <w:rsid w:val="006A03CE"/>
    <w:rsid w:val="006A05B7"/>
    <w:rsid w:val="006A05CF"/>
    <w:rsid w:val="006A063F"/>
    <w:rsid w:val="006A0C18"/>
    <w:rsid w:val="006A0CDA"/>
    <w:rsid w:val="006A0DFE"/>
    <w:rsid w:val="006A10D3"/>
    <w:rsid w:val="006A11C0"/>
    <w:rsid w:val="006A136F"/>
    <w:rsid w:val="006A19C6"/>
    <w:rsid w:val="006A1E16"/>
    <w:rsid w:val="006A2D35"/>
    <w:rsid w:val="006A327C"/>
    <w:rsid w:val="006A3712"/>
    <w:rsid w:val="006A39C1"/>
    <w:rsid w:val="006A3E5E"/>
    <w:rsid w:val="006A412D"/>
    <w:rsid w:val="006A4181"/>
    <w:rsid w:val="006A446F"/>
    <w:rsid w:val="006A4C5A"/>
    <w:rsid w:val="006A4CD1"/>
    <w:rsid w:val="006A5302"/>
    <w:rsid w:val="006A5923"/>
    <w:rsid w:val="006A5EDB"/>
    <w:rsid w:val="006A651F"/>
    <w:rsid w:val="006A6641"/>
    <w:rsid w:val="006A6824"/>
    <w:rsid w:val="006A68E1"/>
    <w:rsid w:val="006A712C"/>
    <w:rsid w:val="006A773A"/>
    <w:rsid w:val="006A784B"/>
    <w:rsid w:val="006A79D8"/>
    <w:rsid w:val="006B0711"/>
    <w:rsid w:val="006B08A4"/>
    <w:rsid w:val="006B097C"/>
    <w:rsid w:val="006B187F"/>
    <w:rsid w:val="006B1A0E"/>
    <w:rsid w:val="006B213C"/>
    <w:rsid w:val="006B2CDC"/>
    <w:rsid w:val="006B35D8"/>
    <w:rsid w:val="006B3AB9"/>
    <w:rsid w:val="006B3D6F"/>
    <w:rsid w:val="006B40B1"/>
    <w:rsid w:val="006B45A2"/>
    <w:rsid w:val="006B4782"/>
    <w:rsid w:val="006B4B8E"/>
    <w:rsid w:val="006B53EF"/>
    <w:rsid w:val="006B5645"/>
    <w:rsid w:val="006B567A"/>
    <w:rsid w:val="006B5ACD"/>
    <w:rsid w:val="006B5C55"/>
    <w:rsid w:val="006B5D68"/>
    <w:rsid w:val="006B5FB0"/>
    <w:rsid w:val="006B6025"/>
    <w:rsid w:val="006B6061"/>
    <w:rsid w:val="006B6156"/>
    <w:rsid w:val="006B63AF"/>
    <w:rsid w:val="006B6B68"/>
    <w:rsid w:val="006B6B74"/>
    <w:rsid w:val="006B6C05"/>
    <w:rsid w:val="006B6FBB"/>
    <w:rsid w:val="006B6FE8"/>
    <w:rsid w:val="006B700C"/>
    <w:rsid w:val="006B71BC"/>
    <w:rsid w:val="006B75FA"/>
    <w:rsid w:val="006B76C0"/>
    <w:rsid w:val="006B7A01"/>
    <w:rsid w:val="006B7ADE"/>
    <w:rsid w:val="006C03D9"/>
    <w:rsid w:val="006C0420"/>
    <w:rsid w:val="006C0506"/>
    <w:rsid w:val="006C0779"/>
    <w:rsid w:val="006C0973"/>
    <w:rsid w:val="006C0980"/>
    <w:rsid w:val="006C0AFB"/>
    <w:rsid w:val="006C0B72"/>
    <w:rsid w:val="006C15B8"/>
    <w:rsid w:val="006C19B2"/>
    <w:rsid w:val="006C1F2A"/>
    <w:rsid w:val="006C1F52"/>
    <w:rsid w:val="006C2F2E"/>
    <w:rsid w:val="006C30B8"/>
    <w:rsid w:val="006C35B6"/>
    <w:rsid w:val="006C3820"/>
    <w:rsid w:val="006C39A1"/>
    <w:rsid w:val="006C3B47"/>
    <w:rsid w:val="006C4772"/>
    <w:rsid w:val="006C47A7"/>
    <w:rsid w:val="006C47D4"/>
    <w:rsid w:val="006C4A84"/>
    <w:rsid w:val="006C5773"/>
    <w:rsid w:val="006C5941"/>
    <w:rsid w:val="006C5AB2"/>
    <w:rsid w:val="006C5C7D"/>
    <w:rsid w:val="006C5F81"/>
    <w:rsid w:val="006C6259"/>
    <w:rsid w:val="006C6379"/>
    <w:rsid w:val="006C651A"/>
    <w:rsid w:val="006C685A"/>
    <w:rsid w:val="006C68C7"/>
    <w:rsid w:val="006C6D79"/>
    <w:rsid w:val="006C6E4D"/>
    <w:rsid w:val="006C6F23"/>
    <w:rsid w:val="006C741A"/>
    <w:rsid w:val="006C7607"/>
    <w:rsid w:val="006C76D7"/>
    <w:rsid w:val="006C7DCB"/>
    <w:rsid w:val="006D091F"/>
    <w:rsid w:val="006D099F"/>
    <w:rsid w:val="006D177E"/>
    <w:rsid w:val="006D1A57"/>
    <w:rsid w:val="006D1A99"/>
    <w:rsid w:val="006D1D9A"/>
    <w:rsid w:val="006D1FDC"/>
    <w:rsid w:val="006D23EA"/>
    <w:rsid w:val="006D2444"/>
    <w:rsid w:val="006D24E0"/>
    <w:rsid w:val="006D2A19"/>
    <w:rsid w:val="006D3123"/>
    <w:rsid w:val="006D31D1"/>
    <w:rsid w:val="006D3244"/>
    <w:rsid w:val="006D32B0"/>
    <w:rsid w:val="006D366E"/>
    <w:rsid w:val="006D3892"/>
    <w:rsid w:val="006D3E96"/>
    <w:rsid w:val="006D4434"/>
    <w:rsid w:val="006D46AB"/>
    <w:rsid w:val="006D4859"/>
    <w:rsid w:val="006D5519"/>
    <w:rsid w:val="006D55B9"/>
    <w:rsid w:val="006D5851"/>
    <w:rsid w:val="006D58DE"/>
    <w:rsid w:val="006D5F90"/>
    <w:rsid w:val="006D6886"/>
    <w:rsid w:val="006D68F5"/>
    <w:rsid w:val="006D6B50"/>
    <w:rsid w:val="006D6C07"/>
    <w:rsid w:val="006D6CBA"/>
    <w:rsid w:val="006D745E"/>
    <w:rsid w:val="006D7622"/>
    <w:rsid w:val="006D7846"/>
    <w:rsid w:val="006D7866"/>
    <w:rsid w:val="006D7B10"/>
    <w:rsid w:val="006D7D44"/>
    <w:rsid w:val="006D7E38"/>
    <w:rsid w:val="006E000D"/>
    <w:rsid w:val="006E0527"/>
    <w:rsid w:val="006E064D"/>
    <w:rsid w:val="006E066F"/>
    <w:rsid w:val="006E072A"/>
    <w:rsid w:val="006E07DD"/>
    <w:rsid w:val="006E0B9B"/>
    <w:rsid w:val="006E0D09"/>
    <w:rsid w:val="006E14DA"/>
    <w:rsid w:val="006E1A5A"/>
    <w:rsid w:val="006E1D67"/>
    <w:rsid w:val="006E1D92"/>
    <w:rsid w:val="006E25DA"/>
    <w:rsid w:val="006E2CCD"/>
    <w:rsid w:val="006E2DCF"/>
    <w:rsid w:val="006E2EAC"/>
    <w:rsid w:val="006E2F60"/>
    <w:rsid w:val="006E3103"/>
    <w:rsid w:val="006E3552"/>
    <w:rsid w:val="006E362F"/>
    <w:rsid w:val="006E36E0"/>
    <w:rsid w:val="006E3714"/>
    <w:rsid w:val="006E3743"/>
    <w:rsid w:val="006E37B7"/>
    <w:rsid w:val="006E38EB"/>
    <w:rsid w:val="006E4389"/>
    <w:rsid w:val="006E454A"/>
    <w:rsid w:val="006E46C9"/>
    <w:rsid w:val="006E4813"/>
    <w:rsid w:val="006E4CF3"/>
    <w:rsid w:val="006E4DAA"/>
    <w:rsid w:val="006E53E8"/>
    <w:rsid w:val="006E5721"/>
    <w:rsid w:val="006E5821"/>
    <w:rsid w:val="006E5CEC"/>
    <w:rsid w:val="006E5E81"/>
    <w:rsid w:val="006E61BC"/>
    <w:rsid w:val="006E624C"/>
    <w:rsid w:val="006E64A8"/>
    <w:rsid w:val="006E6AF3"/>
    <w:rsid w:val="006E6B31"/>
    <w:rsid w:val="006E7075"/>
    <w:rsid w:val="006E7C84"/>
    <w:rsid w:val="006E7F90"/>
    <w:rsid w:val="006F01A3"/>
    <w:rsid w:val="006F070E"/>
    <w:rsid w:val="006F0B15"/>
    <w:rsid w:val="006F0BA1"/>
    <w:rsid w:val="006F0BCA"/>
    <w:rsid w:val="006F0DFA"/>
    <w:rsid w:val="006F13CA"/>
    <w:rsid w:val="006F14A6"/>
    <w:rsid w:val="006F1717"/>
    <w:rsid w:val="006F17E6"/>
    <w:rsid w:val="006F18BA"/>
    <w:rsid w:val="006F1B50"/>
    <w:rsid w:val="006F1C31"/>
    <w:rsid w:val="006F1ECD"/>
    <w:rsid w:val="006F214A"/>
    <w:rsid w:val="006F226A"/>
    <w:rsid w:val="006F25AC"/>
    <w:rsid w:val="006F2669"/>
    <w:rsid w:val="006F3084"/>
    <w:rsid w:val="006F3119"/>
    <w:rsid w:val="006F31D3"/>
    <w:rsid w:val="006F34E7"/>
    <w:rsid w:val="006F3EF8"/>
    <w:rsid w:val="006F3F70"/>
    <w:rsid w:val="006F44E3"/>
    <w:rsid w:val="006F46AD"/>
    <w:rsid w:val="006F4B3F"/>
    <w:rsid w:val="006F4D95"/>
    <w:rsid w:val="006F4FDA"/>
    <w:rsid w:val="006F50CD"/>
    <w:rsid w:val="006F5399"/>
    <w:rsid w:val="006F54C8"/>
    <w:rsid w:val="006F54E3"/>
    <w:rsid w:val="006F57B4"/>
    <w:rsid w:val="006F593C"/>
    <w:rsid w:val="006F5B60"/>
    <w:rsid w:val="006F5BA5"/>
    <w:rsid w:val="006F6234"/>
    <w:rsid w:val="006F652A"/>
    <w:rsid w:val="006F6609"/>
    <w:rsid w:val="006F682F"/>
    <w:rsid w:val="006F6AC7"/>
    <w:rsid w:val="006F742D"/>
    <w:rsid w:val="006F7771"/>
    <w:rsid w:val="006F77FC"/>
    <w:rsid w:val="006F785D"/>
    <w:rsid w:val="006F7BA6"/>
    <w:rsid w:val="006F7BF9"/>
    <w:rsid w:val="006F7F11"/>
    <w:rsid w:val="00700368"/>
    <w:rsid w:val="007004AD"/>
    <w:rsid w:val="007006FD"/>
    <w:rsid w:val="00700F7A"/>
    <w:rsid w:val="0070108B"/>
    <w:rsid w:val="007013C5"/>
    <w:rsid w:val="00702208"/>
    <w:rsid w:val="00702589"/>
    <w:rsid w:val="0070266C"/>
    <w:rsid w:val="007029E6"/>
    <w:rsid w:val="00702B3A"/>
    <w:rsid w:val="00702E8F"/>
    <w:rsid w:val="007030DF"/>
    <w:rsid w:val="00703B17"/>
    <w:rsid w:val="00703D74"/>
    <w:rsid w:val="007040A5"/>
    <w:rsid w:val="00704A17"/>
    <w:rsid w:val="00705754"/>
    <w:rsid w:val="0070590C"/>
    <w:rsid w:val="00705987"/>
    <w:rsid w:val="00705C1C"/>
    <w:rsid w:val="0070630D"/>
    <w:rsid w:val="00706634"/>
    <w:rsid w:val="007066F8"/>
    <w:rsid w:val="0070672C"/>
    <w:rsid w:val="007067D6"/>
    <w:rsid w:val="00706B2E"/>
    <w:rsid w:val="00706B53"/>
    <w:rsid w:val="00706C8D"/>
    <w:rsid w:val="00706E21"/>
    <w:rsid w:val="0070718B"/>
    <w:rsid w:val="00707272"/>
    <w:rsid w:val="007072C2"/>
    <w:rsid w:val="007072FE"/>
    <w:rsid w:val="00707340"/>
    <w:rsid w:val="00707971"/>
    <w:rsid w:val="0070797B"/>
    <w:rsid w:val="007079DE"/>
    <w:rsid w:val="00707E44"/>
    <w:rsid w:val="00707FF7"/>
    <w:rsid w:val="007100DC"/>
    <w:rsid w:val="0071013C"/>
    <w:rsid w:val="00710FB1"/>
    <w:rsid w:val="00711185"/>
    <w:rsid w:val="00711AC7"/>
    <w:rsid w:val="00711E36"/>
    <w:rsid w:val="007122B9"/>
    <w:rsid w:val="007123C6"/>
    <w:rsid w:val="0071273E"/>
    <w:rsid w:val="00713454"/>
    <w:rsid w:val="00713C1D"/>
    <w:rsid w:val="00713C83"/>
    <w:rsid w:val="00713EAC"/>
    <w:rsid w:val="00714B43"/>
    <w:rsid w:val="00714B68"/>
    <w:rsid w:val="00714FE9"/>
    <w:rsid w:val="0071529C"/>
    <w:rsid w:val="007155E5"/>
    <w:rsid w:val="0071561E"/>
    <w:rsid w:val="00715A91"/>
    <w:rsid w:val="00715B7E"/>
    <w:rsid w:val="00716017"/>
    <w:rsid w:val="00716683"/>
    <w:rsid w:val="00716A03"/>
    <w:rsid w:val="00716BD1"/>
    <w:rsid w:val="00716D05"/>
    <w:rsid w:val="007172A2"/>
    <w:rsid w:val="00717FAD"/>
    <w:rsid w:val="007200CD"/>
    <w:rsid w:val="0072036F"/>
    <w:rsid w:val="0072042E"/>
    <w:rsid w:val="0072087E"/>
    <w:rsid w:val="0072120F"/>
    <w:rsid w:val="00721249"/>
    <w:rsid w:val="00721844"/>
    <w:rsid w:val="00721A6C"/>
    <w:rsid w:val="007221AE"/>
    <w:rsid w:val="007222BA"/>
    <w:rsid w:val="00722779"/>
    <w:rsid w:val="00722887"/>
    <w:rsid w:val="00722B63"/>
    <w:rsid w:val="00722BB8"/>
    <w:rsid w:val="00722C51"/>
    <w:rsid w:val="00723171"/>
    <w:rsid w:val="0072380C"/>
    <w:rsid w:val="00723937"/>
    <w:rsid w:val="00723A05"/>
    <w:rsid w:val="00723CA6"/>
    <w:rsid w:val="007241F6"/>
    <w:rsid w:val="00724363"/>
    <w:rsid w:val="00724642"/>
    <w:rsid w:val="007250E8"/>
    <w:rsid w:val="00725287"/>
    <w:rsid w:val="0072537A"/>
    <w:rsid w:val="007254E0"/>
    <w:rsid w:val="0072595B"/>
    <w:rsid w:val="00725D6B"/>
    <w:rsid w:val="00725EA7"/>
    <w:rsid w:val="00725ED1"/>
    <w:rsid w:val="007260A8"/>
    <w:rsid w:val="00726523"/>
    <w:rsid w:val="0072659D"/>
    <w:rsid w:val="007268E1"/>
    <w:rsid w:val="00726D48"/>
    <w:rsid w:val="00726D8B"/>
    <w:rsid w:val="00726F53"/>
    <w:rsid w:val="00727062"/>
    <w:rsid w:val="00727285"/>
    <w:rsid w:val="00727297"/>
    <w:rsid w:val="007272CD"/>
    <w:rsid w:val="007276F5"/>
    <w:rsid w:val="007300FB"/>
    <w:rsid w:val="007304D6"/>
    <w:rsid w:val="007305ED"/>
    <w:rsid w:val="007308E4"/>
    <w:rsid w:val="00730953"/>
    <w:rsid w:val="00730968"/>
    <w:rsid w:val="00730E90"/>
    <w:rsid w:val="00731010"/>
    <w:rsid w:val="00731332"/>
    <w:rsid w:val="00731821"/>
    <w:rsid w:val="007318BE"/>
    <w:rsid w:val="0073198E"/>
    <w:rsid w:val="00731E1A"/>
    <w:rsid w:val="0073254A"/>
    <w:rsid w:val="007329D0"/>
    <w:rsid w:val="00732D7D"/>
    <w:rsid w:val="00733293"/>
    <w:rsid w:val="00733445"/>
    <w:rsid w:val="00733819"/>
    <w:rsid w:val="00733FE4"/>
    <w:rsid w:val="00734166"/>
    <w:rsid w:val="00734181"/>
    <w:rsid w:val="0073419A"/>
    <w:rsid w:val="00734204"/>
    <w:rsid w:val="00734460"/>
    <w:rsid w:val="007357ED"/>
    <w:rsid w:val="00735B7A"/>
    <w:rsid w:val="00735E3D"/>
    <w:rsid w:val="00735F56"/>
    <w:rsid w:val="007361BB"/>
    <w:rsid w:val="007363B4"/>
    <w:rsid w:val="00736724"/>
    <w:rsid w:val="00736DD7"/>
    <w:rsid w:val="00737142"/>
    <w:rsid w:val="00737387"/>
    <w:rsid w:val="0073782A"/>
    <w:rsid w:val="00737E8C"/>
    <w:rsid w:val="007400E8"/>
    <w:rsid w:val="00740144"/>
    <w:rsid w:val="0074052B"/>
    <w:rsid w:val="00740831"/>
    <w:rsid w:val="007408DE"/>
    <w:rsid w:val="007408E5"/>
    <w:rsid w:val="007409C0"/>
    <w:rsid w:val="00740AE5"/>
    <w:rsid w:val="00740E10"/>
    <w:rsid w:val="00740EA6"/>
    <w:rsid w:val="00740FC6"/>
    <w:rsid w:val="007416C6"/>
    <w:rsid w:val="007417DF"/>
    <w:rsid w:val="0074198E"/>
    <w:rsid w:val="007419D9"/>
    <w:rsid w:val="00741F07"/>
    <w:rsid w:val="00741FCB"/>
    <w:rsid w:val="007423FC"/>
    <w:rsid w:val="007428B4"/>
    <w:rsid w:val="0074292E"/>
    <w:rsid w:val="00742A90"/>
    <w:rsid w:val="007430C8"/>
    <w:rsid w:val="00743535"/>
    <w:rsid w:val="007435BD"/>
    <w:rsid w:val="0074368D"/>
    <w:rsid w:val="00743D5D"/>
    <w:rsid w:val="007443B2"/>
    <w:rsid w:val="00744773"/>
    <w:rsid w:val="007447A8"/>
    <w:rsid w:val="00744F3D"/>
    <w:rsid w:val="00745016"/>
    <w:rsid w:val="007454F5"/>
    <w:rsid w:val="007456AB"/>
    <w:rsid w:val="007457DF"/>
    <w:rsid w:val="0074581E"/>
    <w:rsid w:val="007461BD"/>
    <w:rsid w:val="007463AA"/>
    <w:rsid w:val="007463B3"/>
    <w:rsid w:val="00746439"/>
    <w:rsid w:val="0074659E"/>
    <w:rsid w:val="007465D7"/>
    <w:rsid w:val="00746ADD"/>
    <w:rsid w:val="00746BB8"/>
    <w:rsid w:val="00747A58"/>
    <w:rsid w:val="00747AE6"/>
    <w:rsid w:val="00747E52"/>
    <w:rsid w:val="007502EE"/>
    <w:rsid w:val="007503B9"/>
    <w:rsid w:val="00750B36"/>
    <w:rsid w:val="0075131F"/>
    <w:rsid w:val="00751BB6"/>
    <w:rsid w:val="007520D9"/>
    <w:rsid w:val="00752309"/>
    <w:rsid w:val="0075231F"/>
    <w:rsid w:val="007525D0"/>
    <w:rsid w:val="00752654"/>
    <w:rsid w:val="00752E9B"/>
    <w:rsid w:val="0075330B"/>
    <w:rsid w:val="0075330F"/>
    <w:rsid w:val="007534E7"/>
    <w:rsid w:val="00753866"/>
    <w:rsid w:val="007538D3"/>
    <w:rsid w:val="00753A4E"/>
    <w:rsid w:val="00753A95"/>
    <w:rsid w:val="0075451C"/>
    <w:rsid w:val="00754650"/>
    <w:rsid w:val="00754741"/>
    <w:rsid w:val="007551B4"/>
    <w:rsid w:val="007551FC"/>
    <w:rsid w:val="00755696"/>
    <w:rsid w:val="007558BA"/>
    <w:rsid w:val="0075593B"/>
    <w:rsid w:val="0075625D"/>
    <w:rsid w:val="00756488"/>
    <w:rsid w:val="0075656F"/>
    <w:rsid w:val="0075676C"/>
    <w:rsid w:val="00756793"/>
    <w:rsid w:val="00756A14"/>
    <w:rsid w:val="00756AAB"/>
    <w:rsid w:val="00756F98"/>
    <w:rsid w:val="00757303"/>
    <w:rsid w:val="0075798A"/>
    <w:rsid w:val="0075798C"/>
    <w:rsid w:val="00757DAA"/>
    <w:rsid w:val="00757E9F"/>
    <w:rsid w:val="00760078"/>
    <w:rsid w:val="00760957"/>
    <w:rsid w:val="00761CF4"/>
    <w:rsid w:val="00761D2E"/>
    <w:rsid w:val="00761D98"/>
    <w:rsid w:val="007621DD"/>
    <w:rsid w:val="0076239D"/>
    <w:rsid w:val="007626A8"/>
    <w:rsid w:val="007629E6"/>
    <w:rsid w:val="00762A8A"/>
    <w:rsid w:val="00762A93"/>
    <w:rsid w:val="00763893"/>
    <w:rsid w:val="0076450A"/>
    <w:rsid w:val="007645FE"/>
    <w:rsid w:val="00764FA0"/>
    <w:rsid w:val="00765B1E"/>
    <w:rsid w:val="00765CE7"/>
    <w:rsid w:val="00765E8B"/>
    <w:rsid w:val="00766198"/>
    <w:rsid w:val="00766225"/>
    <w:rsid w:val="00766311"/>
    <w:rsid w:val="00766409"/>
    <w:rsid w:val="007668AC"/>
    <w:rsid w:val="0076694A"/>
    <w:rsid w:val="00766C31"/>
    <w:rsid w:val="00766C9C"/>
    <w:rsid w:val="00766E00"/>
    <w:rsid w:val="00766EAC"/>
    <w:rsid w:val="00767018"/>
    <w:rsid w:val="00767232"/>
    <w:rsid w:val="007674DC"/>
    <w:rsid w:val="0076751E"/>
    <w:rsid w:val="0076752F"/>
    <w:rsid w:val="00767546"/>
    <w:rsid w:val="0076769D"/>
    <w:rsid w:val="00767980"/>
    <w:rsid w:val="00767A6D"/>
    <w:rsid w:val="00767AD3"/>
    <w:rsid w:val="00767BE4"/>
    <w:rsid w:val="00767DBB"/>
    <w:rsid w:val="00770290"/>
    <w:rsid w:val="007704F4"/>
    <w:rsid w:val="00770B9F"/>
    <w:rsid w:val="00771014"/>
    <w:rsid w:val="007713F0"/>
    <w:rsid w:val="00771563"/>
    <w:rsid w:val="00771A3B"/>
    <w:rsid w:val="00771E39"/>
    <w:rsid w:val="00772022"/>
    <w:rsid w:val="00772029"/>
    <w:rsid w:val="007721E8"/>
    <w:rsid w:val="0077231D"/>
    <w:rsid w:val="0077270C"/>
    <w:rsid w:val="0077284E"/>
    <w:rsid w:val="00772AEB"/>
    <w:rsid w:val="00772C08"/>
    <w:rsid w:val="0077315F"/>
    <w:rsid w:val="00773B96"/>
    <w:rsid w:val="00773E73"/>
    <w:rsid w:val="00773FF3"/>
    <w:rsid w:val="00774357"/>
    <w:rsid w:val="00774903"/>
    <w:rsid w:val="00774CAA"/>
    <w:rsid w:val="007751C0"/>
    <w:rsid w:val="0077570D"/>
    <w:rsid w:val="0077582E"/>
    <w:rsid w:val="0077591C"/>
    <w:rsid w:val="00775A68"/>
    <w:rsid w:val="00775C32"/>
    <w:rsid w:val="00775DC9"/>
    <w:rsid w:val="00775E0B"/>
    <w:rsid w:val="00775F15"/>
    <w:rsid w:val="00775F18"/>
    <w:rsid w:val="00775F8D"/>
    <w:rsid w:val="00776220"/>
    <w:rsid w:val="007771C5"/>
    <w:rsid w:val="007771D8"/>
    <w:rsid w:val="007777CE"/>
    <w:rsid w:val="00777E70"/>
    <w:rsid w:val="007802D4"/>
    <w:rsid w:val="00780E2C"/>
    <w:rsid w:val="00780F2E"/>
    <w:rsid w:val="00780F97"/>
    <w:rsid w:val="00781390"/>
    <w:rsid w:val="007814C4"/>
    <w:rsid w:val="00781A45"/>
    <w:rsid w:val="00781E9B"/>
    <w:rsid w:val="0078229E"/>
    <w:rsid w:val="007823DC"/>
    <w:rsid w:val="007829F4"/>
    <w:rsid w:val="00782A6A"/>
    <w:rsid w:val="0078300B"/>
    <w:rsid w:val="0078330F"/>
    <w:rsid w:val="00783C72"/>
    <w:rsid w:val="00783D20"/>
    <w:rsid w:val="0078455B"/>
    <w:rsid w:val="00784A0B"/>
    <w:rsid w:val="00784C4F"/>
    <w:rsid w:val="00784EEA"/>
    <w:rsid w:val="0078505E"/>
    <w:rsid w:val="00785328"/>
    <w:rsid w:val="007853CB"/>
    <w:rsid w:val="007853D0"/>
    <w:rsid w:val="00785762"/>
    <w:rsid w:val="00786207"/>
    <w:rsid w:val="00786343"/>
    <w:rsid w:val="0078647D"/>
    <w:rsid w:val="00786868"/>
    <w:rsid w:val="00786BAB"/>
    <w:rsid w:val="00787183"/>
    <w:rsid w:val="007874E1"/>
    <w:rsid w:val="00787E4F"/>
    <w:rsid w:val="00787EA5"/>
    <w:rsid w:val="00787EDD"/>
    <w:rsid w:val="00787F5A"/>
    <w:rsid w:val="00790098"/>
    <w:rsid w:val="007901F1"/>
    <w:rsid w:val="007903EE"/>
    <w:rsid w:val="00790B52"/>
    <w:rsid w:val="0079127D"/>
    <w:rsid w:val="007912A9"/>
    <w:rsid w:val="007922A0"/>
    <w:rsid w:val="007923E4"/>
    <w:rsid w:val="0079244D"/>
    <w:rsid w:val="00792624"/>
    <w:rsid w:val="007936A7"/>
    <w:rsid w:val="00793F78"/>
    <w:rsid w:val="00794261"/>
    <w:rsid w:val="00794721"/>
    <w:rsid w:val="00794A63"/>
    <w:rsid w:val="00794A8D"/>
    <w:rsid w:val="00794B2C"/>
    <w:rsid w:val="0079510C"/>
    <w:rsid w:val="0079533C"/>
    <w:rsid w:val="0079546D"/>
    <w:rsid w:val="0079552F"/>
    <w:rsid w:val="00795601"/>
    <w:rsid w:val="0079674B"/>
    <w:rsid w:val="00796C5D"/>
    <w:rsid w:val="00797107"/>
    <w:rsid w:val="00797C3E"/>
    <w:rsid w:val="00797FCA"/>
    <w:rsid w:val="007A029A"/>
    <w:rsid w:val="007A049F"/>
    <w:rsid w:val="007A09AB"/>
    <w:rsid w:val="007A0D97"/>
    <w:rsid w:val="007A0F30"/>
    <w:rsid w:val="007A1151"/>
    <w:rsid w:val="007A1324"/>
    <w:rsid w:val="007A13B6"/>
    <w:rsid w:val="007A1767"/>
    <w:rsid w:val="007A1831"/>
    <w:rsid w:val="007A1A50"/>
    <w:rsid w:val="007A1ABB"/>
    <w:rsid w:val="007A1CCD"/>
    <w:rsid w:val="007A1DBD"/>
    <w:rsid w:val="007A220F"/>
    <w:rsid w:val="007A2606"/>
    <w:rsid w:val="007A26F0"/>
    <w:rsid w:val="007A2D4D"/>
    <w:rsid w:val="007A2DAD"/>
    <w:rsid w:val="007A2DEE"/>
    <w:rsid w:val="007A35B2"/>
    <w:rsid w:val="007A3F34"/>
    <w:rsid w:val="007A421B"/>
    <w:rsid w:val="007A5039"/>
    <w:rsid w:val="007A53B0"/>
    <w:rsid w:val="007A5433"/>
    <w:rsid w:val="007A5832"/>
    <w:rsid w:val="007A59EB"/>
    <w:rsid w:val="007A5F48"/>
    <w:rsid w:val="007A6441"/>
    <w:rsid w:val="007A64B9"/>
    <w:rsid w:val="007A6794"/>
    <w:rsid w:val="007A68E4"/>
    <w:rsid w:val="007A6BFD"/>
    <w:rsid w:val="007A7389"/>
    <w:rsid w:val="007A77A2"/>
    <w:rsid w:val="007A7923"/>
    <w:rsid w:val="007A7EB3"/>
    <w:rsid w:val="007A7FF5"/>
    <w:rsid w:val="007B059D"/>
    <w:rsid w:val="007B1A9F"/>
    <w:rsid w:val="007B1C21"/>
    <w:rsid w:val="007B1C5A"/>
    <w:rsid w:val="007B1C5D"/>
    <w:rsid w:val="007B1FEA"/>
    <w:rsid w:val="007B24CA"/>
    <w:rsid w:val="007B2ABC"/>
    <w:rsid w:val="007B333B"/>
    <w:rsid w:val="007B34EA"/>
    <w:rsid w:val="007B37A6"/>
    <w:rsid w:val="007B3825"/>
    <w:rsid w:val="007B38B7"/>
    <w:rsid w:val="007B394A"/>
    <w:rsid w:val="007B3B25"/>
    <w:rsid w:val="007B4313"/>
    <w:rsid w:val="007B44DC"/>
    <w:rsid w:val="007B4FCD"/>
    <w:rsid w:val="007B53E3"/>
    <w:rsid w:val="007B543F"/>
    <w:rsid w:val="007B5484"/>
    <w:rsid w:val="007B5695"/>
    <w:rsid w:val="007B56A5"/>
    <w:rsid w:val="007B5D0B"/>
    <w:rsid w:val="007B610E"/>
    <w:rsid w:val="007B6112"/>
    <w:rsid w:val="007B61A2"/>
    <w:rsid w:val="007B6789"/>
    <w:rsid w:val="007B6E8B"/>
    <w:rsid w:val="007B7DAB"/>
    <w:rsid w:val="007C03A2"/>
    <w:rsid w:val="007C07BE"/>
    <w:rsid w:val="007C1082"/>
    <w:rsid w:val="007C13DA"/>
    <w:rsid w:val="007C14FD"/>
    <w:rsid w:val="007C1A27"/>
    <w:rsid w:val="007C1A4A"/>
    <w:rsid w:val="007C1CF3"/>
    <w:rsid w:val="007C1F41"/>
    <w:rsid w:val="007C20DF"/>
    <w:rsid w:val="007C2A74"/>
    <w:rsid w:val="007C2C16"/>
    <w:rsid w:val="007C2CFC"/>
    <w:rsid w:val="007C344B"/>
    <w:rsid w:val="007C3466"/>
    <w:rsid w:val="007C3D01"/>
    <w:rsid w:val="007C3D4F"/>
    <w:rsid w:val="007C424A"/>
    <w:rsid w:val="007C5084"/>
    <w:rsid w:val="007C515B"/>
    <w:rsid w:val="007C517A"/>
    <w:rsid w:val="007C54EF"/>
    <w:rsid w:val="007C5606"/>
    <w:rsid w:val="007C5B14"/>
    <w:rsid w:val="007C5E9D"/>
    <w:rsid w:val="007C637A"/>
    <w:rsid w:val="007C675B"/>
    <w:rsid w:val="007C6A23"/>
    <w:rsid w:val="007C6B95"/>
    <w:rsid w:val="007C6D44"/>
    <w:rsid w:val="007C7257"/>
    <w:rsid w:val="007C7A02"/>
    <w:rsid w:val="007C7B38"/>
    <w:rsid w:val="007D0204"/>
    <w:rsid w:val="007D06EA"/>
    <w:rsid w:val="007D0FE4"/>
    <w:rsid w:val="007D14B3"/>
    <w:rsid w:val="007D24CD"/>
    <w:rsid w:val="007D28DA"/>
    <w:rsid w:val="007D2F1B"/>
    <w:rsid w:val="007D3397"/>
    <w:rsid w:val="007D33E9"/>
    <w:rsid w:val="007D35C0"/>
    <w:rsid w:val="007D3C23"/>
    <w:rsid w:val="007D4033"/>
    <w:rsid w:val="007D44AE"/>
    <w:rsid w:val="007D4599"/>
    <w:rsid w:val="007D4A2C"/>
    <w:rsid w:val="007D4F41"/>
    <w:rsid w:val="007D55F5"/>
    <w:rsid w:val="007D57BC"/>
    <w:rsid w:val="007D59A2"/>
    <w:rsid w:val="007D6E31"/>
    <w:rsid w:val="007D6E3E"/>
    <w:rsid w:val="007D7125"/>
    <w:rsid w:val="007D7C49"/>
    <w:rsid w:val="007D7C7E"/>
    <w:rsid w:val="007D7D44"/>
    <w:rsid w:val="007D7DE5"/>
    <w:rsid w:val="007D7F36"/>
    <w:rsid w:val="007E05E7"/>
    <w:rsid w:val="007E05ED"/>
    <w:rsid w:val="007E0B6C"/>
    <w:rsid w:val="007E0DFD"/>
    <w:rsid w:val="007E0FA8"/>
    <w:rsid w:val="007E103F"/>
    <w:rsid w:val="007E154B"/>
    <w:rsid w:val="007E1DCE"/>
    <w:rsid w:val="007E227C"/>
    <w:rsid w:val="007E2C89"/>
    <w:rsid w:val="007E2FEB"/>
    <w:rsid w:val="007E3359"/>
    <w:rsid w:val="007E3687"/>
    <w:rsid w:val="007E37A2"/>
    <w:rsid w:val="007E37EC"/>
    <w:rsid w:val="007E3958"/>
    <w:rsid w:val="007E3FC9"/>
    <w:rsid w:val="007E4523"/>
    <w:rsid w:val="007E46DF"/>
    <w:rsid w:val="007E476C"/>
    <w:rsid w:val="007E4A9C"/>
    <w:rsid w:val="007E4EC2"/>
    <w:rsid w:val="007E58CE"/>
    <w:rsid w:val="007E593D"/>
    <w:rsid w:val="007E62A8"/>
    <w:rsid w:val="007E62F9"/>
    <w:rsid w:val="007E678C"/>
    <w:rsid w:val="007E707E"/>
    <w:rsid w:val="007E710D"/>
    <w:rsid w:val="007E7615"/>
    <w:rsid w:val="007E762A"/>
    <w:rsid w:val="007E77EA"/>
    <w:rsid w:val="007F034E"/>
    <w:rsid w:val="007F061F"/>
    <w:rsid w:val="007F0668"/>
    <w:rsid w:val="007F0742"/>
    <w:rsid w:val="007F0C12"/>
    <w:rsid w:val="007F0C89"/>
    <w:rsid w:val="007F0E6F"/>
    <w:rsid w:val="007F1706"/>
    <w:rsid w:val="007F1996"/>
    <w:rsid w:val="007F19A7"/>
    <w:rsid w:val="007F19D5"/>
    <w:rsid w:val="007F1AA6"/>
    <w:rsid w:val="007F1AB2"/>
    <w:rsid w:val="007F1AC9"/>
    <w:rsid w:val="007F1B26"/>
    <w:rsid w:val="007F21A9"/>
    <w:rsid w:val="007F21E2"/>
    <w:rsid w:val="007F2E86"/>
    <w:rsid w:val="007F2F03"/>
    <w:rsid w:val="007F3405"/>
    <w:rsid w:val="007F347D"/>
    <w:rsid w:val="007F3EF0"/>
    <w:rsid w:val="007F4104"/>
    <w:rsid w:val="007F4363"/>
    <w:rsid w:val="007F446E"/>
    <w:rsid w:val="007F471F"/>
    <w:rsid w:val="007F50F9"/>
    <w:rsid w:val="007F5147"/>
    <w:rsid w:val="007F5331"/>
    <w:rsid w:val="007F53A2"/>
    <w:rsid w:val="007F56EA"/>
    <w:rsid w:val="007F5869"/>
    <w:rsid w:val="007F5B74"/>
    <w:rsid w:val="007F6776"/>
    <w:rsid w:val="007F695C"/>
    <w:rsid w:val="007F6ADB"/>
    <w:rsid w:val="007F71AE"/>
    <w:rsid w:val="007F720E"/>
    <w:rsid w:val="007F727D"/>
    <w:rsid w:val="007F72FB"/>
    <w:rsid w:val="007F76AE"/>
    <w:rsid w:val="007F7AF6"/>
    <w:rsid w:val="007F7D1B"/>
    <w:rsid w:val="0080071A"/>
    <w:rsid w:val="00800CF6"/>
    <w:rsid w:val="00800DC7"/>
    <w:rsid w:val="00800E69"/>
    <w:rsid w:val="008010B2"/>
    <w:rsid w:val="0080144A"/>
    <w:rsid w:val="008014A7"/>
    <w:rsid w:val="00801898"/>
    <w:rsid w:val="008019BD"/>
    <w:rsid w:val="00801B48"/>
    <w:rsid w:val="00802028"/>
    <w:rsid w:val="008023A3"/>
    <w:rsid w:val="00802587"/>
    <w:rsid w:val="00802791"/>
    <w:rsid w:val="00802AB3"/>
    <w:rsid w:val="00802E58"/>
    <w:rsid w:val="00803774"/>
    <w:rsid w:val="008037B4"/>
    <w:rsid w:val="00804180"/>
    <w:rsid w:val="00804B9E"/>
    <w:rsid w:val="00804FA7"/>
    <w:rsid w:val="008052F7"/>
    <w:rsid w:val="008058AF"/>
    <w:rsid w:val="00805BDA"/>
    <w:rsid w:val="00805DCC"/>
    <w:rsid w:val="00805EC9"/>
    <w:rsid w:val="00806213"/>
    <w:rsid w:val="0080627B"/>
    <w:rsid w:val="00806CAE"/>
    <w:rsid w:val="00806D5F"/>
    <w:rsid w:val="00806F7F"/>
    <w:rsid w:val="00806FD4"/>
    <w:rsid w:val="0080729F"/>
    <w:rsid w:val="00807D7F"/>
    <w:rsid w:val="00807E7E"/>
    <w:rsid w:val="00810264"/>
    <w:rsid w:val="00810444"/>
    <w:rsid w:val="00810AD2"/>
    <w:rsid w:val="00810B26"/>
    <w:rsid w:val="00810C56"/>
    <w:rsid w:val="008118E5"/>
    <w:rsid w:val="00811993"/>
    <w:rsid w:val="00811A27"/>
    <w:rsid w:val="008120EF"/>
    <w:rsid w:val="00812389"/>
    <w:rsid w:val="008124E0"/>
    <w:rsid w:val="00812570"/>
    <w:rsid w:val="0081284C"/>
    <w:rsid w:val="00812EF5"/>
    <w:rsid w:val="00812F61"/>
    <w:rsid w:val="008140F3"/>
    <w:rsid w:val="0081417A"/>
    <w:rsid w:val="008144AA"/>
    <w:rsid w:val="0081489A"/>
    <w:rsid w:val="00814BDA"/>
    <w:rsid w:val="008150CC"/>
    <w:rsid w:val="00815553"/>
    <w:rsid w:val="00815679"/>
    <w:rsid w:val="00815854"/>
    <w:rsid w:val="00815948"/>
    <w:rsid w:val="00816896"/>
    <w:rsid w:val="00816B04"/>
    <w:rsid w:val="00816B83"/>
    <w:rsid w:val="00816D51"/>
    <w:rsid w:val="00817018"/>
    <w:rsid w:val="008170CA"/>
    <w:rsid w:val="00817662"/>
    <w:rsid w:val="0081768E"/>
    <w:rsid w:val="00817713"/>
    <w:rsid w:val="0081797F"/>
    <w:rsid w:val="00817D52"/>
    <w:rsid w:val="008200A6"/>
    <w:rsid w:val="0082034E"/>
    <w:rsid w:val="008206A6"/>
    <w:rsid w:val="00820A8D"/>
    <w:rsid w:val="00820C96"/>
    <w:rsid w:val="00821045"/>
    <w:rsid w:val="00821179"/>
    <w:rsid w:val="0082133F"/>
    <w:rsid w:val="00821D30"/>
    <w:rsid w:val="00822B40"/>
    <w:rsid w:val="00822C6C"/>
    <w:rsid w:val="00822CDE"/>
    <w:rsid w:val="00822D0E"/>
    <w:rsid w:val="00822DF1"/>
    <w:rsid w:val="00822F44"/>
    <w:rsid w:val="00823027"/>
    <w:rsid w:val="0082322D"/>
    <w:rsid w:val="00823469"/>
    <w:rsid w:val="008234ED"/>
    <w:rsid w:val="008238E1"/>
    <w:rsid w:val="00823A73"/>
    <w:rsid w:val="00823F2C"/>
    <w:rsid w:val="00824569"/>
    <w:rsid w:val="008246FB"/>
    <w:rsid w:val="00824887"/>
    <w:rsid w:val="00824C78"/>
    <w:rsid w:val="0082517D"/>
    <w:rsid w:val="008251BF"/>
    <w:rsid w:val="0082539D"/>
    <w:rsid w:val="008253B7"/>
    <w:rsid w:val="00825561"/>
    <w:rsid w:val="00825673"/>
    <w:rsid w:val="00825873"/>
    <w:rsid w:val="00825BC0"/>
    <w:rsid w:val="00826399"/>
    <w:rsid w:val="00826DBD"/>
    <w:rsid w:val="00826E38"/>
    <w:rsid w:val="0082744B"/>
    <w:rsid w:val="00827EAD"/>
    <w:rsid w:val="00830073"/>
    <w:rsid w:val="008302A8"/>
    <w:rsid w:val="0083036C"/>
    <w:rsid w:val="0083078E"/>
    <w:rsid w:val="00831136"/>
    <w:rsid w:val="008312D7"/>
    <w:rsid w:val="00831844"/>
    <w:rsid w:val="00831A67"/>
    <w:rsid w:val="00831A7F"/>
    <w:rsid w:val="00831D76"/>
    <w:rsid w:val="00832977"/>
    <w:rsid w:val="00832DFA"/>
    <w:rsid w:val="00833157"/>
    <w:rsid w:val="0083315C"/>
    <w:rsid w:val="00833ACE"/>
    <w:rsid w:val="00833B0E"/>
    <w:rsid w:val="00833C33"/>
    <w:rsid w:val="00833C88"/>
    <w:rsid w:val="0083414F"/>
    <w:rsid w:val="00834363"/>
    <w:rsid w:val="0083442C"/>
    <w:rsid w:val="008344A7"/>
    <w:rsid w:val="0083454A"/>
    <w:rsid w:val="00834672"/>
    <w:rsid w:val="00834A9E"/>
    <w:rsid w:val="00834B5B"/>
    <w:rsid w:val="00834EE2"/>
    <w:rsid w:val="008352F4"/>
    <w:rsid w:val="00835392"/>
    <w:rsid w:val="0083542F"/>
    <w:rsid w:val="008355C6"/>
    <w:rsid w:val="0083578D"/>
    <w:rsid w:val="00835BB8"/>
    <w:rsid w:val="00835DB0"/>
    <w:rsid w:val="00836321"/>
    <w:rsid w:val="008364D3"/>
    <w:rsid w:val="008366BF"/>
    <w:rsid w:val="00836980"/>
    <w:rsid w:val="00836C56"/>
    <w:rsid w:val="00836CC0"/>
    <w:rsid w:val="00836F70"/>
    <w:rsid w:val="008375B2"/>
    <w:rsid w:val="00837605"/>
    <w:rsid w:val="00837DDA"/>
    <w:rsid w:val="00837E77"/>
    <w:rsid w:val="00837E80"/>
    <w:rsid w:val="00840772"/>
    <w:rsid w:val="00840ABB"/>
    <w:rsid w:val="00840D6C"/>
    <w:rsid w:val="00840F1F"/>
    <w:rsid w:val="00841D56"/>
    <w:rsid w:val="0084217D"/>
    <w:rsid w:val="00842377"/>
    <w:rsid w:val="008423BC"/>
    <w:rsid w:val="0084240C"/>
    <w:rsid w:val="008426B0"/>
    <w:rsid w:val="00842A7D"/>
    <w:rsid w:val="00842FEA"/>
    <w:rsid w:val="00843107"/>
    <w:rsid w:val="0084318A"/>
    <w:rsid w:val="00843548"/>
    <w:rsid w:val="00843663"/>
    <w:rsid w:val="008439A0"/>
    <w:rsid w:val="008439E8"/>
    <w:rsid w:val="00843AF3"/>
    <w:rsid w:val="00843FBC"/>
    <w:rsid w:val="00844375"/>
    <w:rsid w:val="00844C2B"/>
    <w:rsid w:val="00845398"/>
    <w:rsid w:val="008455D7"/>
    <w:rsid w:val="008456BA"/>
    <w:rsid w:val="008458E9"/>
    <w:rsid w:val="00845B7D"/>
    <w:rsid w:val="00845FCC"/>
    <w:rsid w:val="0084616E"/>
    <w:rsid w:val="008461DA"/>
    <w:rsid w:val="008462A3"/>
    <w:rsid w:val="00846530"/>
    <w:rsid w:val="0084687C"/>
    <w:rsid w:val="008468DB"/>
    <w:rsid w:val="00846B18"/>
    <w:rsid w:val="00847396"/>
    <w:rsid w:val="00847516"/>
    <w:rsid w:val="008479DC"/>
    <w:rsid w:val="00847D3A"/>
    <w:rsid w:val="00847F28"/>
    <w:rsid w:val="008501F4"/>
    <w:rsid w:val="0085034F"/>
    <w:rsid w:val="00850417"/>
    <w:rsid w:val="008505B3"/>
    <w:rsid w:val="008506D8"/>
    <w:rsid w:val="008507E1"/>
    <w:rsid w:val="0085082B"/>
    <w:rsid w:val="00850BFF"/>
    <w:rsid w:val="00850CB3"/>
    <w:rsid w:val="00850F6F"/>
    <w:rsid w:val="00851921"/>
    <w:rsid w:val="00851C57"/>
    <w:rsid w:val="008521B9"/>
    <w:rsid w:val="008522AA"/>
    <w:rsid w:val="00852553"/>
    <w:rsid w:val="00853559"/>
    <w:rsid w:val="008536C3"/>
    <w:rsid w:val="008537AD"/>
    <w:rsid w:val="00854AA6"/>
    <w:rsid w:val="0085507D"/>
    <w:rsid w:val="00855802"/>
    <w:rsid w:val="00855B06"/>
    <w:rsid w:val="00855BA9"/>
    <w:rsid w:val="00855E79"/>
    <w:rsid w:val="00856024"/>
    <w:rsid w:val="008560BD"/>
    <w:rsid w:val="0085634D"/>
    <w:rsid w:val="0085654A"/>
    <w:rsid w:val="00856A40"/>
    <w:rsid w:val="00856BA3"/>
    <w:rsid w:val="00856CB9"/>
    <w:rsid w:val="00856F9D"/>
    <w:rsid w:val="00857840"/>
    <w:rsid w:val="00857EBC"/>
    <w:rsid w:val="008604E6"/>
    <w:rsid w:val="00860560"/>
    <w:rsid w:val="0086082A"/>
    <w:rsid w:val="00860C28"/>
    <w:rsid w:val="00860E96"/>
    <w:rsid w:val="008610BA"/>
    <w:rsid w:val="008616B0"/>
    <w:rsid w:val="0086172A"/>
    <w:rsid w:val="0086180E"/>
    <w:rsid w:val="00861A91"/>
    <w:rsid w:val="00861F46"/>
    <w:rsid w:val="0086211D"/>
    <w:rsid w:val="008626CA"/>
    <w:rsid w:val="00862B9D"/>
    <w:rsid w:val="008634BA"/>
    <w:rsid w:val="008637C0"/>
    <w:rsid w:val="00863892"/>
    <w:rsid w:val="008640BA"/>
    <w:rsid w:val="008645BB"/>
    <w:rsid w:val="008647D5"/>
    <w:rsid w:val="00864917"/>
    <w:rsid w:val="00864A52"/>
    <w:rsid w:val="00864B17"/>
    <w:rsid w:val="00864CC6"/>
    <w:rsid w:val="00864DB8"/>
    <w:rsid w:val="00864F1F"/>
    <w:rsid w:val="00865393"/>
    <w:rsid w:val="008654D4"/>
    <w:rsid w:val="00865564"/>
    <w:rsid w:val="0086588F"/>
    <w:rsid w:val="00865F97"/>
    <w:rsid w:val="00865FE4"/>
    <w:rsid w:val="00866056"/>
    <w:rsid w:val="008666CA"/>
    <w:rsid w:val="00866FE4"/>
    <w:rsid w:val="00867258"/>
    <w:rsid w:val="00867A83"/>
    <w:rsid w:val="00867F02"/>
    <w:rsid w:val="00870403"/>
    <w:rsid w:val="008709CF"/>
    <w:rsid w:val="00870B54"/>
    <w:rsid w:val="00870D31"/>
    <w:rsid w:val="008710A9"/>
    <w:rsid w:val="00871946"/>
    <w:rsid w:val="00871C40"/>
    <w:rsid w:val="00871E04"/>
    <w:rsid w:val="00871F85"/>
    <w:rsid w:val="00871FED"/>
    <w:rsid w:val="008723C1"/>
    <w:rsid w:val="008726EB"/>
    <w:rsid w:val="00872AC6"/>
    <w:rsid w:val="00872C43"/>
    <w:rsid w:val="00873118"/>
    <w:rsid w:val="00873304"/>
    <w:rsid w:val="008734C7"/>
    <w:rsid w:val="00873973"/>
    <w:rsid w:val="008739BD"/>
    <w:rsid w:val="00873BCA"/>
    <w:rsid w:val="00873C9B"/>
    <w:rsid w:val="0087444F"/>
    <w:rsid w:val="008744DF"/>
    <w:rsid w:val="00874ACE"/>
    <w:rsid w:val="00874B4D"/>
    <w:rsid w:val="00874B82"/>
    <w:rsid w:val="0087565F"/>
    <w:rsid w:val="00875A70"/>
    <w:rsid w:val="0087697D"/>
    <w:rsid w:val="00876C05"/>
    <w:rsid w:val="00876F4C"/>
    <w:rsid w:val="00877142"/>
    <w:rsid w:val="0087769A"/>
    <w:rsid w:val="00877A23"/>
    <w:rsid w:val="00880979"/>
    <w:rsid w:val="00880C24"/>
    <w:rsid w:val="00880CBD"/>
    <w:rsid w:val="00880E09"/>
    <w:rsid w:val="00880F01"/>
    <w:rsid w:val="0088112A"/>
    <w:rsid w:val="00881308"/>
    <w:rsid w:val="008814F3"/>
    <w:rsid w:val="00881C70"/>
    <w:rsid w:val="00881E19"/>
    <w:rsid w:val="00882102"/>
    <w:rsid w:val="00882719"/>
    <w:rsid w:val="008827C3"/>
    <w:rsid w:val="00882BA9"/>
    <w:rsid w:val="00883163"/>
    <w:rsid w:val="0088317B"/>
    <w:rsid w:val="008843D1"/>
    <w:rsid w:val="008844F1"/>
    <w:rsid w:val="0088482A"/>
    <w:rsid w:val="008849CE"/>
    <w:rsid w:val="00884EE7"/>
    <w:rsid w:val="0088505E"/>
    <w:rsid w:val="00885546"/>
    <w:rsid w:val="00885855"/>
    <w:rsid w:val="00885FF7"/>
    <w:rsid w:val="0088636B"/>
    <w:rsid w:val="00886843"/>
    <w:rsid w:val="00886A31"/>
    <w:rsid w:val="00886C6C"/>
    <w:rsid w:val="00886D16"/>
    <w:rsid w:val="00886FFB"/>
    <w:rsid w:val="00887103"/>
    <w:rsid w:val="0088710C"/>
    <w:rsid w:val="00887307"/>
    <w:rsid w:val="008875D9"/>
    <w:rsid w:val="00887606"/>
    <w:rsid w:val="00887CF0"/>
    <w:rsid w:val="00887DC7"/>
    <w:rsid w:val="00887E04"/>
    <w:rsid w:val="00887E40"/>
    <w:rsid w:val="00887E79"/>
    <w:rsid w:val="008901F4"/>
    <w:rsid w:val="00890254"/>
    <w:rsid w:val="0089064F"/>
    <w:rsid w:val="008908E5"/>
    <w:rsid w:val="00890BB5"/>
    <w:rsid w:val="00890C80"/>
    <w:rsid w:val="00890DA4"/>
    <w:rsid w:val="00891099"/>
    <w:rsid w:val="00891142"/>
    <w:rsid w:val="0089151D"/>
    <w:rsid w:val="00891D0A"/>
    <w:rsid w:val="00891D0D"/>
    <w:rsid w:val="00891F09"/>
    <w:rsid w:val="00891FE2"/>
    <w:rsid w:val="008924C0"/>
    <w:rsid w:val="00892B42"/>
    <w:rsid w:val="00892EB3"/>
    <w:rsid w:val="00893063"/>
    <w:rsid w:val="00893458"/>
    <w:rsid w:val="00893558"/>
    <w:rsid w:val="008935B1"/>
    <w:rsid w:val="008939BB"/>
    <w:rsid w:val="008946F9"/>
    <w:rsid w:val="00894EF9"/>
    <w:rsid w:val="0089517A"/>
    <w:rsid w:val="00895250"/>
    <w:rsid w:val="0089569A"/>
    <w:rsid w:val="008957AF"/>
    <w:rsid w:val="00895AE6"/>
    <w:rsid w:val="0089615C"/>
    <w:rsid w:val="0089651A"/>
    <w:rsid w:val="00896AC4"/>
    <w:rsid w:val="00897852"/>
    <w:rsid w:val="00897A01"/>
    <w:rsid w:val="00897D8B"/>
    <w:rsid w:val="00897FA5"/>
    <w:rsid w:val="008A02FD"/>
    <w:rsid w:val="008A0ADC"/>
    <w:rsid w:val="008A113F"/>
    <w:rsid w:val="008A1BC5"/>
    <w:rsid w:val="008A1F10"/>
    <w:rsid w:val="008A258F"/>
    <w:rsid w:val="008A2744"/>
    <w:rsid w:val="008A2871"/>
    <w:rsid w:val="008A288C"/>
    <w:rsid w:val="008A2922"/>
    <w:rsid w:val="008A2FD4"/>
    <w:rsid w:val="008A31FD"/>
    <w:rsid w:val="008A3928"/>
    <w:rsid w:val="008A3EA9"/>
    <w:rsid w:val="008A4A71"/>
    <w:rsid w:val="008A4B6A"/>
    <w:rsid w:val="008A540D"/>
    <w:rsid w:val="008A5FF2"/>
    <w:rsid w:val="008A61FD"/>
    <w:rsid w:val="008A63BD"/>
    <w:rsid w:val="008A640C"/>
    <w:rsid w:val="008A68E0"/>
    <w:rsid w:val="008A6EFB"/>
    <w:rsid w:val="008A735B"/>
    <w:rsid w:val="008A7530"/>
    <w:rsid w:val="008A770C"/>
    <w:rsid w:val="008A778B"/>
    <w:rsid w:val="008A79E8"/>
    <w:rsid w:val="008B0346"/>
    <w:rsid w:val="008B0402"/>
    <w:rsid w:val="008B0A3D"/>
    <w:rsid w:val="008B0D77"/>
    <w:rsid w:val="008B0F4C"/>
    <w:rsid w:val="008B12B5"/>
    <w:rsid w:val="008B1319"/>
    <w:rsid w:val="008B163E"/>
    <w:rsid w:val="008B1A8E"/>
    <w:rsid w:val="008B1A9D"/>
    <w:rsid w:val="008B1B9B"/>
    <w:rsid w:val="008B2559"/>
    <w:rsid w:val="008B2676"/>
    <w:rsid w:val="008B2C70"/>
    <w:rsid w:val="008B2EC7"/>
    <w:rsid w:val="008B309D"/>
    <w:rsid w:val="008B3177"/>
    <w:rsid w:val="008B31F6"/>
    <w:rsid w:val="008B3541"/>
    <w:rsid w:val="008B356F"/>
    <w:rsid w:val="008B4292"/>
    <w:rsid w:val="008B46FF"/>
    <w:rsid w:val="008B4868"/>
    <w:rsid w:val="008B49E3"/>
    <w:rsid w:val="008B4DE7"/>
    <w:rsid w:val="008B538B"/>
    <w:rsid w:val="008B552C"/>
    <w:rsid w:val="008B5731"/>
    <w:rsid w:val="008B57DE"/>
    <w:rsid w:val="008B5B50"/>
    <w:rsid w:val="008B5C1C"/>
    <w:rsid w:val="008B5D44"/>
    <w:rsid w:val="008B5DAD"/>
    <w:rsid w:val="008B5EF6"/>
    <w:rsid w:val="008B62BE"/>
    <w:rsid w:val="008B66CC"/>
    <w:rsid w:val="008B67CC"/>
    <w:rsid w:val="008B71C5"/>
    <w:rsid w:val="008B71D3"/>
    <w:rsid w:val="008B75F2"/>
    <w:rsid w:val="008B7686"/>
    <w:rsid w:val="008B776C"/>
    <w:rsid w:val="008C022C"/>
    <w:rsid w:val="008C0673"/>
    <w:rsid w:val="008C0979"/>
    <w:rsid w:val="008C0E84"/>
    <w:rsid w:val="008C121D"/>
    <w:rsid w:val="008C1269"/>
    <w:rsid w:val="008C160C"/>
    <w:rsid w:val="008C2131"/>
    <w:rsid w:val="008C274F"/>
    <w:rsid w:val="008C29A5"/>
    <w:rsid w:val="008C29C2"/>
    <w:rsid w:val="008C3010"/>
    <w:rsid w:val="008C3B66"/>
    <w:rsid w:val="008C42E9"/>
    <w:rsid w:val="008C45BD"/>
    <w:rsid w:val="008C4707"/>
    <w:rsid w:val="008C4B7D"/>
    <w:rsid w:val="008C5903"/>
    <w:rsid w:val="008C5AB2"/>
    <w:rsid w:val="008C5BCC"/>
    <w:rsid w:val="008C5DCB"/>
    <w:rsid w:val="008C5EA0"/>
    <w:rsid w:val="008C610D"/>
    <w:rsid w:val="008C62C7"/>
    <w:rsid w:val="008C64F2"/>
    <w:rsid w:val="008C6825"/>
    <w:rsid w:val="008C6A12"/>
    <w:rsid w:val="008C6E9C"/>
    <w:rsid w:val="008C6EB0"/>
    <w:rsid w:val="008C75FA"/>
    <w:rsid w:val="008C76DD"/>
    <w:rsid w:val="008C7845"/>
    <w:rsid w:val="008C7B9D"/>
    <w:rsid w:val="008C7D7E"/>
    <w:rsid w:val="008C7EFA"/>
    <w:rsid w:val="008C7F16"/>
    <w:rsid w:val="008C7F2E"/>
    <w:rsid w:val="008D034B"/>
    <w:rsid w:val="008D061D"/>
    <w:rsid w:val="008D1081"/>
    <w:rsid w:val="008D114E"/>
    <w:rsid w:val="008D11C3"/>
    <w:rsid w:val="008D13D2"/>
    <w:rsid w:val="008D166F"/>
    <w:rsid w:val="008D17B7"/>
    <w:rsid w:val="008D1AD0"/>
    <w:rsid w:val="008D1C38"/>
    <w:rsid w:val="008D2403"/>
    <w:rsid w:val="008D24E7"/>
    <w:rsid w:val="008D2948"/>
    <w:rsid w:val="008D2DF1"/>
    <w:rsid w:val="008D327E"/>
    <w:rsid w:val="008D334A"/>
    <w:rsid w:val="008D34D4"/>
    <w:rsid w:val="008D3923"/>
    <w:rsid w:val="008D3AB6"/>
    <w:rsid w:val="008D3E33"/>
    <w:rsid w:val="008D4050"/>
    <w:rsid w:val="008D42DA"/>
    <w:rsid w:val="008D4541"/>
    <w:rsid w:val="008D458E"/>
    <w:rsid w:val="008D45CD"/>
    <w:rsid w:val="008D4602"/>
    <w:rsid w:val="008D4ACC"/>
    <w:rsid w:val="008D4CB8"/>
    <w:rsid w:val="008D4CC0"/>
    <w:rsid w:val="008D4E3D"/>
    <w:rsid w:val="008D4ED3"/>
    <w:rsid w:val="008D4F7B"/>
    <w:rsid w:val="008D5C72"/>
    <w:rsid w:val="008D6118"/>
    <w:rsid w:val="008D61B4"/>
    <w:rsid w:val="008D61D0"/>
    <w:rsid w:val="008D655A"/>
    <w:rsid w:val="008D690D"/>
    <w:rsid w:val="008D6A43"/>
    <w:rsid w:val="008D6C75"/>
    <w:rsid w:val="008D7282"/>
    <w:rsid w:val="008D7314"/>
    <w:rsid w:val="008D7765"/>
    <w:rsid w:val="008D77EF"/>
    <w:rsid w:val="008D7A2F"/>
    <w:rsid w:val="008D7C99"/>
    <w:rsid w:val="008E010D"/>
    <w:rsid w:val="008E03CA"/>
    <w:rsid w:val="008E06EA"/>
    <w:rsid w:val="008E14CB"/>
    <w:rsid w:val="008E15FA"/>
    <w:rsid w:val="008E1AF0"/>
    <w:rsid w:val="008E1D31"/>
    <w:rsid w:val="008E1E83"/>
    <w:rsid w:val="008E2058"/>
    <w:rsid w:val="008E224B"/>
    <w:rsid w:val="008E2683"/>
    <w:rsid w:val="008E26E1"/>
    <w:rsid w:val="008E294A"/>
    <w:rsid w:val="008E2E8C"/>
    <w:rsid w:val="008E315A"/>
    <w:rsid w:val="008E3468"/>
    <w:rsid w:val="008E348E"/>
    <w:rsid w:val="008E35AE"/>
    <w:rsid w:val="008E3906"/>
    <w:rsid w:val="008E44CF"/>
    <w:rsid w:val="008E4633"/>
    <w:rsid w:val="008E46C3"/>
    <w:rsid w:val="008E4A3F"/>
    <w:rsid w:val="008E4AD0"/>
    <w:rsid w:val="008E4B69"/>
    <w:rsid w:val="008E4F1A"/>
    <w:rsid w:val="008E5484"/>
    <w:rsid w:val="008E56F0"/>
    <w:rsid w:val="008E5710"/>
    <w:rsid w:val="008E5967"/>
    <w:rsid w:val="008E62EE"/>
    <w:rsid w:val="008E6AF6"/>
    <w:rsid w:val="008E6D6F"/>
    <w:rsid w:val="008E711E"/>
    <w:rsid w:val="008E7264"/>
    <w:rsid w:val="008E742A"/>
    <w:rsid w:val="008F038B"/>
    <w:rsid w:val="008F056F"/>
    <w:rsid w:val="008F06DC"/>
    <w:rsid w:val="008F071D"/>
    <w:rsid w:val="008F0A5A"/>
    <w:rsid w:val="008F0C43"/>
    <w:rsid w:val="008F0DF6"/>
    <w:rsid w:val="008F15C0"/>
    <w:rsid w:val="008F16FC"/>
    <w:rsid w:val="008F1759"/>
    <w:rsid w:val="008F2620"/>
    <w:rsid w:val="008F266A"/>
    <w:rsid w:val="008F2ACE"/>
    <w:rsid w:val="008F33EA"/>
    <w:rsid w:val="008F344A"/>
    <w:rsid w:val="008F3582"/>
    <w:rsid w:val="008F3761"/>
    <w:rsid w:val="008F394F"/>
    <w:rsid w:val="008F3969"/>
    <w:rsid w:val="008F3AC8"/>
    <w:rsid w:val="008F3E0B"/>
    <w:rsid w:val="008F3E38"/>
    <w:rsid w:val="008F3EAB"/>
    <w:rsid w:val="008F40A2"/>
    <w:rsid w:val="008F4138"/>
    <w:rsid w:val="008F428B"/>
    <w:rsid w:val="008F4527"/>
    <w:rsid w:val="008F49A8"/>
    <w:rsid w:val="008F4D41"/>
    <w:rsid w:val="008F4E76"/>
    <w:rsid w:val="008F4E95"/>
    <w:rsid w:val="008F5299"/>
    <w:rsid w:val="008F52B3"/>
    <w:rsid w:val="008F53A4"/>
    <w:rsid w:val="008F53E4"/>
    <w:rsid w:val="008F53F4"/>
    <w:rsid w:val="008F5E33"/>
    <w:rsid w:val="008F64D9"/>
    <w:rsid w:val="008F6CC6"/>
    <w:rsid w:val="008F7AB3"/>
    <w:rsid w:val="008F7D8F"/>
    <w:rsid w:val="008F7F6D"/>
    <w:rsid w:val="009009B1"/>
    <w:rsid w:val="00900CB5"/>
    <w:rsid w:val="00900F26"/>
    <w:rsid w:val="00900FCB"/>
    <w:rsid w:val="00901317"/>
    <w:rsid w:val="0090137F"/>
    <w:rsid w:val="009015D1"/>
    <w:rsid w:val="00901730"/>
    <w:rsid w:val="009018B3"/>
    <w:rsid w:val="00901E37"/>
    <w:rsid w:val="00901F71"/>
    <w:rsid w:val="0090263B"/>
    <w:rsid w:val="00902664"/>
    <w:rsid w:val="00902A0A"/>
    <w:rsid w:val="00902C6B"/>
    <w:rsid w:val="00902F09"/>
    <w:rsid w:val="0090367B"/>
    <w:rsid w:val="0090416F"/>
    <w:rsid w:val="009041A7"/>
    <w:rsid w:val="00904630"/>
    <w:rsid w:val="00904DB9"/>
    <w:rsid w:val="00904EF5"/>
    <w:rsid w:val="0090592D"/>
    <w:rsid w:val="00905C34"/>
    <w:rsid w:val="009068C9"/>
    <w:rsid w:val="0090699F"/>
    <w:rsid w:val="00906B14"/>
    <w:rsid w:val="00906E3C"/>
    <w:rsid w:val="00906F6A"/>
    <w:rsid w:val="00907122"/>
    <w:rsid w:val="009078FA"/>
    <w:rsid w:val="00907D11"/>
    <w:rsid w:val="00910252"/>
    <w:rsid w:val="00910352"/>
    <w:rsid w:val="00910529"/>
    <w:rsid w:val="00910651"/>
    <w:rsid w:val="00910782"/>
    <w:rsid w:val="009109EC"/>
    <w:rsid w:val="00910A93"/>
    <w:rsid w:val="00910FA3"/>
    <w:rsid w:val="0091122B"/>
    <w:rsid w:val="009112D3"/>
    <w:rsid w:val="0091157D"/>
    <w:rsid w:val="00911627"/>
    <w:rsid w:val="00911806"/>
    <w:rsid w:val="00911B03"/>
    <w:rsid w:val="00911C38"/>
    <w:rsid w:val="00911EE9"/>
    <w:rsid w:val="009122F4"/>
    <w:rsid w:val="0091233A"/>
    <w:rsid w:val="009126DD"/>
    <w:rsid w:val="00912766"/>
    <w:rsid w:val="009131A0"/>
    <w:rsid w:val="00913A89"/>
    <w:rsid w:val="00914449"/>
    <w:rsid w:val="00914C69"/>
    <w:rsid w:val="00914E32"/>
    <w:rsid w:val="009152DE"/>
    <w:rsid w:val="009153F7"/>
    <w:rsid w:val="00915456"/>
    <w:rsid w:val="009159B7"/>
    <w:rsid w:val="00916826"/>
    <w:rsid w:val="009168FA"/>
    <w:rsid w:val="00916944"/>
    <w:rsid w:val="00916964"/>
    <w:rsid w:val="00916A57"/>
    <w:rsid w:val="00916C3C"/>
    <w:rsid w:val="00916E60"/>
    <w:rsid w:val="009170C9"/>
    <w:rsid w:val="00917115"/>
    <w:rsid w:val="009171B0"/>
    <w:rsid w:val="00917237"/>
    <w:rsid w:val="009179D7"/>
    <w:rsid w:val="00917AC8"/>
    <w:rsid w:val="00917C1B"/>
    <w:rsid w:val="009207C1"/>
    <w:rsid w:val="0092088B"/>
    <w:rsid w:val="00920B6D"/>
    <w:rsid w:val="00920BEA"/>
    <w:rsid w:val="00920FEB"/>
    <w:rsid w:val="0092101E"/>
    <w:rsid w:val="0092124D"/>
    <w:rsid w:val="00921296"/>
    <w:rsid w:val="00921BBE"/>
    <w:rsid w:val="00921C13"/>
    <w:rsid w:val="00921D3B"/>
    <w:rsid w:val="00921FF4"/>
    <w:rsid w:val="0092234D"/>
    <w:rsid w:val="00922508"/>
    <w:rsid w:val="00922C30"/>
    <w:rsid w:val="0092333D"/>
    <w:rsid w:val="00923509"/>
    <w:rsid w:val="0092352A"/>
    <w:rsid w:val="00923563"/>
    <w:rsid w:val="009237E4"/>
    <w:rsid w:val="009238E3"/>
    <w:rsid w:val="00923B6B"/>
    <w:rsid w:val="00923DC8"/>
    <w:rsid w:val="00924009"/>
    <w:rsid w:val="009242DC"/>
    <w:rsid w:val="0092435D"/>
    <w:rsid w:val="0092464E"/>
    <w:rsid w:val="00924A55"/>
    <w:rsid w:val="00924B87"/>
    <w:rsid w:val="00924E1E"/>
    <w:rsid w:val="00924F54"/>
    <w:rsid w:val="009250E4"/>
    <w:rsid w:val="00925275"/>
    <w:rsid w:val="0092585D"/>
    <w:rsid w:val="00925A03"/>
    <w:rsid w:val="00925CF3"/>
    <w:rsid w:val="00925E02"/>
    <w:rsid w:val="00926659"/>
    <w:rsid w:val="00926741"/>
    <w:rsid w:val="009269DB"/>
    <w:rsid w:val="009269F5"/>
    <w:rsid w:val="00926B1A"/>
    <w:rsid w:val="00926C37"/>
    <w:rsid w:val="00926E3E"/>
    <w:rsid w:val="00926FFA"/>
    <w:rsid w:val="0092700F"/>
    <w:rsid w:val="00927572"/>
    <w:rsid w:val="0092784F"/>
    <w:rsid w:val="00927B0F"/>
    <w:rsid w:val="00927BD4"/>
    <w:rsid w:val="00927D7F"/>
    <w:rsid w:val="00927FF1"/>
    <w:rsid w:val="00930052"/>
    <w:rsid w:val="009303FE"/>
    <w:rsid w:val="009307BD"/>
    <w:rsid w:val="00930FC9"/>
    <w:rsid w:val="00931626"/>
    <w:rsid w:val="00931677"/>
    <w:rsid w:val="009316BF"/>
    <w:rsid w:val="00931AEF"/>
    <w:rsid w:val="00931CE0"/>
    <w:rsid w:val="0093230F"/>
    <w:rsid w:val="00932794"/>
    <w:rsid w:val="009328AC"/>
    <w:rsid w:val="00932976"/>
    <w:rsid w:val="00932DB5"/>
    <w:rsid w:val="00932F17"/>
    <w:rsid w:val="00933126"/>
    <w:rsid w:val="009332CB"/>
    <w:rsid w:val="0093379F"/>
    <w:rsid w:val="00933B67"/>
    <w:rsid w:val="00933D00"/>
    <w:rsid w:val="00933D10"/>
    <w:rsid w:val="009348A0"/>
    <w:rsid w:val="0093529E"/>
    <w:rsid w:val="0093582A"/>
    <w:rsid w:val="0093587A"/>
    <w:rsid w:val="00935B26"/>
    <w:rsid w:val="00935B42"/>
    <w:rsid w:val="00935CBB"/>
    <w:rsid w:val="00936078"/>
    <w:rsid w:val="009366A5"/>
    <w:rsid w:val="00936B0D"/>
    <w:rsid w:val="00936C7E"/>
    <w:rsid w:val="00936D1B"/>
    <w:rsid w:val="00937291"/>
    <w:rsid w:val="00937337"/>
    <w:rsid w:val="00937409"/>
    <w:rsid w:val="00937754"/>
    <w:rsid w:val="009378BD"/>
    <w:rsid w:val="00937BFD"/>
    <w:rsid w:val="00937C2E"/>
    <w:rsid w:val="00937CD8"/>
    <w:rsid w:val="00937DC8"/>
    <w:rsid w:val="0094008F"/>
    <w:rsid w:val="009405F2"/>
    <w:rsid w:val="009409A6"/>
    <w:rsid w:val="00940AC6"/>
    <w:rsid w:val="00940EBD"/>
    <w:rsid w:val="0094120A"/>
    <w:rsid w:val="0094122E"/>
    <w:rsid w:val="00941913"/>
    <w:rsid w:val="00941EAE"/>
    <w:rsid w:val="00941EC6"/>
    <w:rsid w:val="0094229F"/>
    <w:rsid w:val="00942661"/>
    <w:rsid w:val="009426C9"/>
    <w:rsid w:val="00942E39"/>
    <w:rsid w:val="009434A5"/>
    <w:rsid w:val="009435BE"/>
    <w:rsid w:val="00943A21"/>
    <w:rsid w:val="00943AC8"/>
    <w:rsid w:val="00943F64"/>
    <w:rsid w:val="00944035"/>
    <w:rsid w:val="009441CD"/>
    <w:rsid w:val="009443C6"/>
    <w:rsid w:val="0094443E"/>
    <w:rsid w:val="00944593"/>
    <w:rsid w:val="00944862"/>
    <w:rsid w:val="00944B0F"/>
    <w:rsid w:val="00944BDC"/>
    <w:rsid w:val="00945967"/>
    <w:rsid w:val="00945A22"/>
    <w:rsid w:val="009460C2"/>
    <w:rsid w:val="009468C6"/>
    <w:rsid w:val="00946943"/>
    <w:rsid w:val="00947374"/>
    <w:rsid w:val="0094743C"/>
    <w:rsid w:val="0094745B"/>
    <w:rsid w:val="0094762C"/>
    <w:rsid w:val="00947677"/>
    <w:rsid w:val="00947887"/>
    <w:rsid w:val="00950083"/>
    <w:rsid w:val="00950374"/>
    <w:rsid w:val="009503FF"/>
    <w:rsid w:val="009506D0"/>
    <w:rsid w:val="009507A7"/>
    <w:rsid w:val="00950AE4"/>
    <w:rsid w:val="00950C3F"/>
    <w:rsid w:val="00950E93"/>
    <w:rsid w:val="00950FB9"/>
    <w:rsid w:val="0095102A"/>
    <w:rsid w:val="009514E5"/>
    <w:rsid w:val="009518B7"/>
    <w:rsid w:val="00951E25"/>
    <w:rsid w:val="00951E53"/>
    <w:rsid w:val="00952591"/>
    <w:rsid w:val="00952652"/>
    <w:rsid w:val="009526C5"/>
    <w:rsid w:val="009530F2"/>
    <w:rsid w:val="00953383"/>
    <w:rsid w:val="00953853"/>
    <w:rsid w:val="00953E42"/>
    <w:rsid w:val="00953EA9"/>
    <w:rsid w:val="0095409F"/>
    <w:rsid w:val="009540CD"/>
    <w:rsid w:val="0095415D"/>
    <w:rsid w:val="00954191"/>
    <w:rsid w:val="00954BC7"/>
    <w:rsid w:val="00954D35"/>
    <w:rsid w:val="00955211"/>
    <w:rsid w:val="0095572E"/>
    <w:rsid w:val="00955CF5"/>
    <w:rsid w:val="00955D11"/>
    <w:rsid w:val="00955D98"/>
    <w:rsid w:val="009566B1"/>
    <w:rsid w:val="009567EA"/>
    <w:rsid w:val="00957093"/>
    <w:rsid w:val="00957495"/>
    <w:rsid w:val="009606F1"/>
    <w:rsid w:val="009608E1"/>
    <w:rsid w:val="00960D4C"/>
    <w:rsid w:val="00960E88"/>
    <w:rsid w:val="00960FF1"/>
    <w:rsid w:val="009610F3"/>
    <w:rsid w:val="0096110A"/>
    <w:rsid w:val="009612F7"/>
    <w:rsid w:val="00961385"/>
    <w:rsid w:val="00961A04"/>
    <w:rsid w:val="00961CDC"/>
    <w:rsid w:val="0096229E"/>
    <w:rsid w:val="009622F0"/>
    <w:rsid w:val="00962318"/>
    <w:rsid w:val="009625AD"/>
    <w:rsid w:val="009629D0"/>
    <w:rsid w:val="00963078"/>
    <w:rsid w:val="00963CD4"/>
    <w:rsid w:val="00963DBF"/>
    <w:rsid w:val="00963F1F"/>
    <w:rsid w:val="00964141"/>
    <w:rsid w:val="00964825"/>
    <w:rsid w:val="00964D76"/>
    <w:rsid w:val="00964F2C"/>
    <w:rsid w:val="009652E9"/>
    <w:rsid w:val="00965817"/>
    <w:rsid w:val="009659F5"/>
    <w:rsid w:val="00965BF7"/>
    <w:rsid w:val="00965D50"/>
    <w:rsid w:val="009660A5"/>
    <w:rsid w:val="009668BA"/>
    <w:rsid w:val="00966CC3"/>
    <w:rsid w:val="0096711F"/>
    <w:rsid w:val="009674AF"/>
    <w:rsid w:val="00967C1C"/>
    <w:rsid w:val="0097042E"/>
    <w:rsid w:val="00970940"/>
    <w:rsid w:val="009713EC"/>
    <w:rsid w:val="0097167E"/>
    <w:rsid w:val="00971C4A"/>
    <w:rsid w:val="00971DB8"/>
    <w:rsid w:val="00971E6A"/>
    <w:rsid w:val="00972233"/>
    <w:rsid w:val="009723C4"/>
    <w:rsid w:val="00972B15"/>
    <w:rsid w:val="00973568"/>
    <w:rsid w:val="00973967"/>
    <w:rsid w:val="00973A8D"/>
    <w:rsid w:val="00973D75"/>
    <w:rsid w:val="0097488E"/>
    <w:rsid w:val="00974896"/>
    <w:rsid w:val="00974C76"/>
    <w:rsid w:val="00974D51"/>
    <w:rsid w:val="00974F1A"/>
    <w:rsid w:val="0097518B"/>
    <w:rsid w:val="009751FD"/>
    <w:rsid w:val="00975244"/>
    <w:rsid w:val="009756B5"/>
    <w:rsid w:val="00975990"/>
    <w:rsid w:val="00975E97"/>
    <w:rsid w:val="00975FFE"/>
    <w:rsid w:val="00976054"/>
    <w:rsid w:val="009765FC"/>
    <w:rsid w:val="0097704C"/>
    <w:rsid w:val="00977095"/>
    <w:rsid w:val="009779AB"/>
    <w:rsid w:val="00977E58"/>
    <w:rsid w:val="009800AA"/>
    <w:rsid w:val="009805FE"/>
    <w:rsid w:val="00980726"/>
    <w:rsid w:val="009809C0"/>
    <w:rsid w:val="009818E1"/>
    <w:rsid w:val="0098198D"/>
    <w:rsid w:val="009823AD"/>
    <w:rsid w:val="00982A43"/>
    <w:rsid w:val="00982B98"/>
    <w:rsid w:val="00982BCF"/>
    <w:rsid w:val="00982C60"/>
    <w:rsid w:val="0098396C"/>
    <w:rsid w:val="00983BF6"/>
    <w:rsid w:val="00983D55"/>
    <w:rsid w:val="00983E31"/>
    <w:rsid w:val="00983E47"/>
    <w:rsid w:val="00983EC8"/>
    <w:rsid w:val="0098448E"/>
    <w:rsid w:val="009846FC"/>
    <w:rsid w:val="00984913"/>
    <w:rsid w:val="00984F34"/>
    <w:rsid w:val="00985136"/>
    <w:rsid w:val="009856F2"/>
    <w:rsid w:val="009857FD"/>
    <w:rsid w:val="0098616A"/>
    <w:rsid w:val="009861DC"/>
    <w:rsid w:val="009865A9"/>
    <w:rsid w:val="0098695C"/>
    <w:rsid w:val="00986CC0"/>
    <w:rsid w:val="00986EF8"/>
    <w:rsid w:val="00987040"/>
    <w:rsid w:val="00990009"/>
    <w:rsid w:val="0099005E"/>
    <w:rsid w:val="009901EF"/>
    <w:rsid w:val="00990314"/>
    <w:rsid w:val="009904E4"/>
    <w:rsid w:val="009908CA"/>
    <w:rsid w:val="009909AD"/>
    <w:rsid w:val="00990A90"/>
    <w:rsid w:val="00990D0C"/>
    <w:rsid w:val="00990DBC"/>
    <w:rsid w:val="00991138"/>
    <w:rsid w:val="00991194"/>
    <w:rsid w:val="0099171F"/>
    <w:rsid w:val="009918C3"/>
    <w:rsid w:val="0099196F"/>
    <w:rsid w:val="00991A9E"/>
    <w:rsid w:val="009920EB"/>
    <w:rsid w:val="00992233"/>
    <w:rsid w:val="00992548"/>
    <w:rsid w:val="00992659"/>
    <w:rsid w:val="00992922"/>
    <w:rsid w:val="009929F1"/>
    <w:rsid w:val="00992BF8"/>
    <w:rsid w:val="009930D0"/>
    <w:rsid w:val="009934C5"/>
    <w:rsid w:val="009934C6"/>
    <w:rsid w:val="00993E2B"/>
    <w:rsid w:val="0099410B"/>
    <w:rsid w:val="009943D8"/>
    <w:rsid w:val="00994923"/>
    <w:rsid w:val="00994AF4"/>
    <w:rsid w:val="00994B3A"/>
    <w:rsid w:val="00994BA6"/>
    <w:rsid w:val="00994C0C"/>
    <w:rsid w:val="00994C65"/>
    <w:rsid w:val="00994DF7"/>
    <w:rsid w:val="00994E4E"/>
    <w:rsid w:val="00994EC9"/>
    <w:rsid w:val="0099524E"/>
    <w:rsid w:val="00995597"/>
    <w:rsid w:val="00995AFE"/>
    <w:rsid w:val="00995E92"/>
    <w:rsid w:val="0099610E"/>
    <w:rsid w:val="00996171"/>
    <w:rsid w:val="00996323"/>
    <w:rsid w:val="009969DA"/>
    <w:rsid w:val="00996B67"/>
    <w:rsid w:val="00996FF6"/>
    <w:rsid w:val="00997136"/>
    <w:rsid w:val="009A0093"/>
    <w:rsid w:val="009A01DF"/>
    <w:rsid w:val="009A02EA"/>
    <w:rsid w:val="009A05F7"/>
    <w:rsid w:val="009A06B0"/>
    <w:rsid w:val="009A074C"/>
    <w:rsid w:val="009A08E0"/>
    <w:rsid w:val="009A0C3D"/>
    <w:rsid w:val="009A0E0B"/>
    <w:rsid w:val="009A0E46"/>
    <w:rsid w:val="009A0EA8"/>
    <w:rsid w:val="009A0EAE"/>
    <w:rsid w:val="009A0F97"/>
    <w:rsid w:val="009A11B0"/>
    <w:rsid w:val="009A145E"/>
    <w:rsid w:val="009A1AC4"/>
    <w:rsid w:val="009A1C4F"/>
    <w:rsid w:val="009A1C7D"/>
    <w:rsid w:val="009A1CF4"/>
    <w:rsid w:val="009A1D2D"/>
    <w:rsid w:val="009A2006"/>
    <w:rsid w:val="009A2395"/>
    <w:rsid w:val="009A23EB"/>
    <w:rsid w:val="009A2952"/>
    <w:rsid w:val="009A2AA8"/>
    <w:rsid w:val="009A2DE8"/>
    <w:rsid w:val="009A2F40"/>
    <w:rsid w:val="009A32C7"/>
    <w:rsid w:val="009A32E9"/>
    <w:rsid w:val="009A33E8"/>
    <w:rsid w:val="009A34BC"/>
    <w:rsid w:val="009A361E"/>
    <w:rsid w:val="009A37AF"/>
    <w:rsid w:val="009A37E7"/>
    <w:rsid w:val="009A4605"/>
    <w:rsid w:val="009A4A29"/>
    <w:rsid w:val="009A4A9A"/>
    <w:rsid w:val="009A4EF0"/>
    <w:rsid w:val="009A4F39"/>
    <w:rsid w:val="009A5623"/>
    <w:rsid w:val="009A5921"/>
    <w:rsid w:val="009A5C41"/>
    <w:rsid w:val="009A5C7E"/>
    <w:rsid w:val="009A5E6B"/>
    <w:rsid w:val="009A6052"/>
    <w:rsid w:val="009A653B"/>
    <w:rsid w:val="009A73DA"/>
    <w:rsid w:val="009A76DE"/>
    <w:rsid w:val="009A7891"/>
    <w:rsid w:val="009A7C63"/>
    <w:rsid w:val="009B032E"/>
    <w:rsid w:val="009B0913"/>
    <w:rsid w:val="009B0CE2"/>
    <w:rsid w:val="009B0FE7"/>
    <w:rsid w:val="009B1067"/>
    <w:rsid w:val="009B12A0"/>
    <w:rsid w:val="009B12B8"/>
    <w:rsid w:val="009B161A"/>
    <w:rsid w:val="009B1A5E"/>
    <w:rsid w:val="009B1B51"/>
    <w:rsid w:val="009B1B59"/>
    <w:rsid w:val="009B1D03"/>
    <w:rsid w:val="009B1FAD"/>
    <w:rsid w:val="009B2277"/>
    <w:rsid w:val="009B25CB"/>
    <w:rsid w:val="009B28E1"/>
    <w:rsid w:val="009B2B07"/>
    <w:rsid w:val="009B325F"/>
    <w:rsid w:val="009B3661"/>
    <w:rsid w:val="009B3E96"/>
    <w:rsid w:val="009B4499"/>
    <w:rsid w:val="009B4A2D"/>
    <w:rsid w:val="009B4AC1"/>
    <w:rsid w:val="009B52B2"/>
    <w:rsid w:val="009B54DE"/>
    <w:rsid w:val="009B59E8"/>
    <w:rsid w:val="009B5A85"/>
    <w:rsid w:val="009B5E7D"/>
    <w:rsid w:val="009B5E80"/>
    <w:rsid w:val="009B5E88"/>
    <w:rsid w:val="009B6204"/>
    <w:rsid w:val="009B64A9"/>
    <w:rsid w:val="009B6557"/>
    <w:rsid w:val="009B6587"/>
    <w:rsid w:val="009B6E03"/>
    <w:rsid w:val="009B6F40"/>
    <w:rsid w:val="009B740A"/>
    <w:rsid w:val="009B78C3"/>
    <w:rsid w:val="009B7B02"/>
    <w:rsid w:val="009C032F"/>
    <w:rsid w:val="009C09C4"/>
    <w:rsid w:val="009C0A25"/>
    <w:rsid w:val="009C0E4C"/>
    <w:rsid w:val="009C0EE4"/>
    <w:rsid w:val="009C1A38"/>
    <w:rsid w:val="009C2939"/>
    <w:rsid w:val="009C2AD8"/>
    <w:rsid w:val="009C2CB8"/>
    <w:rsid w:val="009C2E9D"/>
    <w:rsid w:val="009C3001"/>
    <w:rsid w:val="009C36E5"/>
    <w:rsid w:val="009C39A8"/>
    <w:rsid w:val="009C3DD3"/>
    <w:rsid w:val="009C449D"/>
    <w:rsid w:val="009C4CA6"/>
    <w:rsid w:val="009C4F54"/>
    <w:rsid w:val="009C5730"/>
    <w:rsid w:val="009C5AC1"/>
    <w:rsid w:val="009C5B46"/>
    <w:rsid w:val="009C68EA"/>
    <w:rsid w:val="009C7446"/>
    <w:rsid w:val="009C7639"/>
    <w:rsid w:val="009C7B3D"/>
    <w:rsid w:val="009C7C5D"/>
    <w:rsid w:val="009D0033"/>
    <w:rsid w:val="009D0BB8"/>
    <w:rsid w:val="009D14E5"/>
    <w:rsid w:val="009D14E8"/>
    <w:rsid w:val="009D1692"/>
    <w:rsid w:val="009D183E"/>
    <w:rsid w:val="009D1954"/>
    <w:rsid w:val="009D1D77"/>
    <w:rsid w:val="009D22E5"/>
    <w:rsid w:val="009D2A50"/>
    <w:rsid w:val="009D319F"/>
    <w:rsid w:val="009D4773"/>
    <w:rsid w:val="009D4819"/>
    <w:rsid w:val="009D49DD"/>
    <w:rsid w:val="009D5592"/>
    <w:rsid w:val="009D5657"/>
    <w:rsid w:val="009D5AD3"/>
    <w:rsid w:val="009D5C2B"/>
    <w:rsid w:val="009D5DE8"/>
    <w:rsid w:val="009D5E56"/>
    <w:rsid w:val="009D5F97"/>
    <w:rsid w:val="009D628A"/>
    <w:rsid w:val="009D65E6"/>
    <w:rsid w:val="009D67C1"/>
    <w:rsid w:val="009D6AA9"/>
    <w:rsid w:val="009D6CA0"/>
    <w:rsid w:val="009D7581"/>
    <w:rsid w:val="009D7649"/>
    <w:rsid w:val="009D76F3"/>
    <w:rsid w:val="009D77BC"/>
    <w:rsid w:val="009D7B68"/>
    <w:rsid w:val="009E052E"/>
    <w:rsid w:val="009E0622"/>
    <w:rsid w:val="009E07C2"/>
    <w:rsid w:val="009E0867"/>
    <w:rsid w:val="009E0A51"/>
    <w:rsid w:val="009E0FA0"/>
    <w:rsid w:val="009E157A"/>
    <w:rsid w:val="009E25C3"/>
    <w:rsid w:val="009E28E2"/>
    <w:rsid w:val="009E2A1F"/>
    <w:rsid w:val="009E2A56"/>
    <w:rsid w:val="009E2F65"/>
    <w:rsid w:val="009E3814"/>
    <w:rsid w:val="009E3B59"/>
    <w:rsid w:val="009E3FB6"/>
    <w:rsid w:val="009E4374"/>
    <w:rsid w:val="009E4A3F"/>
    <w:rsid w:val="009E4E8C"/>
    <w:rsid w:val="009E4F4F"/>
    <w:rsid w:val="009E50D6"/>
    <w:rsid w:val="009E5827"/>
    <w:rsid w:val="009E597F"/>
    <w:rsid w:val="009E5CAB"/>
    <w:rsid w:val="009E5D44"/>
    <w:rsid w:val="009E5DE4"/>
    <w:rsid w:val="009E5EA2"/>
    <w:rsid w:val="009E5F98"/>
    <w:rsid w:val="009E67F3"/>
    <w:rsid w:val="009E6B0C"/>
    <w:rsid w:val="009E6B82"/>
    <w:rsid w:val="009E7CC1"/>
    <w:rsid w:val="009E7D67"/>
    <w:rsid w:val="009E7F1A"/>
    <w:rsid w:val="009F001B"/>
    <w:rsid w:val="009F0186"/>
    <w:rsid w:val="009F01EB"/>
    <w:rsid w:val="009F0305"/>
    <w:rsid w:val="009F0584"/>
    <w:rsid w:val="009F0C7A"/>
    <w:rsid w:val="009F0CE0"/>
    <w:rsid w:val="009F101F"/>
    <w:rsid w:val="009F10F5"/>
    <w:rsid w:val="009F1760"/>
    <w:rsid w:val="009F20B8"/>
    <w:rsid w:val="009F21FE"/>
    <w:rsid w:val="009F25FF"/>
    <w:rsid w:val="009F2C1C"/>
    <w:rsid w:val="009F3063"/>
    <w:rsid w:val="009F331A"/>
    <w:rsid w:val="009F38A5"/>
    <w:rsid w:val="009F3AA4"/>
    <w:rsid w:val="009F3C0A"/>
    <w:rsid w:val="009F3E80"/>
    <w:rsid w:val="009F4030"/>
    <w:rsid w:val="009F4189"/>
    <w:rsid w:val="009F4240"/>
    <w:rsid w:val="009F4793"/>
    <w:rsid w:val="009F4821"/>
    <w:rsid w:val="009F4839"/>
    <w:rsid w:val="009F4AD6"/>
    <w:rsid w:val="009F4D80"/>
    <w:rsid w:val="009F4E3E"/>
    <w:rsid w:val="009F500C"/>
    <w:rsid w:val="009F56FD"/>
    <w:rsid w:val="009F57F8"/>
    <w:rsid w:val="009F598D"/>
    <w:rsid w:val="009F5A5B"/>
    <w:rsid w:val="009F5BAB"/>
    <w:rsid w:val="009F67FB"/>
    <w:rsid w:val="009F6AAD"/>
    <w:rsid w:val="009F6EB8"/>
    <w:rsid w:val="009F75F0"/>
    <w:rsid w:val="009F7B39"/>
    <w:rsid w:val="009F7CA6"/>
    <w:rsid w:val="009F7DE4"/>
    <w:rsid w:val="009F7F04"/>
    <w:rsid w:val="00A00110"/>
    <w:rsid w:val="00A0025C"/>
    <w:rsid w:val="00A0034F"/>
    <w:rsid w:val="00A00596"/>
    <w:rsid w:val="00A00C1F"/>
    <w:rsid w:val="00A00F80"/>
    <w:rsid w:val="00A016F0"/>
    <w:rsid w:val="00A01947"/>
    <w:rsid w:val="00A020C4"/>
    <w:rsid w:val="00A028E8"/>
    <w:rsid w:val="00A02A47"/>
    <w:rsid w:val="00A02BD0"/>
    <w:rsid w:val="00A02BD1"/>
    <w:rsid w:val="00A02C2E"/>
    <w:rsid w:val="00A02C61"/>
    <w:rsid w:val="00A02FFB"/>
    <w:rsid w:val="00A034A6"/>
    <w:rsid w:val="00A03A63"/>
    <w:rsid w:val="00A040C4"/>
    <w:rsid w:val="00A0430D"/>
    <w:rsid w:val="00A045A3"/>
    <w:rsid w:val="00A04894"/>
    <w:rsid w:val="00A04B57"/>
    <w:rsid w:val="00A05052"/>
    <w:rsid w:val="00A054D3"/>
    <w:rsid w:val="00A05CD0"/>
    <w:rsid w:val="00A05FF6"/>
    <w:rsid w:val="00A062DC"/>
    <w:rsid w:val="00A064DD"/>
    <w:rsid w:val="00A0672F"/>
    <w:rsid w:val="00A068DB"/>
    <w:rsid w:val="00A06B52"/>
    <w:rsid w:val="00A06E5E"/>
    <w:rsid w:val="00A0734F"/>
    <w:rsid w:val="00A073D7"/>
    <w:rsid w:val="00A077E9"/>
    <w:rsid w:val="00A07A0C"/>
    <w:rsid w:val="00A07A3C"/>
    <w:rsid w:val="00A07A57"/>
    <w:rsid w:val="00A07E02"/>
    <w:rsid w:val="00A07F27"/>
    <w:rsid w:val="00A10147"/>
    <w:rsid w:val="00A10670"/>
    <w:rsid w:val="00A109A0"/>
    <w:rsid w:val="00A1125A"/>
    <w:rsid w:val="00A11548"/>
    <w:rsid w:val="00A11656"/>
    <w:rsid w:val="00A119A5"/>
    <w:rsid w:val="00A11C9A"/>
    <w:rsid w:val="00A1247F"/>
    <w:rsid w:val="00A1263D"/>
    <w:rsid w:val="00A127DE"/>
    <w:rsid w:val="00A12829"/>
    <w:rsid w:val="00A12DDE"/>
    <w:rsid w:val="00A13738"/>
    <w:rsid w:val="00A13BE5"/>
    <w:rsid w:val="00A13D50"/>
    <w:rsid w:val="00A14127"/>
    <w:rsid w:val="00A147E9"/>
    <w:rsid w:val="00A14D02"/>
    <w:rsid w:val="00A14DA9"/>
    <w:rsid w:val="00A151A6"/>
    <w:rsid w:val="00A15755"/>
    <w:rsid w:val="00A15869"/>
    <w:rsid w:val="00A159F3"/>
    <w:rsid w:val="00A15B8F"/>
    <w:rsid w:val="00A15D69"/>
    <w:rsid w:val="00A15E81"/>
    <w:rsid w:val="00A160A0"/>
    <w:rsid w:val="00A161BA"/>
    <w:rsid w:val="00A161E8"/>
    <w:rsid w:val="00A1634F"/>
    <w:rsid w:val="00A163DC"/>
    <w:rsid w:val="00A16779"/>
    <w:rsid w:val="00A16AB1"/>
    <w:rsid w:val="00A16D19"/>
    <w:rsid w:val="00A16DED"/>
    <w:rsid w:val="00A16EBA"/>
    <w:rsid w:val="00A16F7A"/>
    <w:rsid w:val="00A1719B"/>
    <w:rsid w:val="00A17436"/>
    <w:rsid w:val="00A175E8"/>
    <w:rsid w:val="00A178AD"/>
    <w:rsid w:val="00A204CB"/>
    <w:rsid w:val="00A20DAE"/>
    <w:rsid w:val="00A2126B"/>
    <w:rsid w:val="00A212E5"/>
    <w:rsid w:val="00A21607"/>
    <w:rsid w:val="00A21B97"/>
    <w:rsid w:val="00A21D65"/>
    <w:rsid w:val="00A21EA1"/>
    <w:rsid w:val="00A22856"/>
    <w:rsid w:val="00A22BFD"/>
    <w:rsid w:val="00A230F1"/>
    <w:rsid w:val="00A232A3"/>
    <w:rsid w:val="00A23312"/>
    <w:rsid w:val="00A233A6"/>
    <w:rsid w:val="00A2375F"/>
    <w:rsid w:val="00A237BD"/>
    <w:rsid w:val="00A23E2F"/>
    <w:rsid w:val="00A23EC3"/>
    <w:rsid w:val="00A24732"/>
    <w:rsid w:val="00A249C2"/>
    <w:rsid w:val="00A24ACB"/>
    <w:rsid w:val="00A24AF2"/>
    <w:rsid w:val="00A24C03"/>
    <w:rsid w:val="00A25143"/>
    <w:rsid w:val="00A256A8"/>
    <w:rsid w:val="00A25706"/>
    <w:rsid w:val="00A257C5"/>
    <w:rsid w:val="00A25F4F"/>
    <w:rsid w:val="00A265E5"/>
    <w:rsid w:val="00A26639"/>
    <w:rsid w:val="00A266A6"/>
    <w:rsid w:val="00A269BC"/>
    <w:rsid w:val="00A27059"/>
    <w:rsid w:val="00A27297"/>
    <w:rsid w:val="00A275E1"/>
    <w:rsid w:val="00A27977"/>
    <w:rsid w:val="00A30939"/>
    <w:rsid w:val="00A30C85"/>
    <w:rsid w:val="00A30F1E"/>
    <w:rsid w:val="00A31368"/>
    <w:rsid w:val="00A325D6"/>
    <w:rsid w:val="00A32733"/>
    <w:rsid w:val="00A32A2B"/>
    <w:rsid w:val="00A32DFB"/>
    <w:rsid w:val="00A32FF6"/>
    <w:rsid w:val="00A34708"/>
    <w:rsid w:val="00A34F64"/>
    <w:rsid w:val="00A3502C"/>
    <w:rsid w:val="00A354F9"/>
    <w:rsid w:val="00A355ED"/>
    <w:rsid w:val="00A358BC"/>
    <w:rsid w:val="00A36095"/>
    <w:rsid w:val="00A360BD"/>
    <w:rsid w:val="00A3613D"/>
    <w:rsid w:val="00A3630E"/>
    <w:rsid w:val="00A363ED"/>
    <w:rsid w:val="00A3645F"/>
    <w:rsid w:val="00A36589"/>
    <w:rsid w:val="00A36628"/>
    <w:rsid w:val="00A36913"/>
    <w:rsid w:val="00A3691B"/>
    <w:rsid w:val="00A369AA"/>
    <w:rsid w:val="00A37394"/>
    <w:rsid w:val="00A3797D"/>
    <w:rsid w:val="00A37BE8"/>
    <w:rsid w:val="00A37F16"/>
    <w:rsid w:val="00A4007D"/>
    <w:rsid w:val="00A400F5"/>
    <w:rsid w:val="00A40615"/>
    <w:rsid w:val="00A407BD"/>
    <w:rsid w:val="00A407D5"/>
    <w:rsid w:val="00A409A5"/>
    <w:rsid w:val="00A40C55"/>
    <w:rsid w:val="00A412E0"/>
    <w:rsid w:val="00A4147F"/>
    <w:rsid w:val="00A41538"/>
    <w:rsid w:val="00A41903"/>
    <w:rsid w:val="00A4237F"/>
    <w:rsid w:val="00A424EB"/>
    <w:rsid w:val="00A427BF"/>
    <w:rsid w:val="00A428C8"/>
    <w:rsid w:val="00A42E5D"/>
    <w:rsid w:val="00A42F17"/>
    <w:rsid w:val="00A43B5B"/>
    <w:rsid w:val="00A43F4E"/>
    <w:rsid w:val="00A43FFF"/>
    <w:rsid w:val="00A441F0"/>
    <w:rsid w:val="00A442A4"/>
    <w:rsid w:val="00A44A80"/>
    <w:rsid w:val="00A44B28"/>
    <w:rsid w:val="00A44C47"/>
    <w:rsid w:val="00A44DA5"/>
    <w:rsid w:val="00A44EDF"/>
    <w:rsid w:val="00A457B4"/>
    <w:rsid w:val="00A457C0"/>
    <w:rsid w:val="00A4584B"/>
    <w:rsid w:val="00A46192"/>
    <w:rsid w:val="00A4668F"/>
    <w:rsid w:val="00A46716"/>
    <w:rsid w:val="00A46BD7"/>
    <w:rsid w:val="00A46C57"/>
    <w:rsid w:val="00A475D4"/>
    <w:rsid w:val="00A47A82"/>
    <w:rsid w:val="00A47D53"/>
    <w:rsid w:val="00A47D8F"/>
    <w:rsid w:val="00A50049"/>
    <w:rsid w:val="00A5047E"/>
    <w:rsid w:val="00A5049E"/>
    <w:rsid w:val="00A505D5"/>
    <w:rsid w:val="00A508BE"/>
    <w:rsid w:val="00A509FC"/>
    <w:rsid w:val="00A50F1E"/>
    <w:rsid w:val="00A51011"/>
    <w:rsid w:val="00A511B7"/>
    <w:rsid w:val="00A51AE3"/>
    <w:rsid w:val="00A51B89"/>
    <w:rsid w:val="00A51BB5"/>
    <w:rsid w:val="00A51C67"/>
    <w:rsid w:val="00A51DBB"/>
    <w:rsid w:val="00A51EEF"/>
    <w:rsid w:val="00A51F8F"/>
    <w:rsid w:val="00A51FBA"/>
    <w:rsid w:val="00A52002"/>
    <w:rsid w:val="00A520C0"/>
    <w:rsid w:val="00A53061"/>
    <w:rsid w:val="00A5306B"/>
    <w:rsid w:val="00A53427"/>
    <w:rsid w:val="00A5394F"/>
    <w:rsid w:val="00A53ABA"/>
    <w:rsid w:val="00A53E05"/>
    <w:rsid w:val="00A53EB5"/>
    <w:rsid w:val="00A54006"/>
    <w:rsid w:val="00A5435F"/>
    <w:rsid w:val="00A54A21"/>
    <w:rsid w:val="00A54A35"/>
    <w:rsid w:val="00A55297"/>
    <w:rsid w:val="00A5564B"/>
    <w:rsid w:val="00A55FDA"/>
    <w:rsid w:val="00A560BD"/>
    <w:rsid w:val="00A562A1"/>
    <w:rsid w:val="00A56380"/>
    <w:rsid w:val="00A563B2"/>
    <w:rsid w:val="00A56853"/>
    <w:rsid w:val="00A56AB1"/>
    <w:rsid w:val="00A56AFC"/>
    <w:rsid w:val="00A56BD6"/>
    <w:rsid w:val="00A56CCA"/>
    <w:rsid w:val="00A56DD1"/>
    <w:rsid w:val="00A56DE1"/>
    <w:rsid w:val="00A5796F"/>
    <w:rsid w:val="00A57F00"/>
    <w:rsid w:val="00A600CC"/>
    <w:rsid w:val="00A60643"/>
    <w:rsid w:val="00A60A46"/>
    <w:rsid w:val="00A61BB0"/>
    <w:rsid w:val="00A61F98"/>
    <w:rsid w:val="00A6294B"/>
    <w:rsid w:val="00A62A02"/>
    <w:rsid w:val="00A63000"/>
    <w:rsid w:val="00A63238"/>
    <w:rsid w:val="00A634B5"/>
    <w:rsid w:val="00A63819"/>
    <w:rsid w:val="00A63ED3"/>
    <w:rsid w:val="00A64602"/>
    <w:rsid w:val="00A646C7"/>
    <w:rsid w:val="00A64887"/>
    <w:rsid w:val="00A64A2C"/>
    <w:rsid w:val="00A64D6A"/>
    <w:rsid w:val="00A64DE5"/>
    <w:rsid w:val="00A64EA2"/>
    <w:rsid w:val="00A650A3"/>
    <w:rsid w:val="00A651A5"/>
    <w:rsid w:val="00A65335"/>
    <w:rsid w:val="00A6539E"/>
    <w:rsid w:val="00A65D91"/>
    <w:rsid w:val="00A65F47"/>
    <w:rsid w:val="00A6609E"/>
    <w:rsid w:val="00A66355"/>
    <w:rsid w:val="00A66497"/>
    <w:rsid w:val="00A664E4"/>
    <w:rsid w:val="00A66510"/>
    <w:rsid w:val="00A668B4"/>
    <w:rsid w:val="00A668BE"/>
    <w:rsid w:val="00A668FD"/>
    <w:rsid w:val="00A67242"/>
    <w:rsid w:val="00A6741A"/>
    <w:rsid w:val="00A67531"/>
    <w:rsid w:val="00A67837"/>
    <w:rsid w:val="00A678E4"/>
    <w:rsid w:val="00A7012F"/>
    <w:rsid w:val="00A70A1C"/>
    <w:rsid w:val="00A70B7F"/>
    <w:rsid w:val="00A70EDC"/>
    <w:rsid w:val="00A71020"/>
    <w:rsid w:val="00A710D5"/>
    <w:rsid w:val="00A712C2"/>
    <w:rsid w:val="00A71BFF"/>
    <w:rsid w:val="00A7206C"/>
    <w:rsid w:val="00A720C8"/>
    <w:rsid w:val="00A7225A"/>
    <w:rsid w:val="00A722F5"/>
    <w:rsid w:val="00A72C3B"/>
    <w:rsid w:val="00A72DEA"/>
    <w:rsid w:val="00A72EA0"/>
    <w:rsid w:val="00A73079"/>
    <w:rsid w:val="00A73108"/>
    <w:rsid w:val="00A7324C"/>
    <w:rsid w:val="00A73388"/>
    <w:rsid w:val="00A73AFA"/>
    <w:rsid w:val="00A73FAD"/>
    <w:rsid w:val="00A741F8"/>
    <w:rsid w:val="00A74BE8"/>
    <w:rsid w:val="00A74DE3"/>
    <w:rsid w:val="00A750ED"/>
    <w:rsid w:val="00A75819"/>
    <w:rsid w:val="00A7586E"/>
    <w:rsid w:val="00A75F32"/>
    <w:rsid w:val="00A75FCC"/>
    <w:rsid w:val="00A76013"/>
    <w:rsid w:val="00A762C3"/>
    <w:rsid w:val="00A76616"/>
    <w:rsid w:val="00A76882"/>
    <w:rsid w:val="00A76D84"/>
    <w:rsid w:val="00A77168"/>
    <w:rsid w:val="00A7747C"/>
    <w:rsid w:val="00A7796C"/>
    <w:rsid w:val="00A779F3"/>
    <w:rsid w:val="00A77A37"/>
    <w:rsid w:val="00A77DD3"/>
    <w:rsid w:val="00A80351"/>
    <w:rsid w:val="00A80536"/>
    <w:rsid w:val="00A806F5"/>
    <w:rsid w:val="00A8112E"/>
    <w:rsid w:val="00A816C4"/>
    <w:rsid w:val="00A81E94"/>
    <w:rsid w:val="00A81F41"/>
    <w:rsid w:val="00A82BF5"/>
    <w:rsid w:val="00A8307A"/>
    <w:rsid w:val="00A8319A"/>
    <w:rsid w:val="00A83204"/>
    <w:rsid w:val="00A83486"/>
    <w:rsid w:val="00A83547"/>
    <w:rsid w:val="00A83DAE"/>
    <w:rsid w:val="00A83E13"/>
    <w:rsid w:val="00A83E8A"/>
    <w:rsid w:val="00A846AC"/>
    <w:rsid w:val="00A84ACC"/>
    <w:rsid w:val="00A84B6A"/>
    <w:rsid w:val="00A84D4E"/>
    <w:rsid w:val="00A84EDF"/>
    <w:rsid w:val="00A8580A"/>
    <w:rsid w:val="00A85916"/>
    <w:rsid w:val="00A86443"/>
    <w:rsid w:val="00A87218"/>
    <w:rsid w:val="00A87345"/>
    <w:rsid w:val="00A87CD6"/>
    <w:rsid w:val="00A87DB8"/>
    <w:rsid w:val="00A87E99"/>
    <w:rsid w:val="00A901E8"/>
    <w:rsid w:val="00A90345"/>
    <w:rsid w:val="00A90500"/>
    <w:rsid w:val="00A90895"/>
    <w:rsid w:val="00A90934"/>
    <w:rsid w:val="00A91176"/>
    <w:rsid w:val="00A914E6"/>
    <w:rsid w:val="00A91609"/>
    <w:rsid w:val="00A91910"/>
    <w:rsid w:val="00A91CF8"/>
    <w:rsid w:val="00A91E1F"/>
    <w:rsid w:val="00A924D0"/>
    <w:rsid w:val="00A92747"/>
    <w:rsid w:val="00A92983"/>
    <w:rsid w:val="00A92B4B"/>
    <w:rsid w:val="00A93059"/>
    <w:rsid w:val="00A938A9"/>
    <w:rsid w:val="00A939ED"/>
    <w:rsid w:val="00A93FAD"/>
    <w:rsid w:val="00A94684"/>
    <w:rsid w:val="00A94877"/>
    <w:rsid w:val="00A94F7C"/>
    <w:rsid w:val="00A9500E"/>
    <w:rsid w:val="00A9509B"/>
    <w:rsid w:val="00A95199"/>
    <w:rsid w:val="00A95425"/>
    <w:rsid w:val="00A95631"/>
    <w:rsid w:val="00A957E0"/>
    <w:rsid w:val="00A95BD8"/>
    <w:rsid w:val="00A95BF5"/>
    <w:rsid w:val="00A95C1B"/>
    <w:rsid w:val="00A95E74"/>
    <w:rsid w:val="00A9667D"/>
    <w:rsid w:val="00A9682F"/>
    <w:rsid w:val="00A96A4F"/>
    <w:rsid w:val="00A97528"/>
    <w:rsid w:val="00A9778D"/>
    <w:rsid w:val="00A97799"/>
    <w:rsid w:val="00A977CB"/>
    <w:rsid w:val="00AA003F"/>
    <w:rsid w:val="00AA0095"/>
    <w:rsid w:val="00AA0243"/>
    <w:rsid w:val="00AA03D0"/>
    <w:rsid w:val="00AA04C9"/>
    <w:rsid w:val="00AA0BA1"/>
    <w:rsid w:val="00AA0D86"/>
    <w:rsid w:val="00AA0FB6"/>
    <w:rsid w:val="00AA10A8"/>
    <w:rsid w:val="00AA1122"/>
    <w:rsid w:val="00AA11BC"/>
    <w:rsid w:val="00AA127E"/>
    <w:rsid w:val="00AA1838"/>
    <w:rsid w:val="00AA1B1E"/>
    <w:rsid w:val="00AA305D"/>
    <w:rsid w:val="00AA38D5"/>
    <w:rsid w:val="00AA3BC3"/>
    <w:rsid w:val="00AA3DB9"/>
    <w:rsid w:val="00AA3DF3"/>
    <w:rsid w:val="00AA4005"/>
    <w:rsid w:val="00AA424B"/>
    <w:rsid w:val="00AA4606"/>
    <w:rsid w:val="00AA48A3"/>
    <w:rsid w:val="00AA4FD2"/>
    <w:rsid w:val="00AA5A9C"/>
    <w:rsid w:val="00AA5D76"/>
    <w:rsid w:val="00AA6272"/>
    <w:rsid w:val="00AA6373"/>
    <w:rsid w:val="00AA6AC7"/>
    <w:rsid w:val="00AA6BF6"/>
    <w:rsid w:val="00AA6CD6"/>
    <w:rsid w:val="00AA7C90"/>
    <w:rsid w:val="00AA7E8C"/>
    <w:rsid w:val="00AB031A"/>
    <w:rsid w:val="00AB0375"/>
    <w:rsid w:val="00AB04DC"/>
    <w:rsid w:val="00AB0A95"/>
    <w:rsid w:val="00AB0C38"/>
    <w:rsid w:val="00AB0F51"/>
    <w:rsid w:val="00AB13E7"/>
    <w:rsid w:val="00AB15AE"/>
    <w:rsid w:val="00AB15FE"/>
    <w:rsid w:val="00AB1B14"/>
    <w:rsid w:val="00AB1BD4"/>
    <w:rsid w:val="00AB1E4B"/>
    <w:rsid w:val="00AB1E7A"/>
    <w:rsid w:val="00AB1E99"/>
    <w:rsid w:val="00AB2124"/>
    <w:rsid w:val="00AB2765"/>
    <w:rsid w:val="00AB2877"/>
    <w:rsid w:val="00AB28AD"/>
    <w:rsid w:val="00AB2CFD"/>
    <w:rsid w:val="00AB2ED5"/>
    <w:rsid w:val="00AB3125"/>
    <w:rsid w:val="00AB322B"/>
    <w:rsid w:val="00AB343D"/>
    <w:rsid w:val="00AB380D"/>
    <w:rsid w:val="00AB3A9C"/>
    <w:rsid w:val="00AB3AFE"/>
    <w:rsid w:val="00AB3C52"/>
    <w:rsid w:val="00AB3EDD"/>
    <w:rsid w:val="00AB4277"/>
    <w:rsid w:val="00AB440C"/>
    <w:rsid w:val="00AB46CC"/>
    <w:rsid w:val="00AB4A64"/>
    <w:rsid w:val="00AB4BB1"/>
    <w:rsid w:val="00AB54AD"/>
    <w:rsid w:val="00AB55EE"/>
    <w:rsid w:val="00AB58A4"/>
    <w:rsid w:val="00AB5937"/>
    <w:rsid w:val="00AB5DF9"/>
    <w:rsid w:val="00AB5E00"/>
    <w:rsid w:val="00AB6011"/>
    <w:rsid w:val="00AB6399"/>
    <w:rsid w:val="00AB642C"/>
    <w:rsid w:val="00AB683B"/>
    <w:rsid w:val="00AB68B0"/>
    <w:rsid w:val="00AB6BB8"/>
    <w:rsid w:val="00AB6C89"/>
    <w:rsid w:val="00AB7421"/>
    <w:rsid w:val="00AB76DF"/>
    <w:rsid w:val="00AB78D0"/>
    <w:rsid w:val="00AB79CC"/>
    <w:rsid w:val="00AB7AFB"/>
    <w:rsid w:val="00AB7D44"/>
    <w:rsid w:val="00AC0101"/>
    <w:rsid w:val="00AC0433"/>
    <w:rsid w:val="00AC0650"/>
    <w:rsid w:val="00AC08D2"/>
    <w:rsid w:val="00AC0BEE"/>
    <w:rsid w:val="00AC0C0A"/>
    <w:rsid w:val="00AC14A6"/>
    <w:rsid w:val="00AC15BC"/>
    <w:rsid w:val="00AC22A2"/>
    <w:rsid w:val="00AC23F4"/>
    <w:rsid w:val="00AC2D6C"/>
    <w:rsid w:val="00AC346F"/>
    <w:rsid w:val="00AC3479"/>
    <w:rsid w:val="00AC3CDC"/>
    <w:rsid w:val="00AC3D77"/>
    <w:rsid w:val="00AC3E0C"/>
    <w:rsid w:val="00AC3E7C"/>
    <w:rsid w:val="00AC3F54"/>
    <w:rsid w:val="00AC3F7E"/>
    <w:rsid w:val="00AC44EE"/>
    <w:rsid w:val="00AC4AEA"/>
    <w:rsid w:val="00AC4B22"/>
    <w:rsid w:val="00AC51E1"/>
    <w:rsid w:val="00AC535A"/>
    <w:rsid w:val="00AC581F"/>
    <w:rsid w:val="00AC5C32"/>
    <w:rsid w:val="00AC68F9"/>
    <w:rsid w:val="00AC6E63"/>
    <w:rsid w:val="00AC7102"/>
    <w:rsid w:val="00AC7118"/>
    <w:rsid w:val="00AC7452"/>
    <w:rsid w:val="00AC7A1D"/>
    <w:rsid w:val="00AD01BC"/>
    <w:rsid w:val="00AD064E"/>
    <w:rsid w:val="00AD0779"/>
    <w:rsid w:val="00AD088D"/>
    <w:rsid w:val="00AD0910"/>
    <w:rsid w:val="00AD0E46"/>
    <w:rsid w:val="00AD1693"/>
    <w:rsid w:val="00AD16CF"/>
    <w:rsid w:val="00AD1859"/>
    <w:rsid w:val="00AD1DB0"/>
    <w:rsid w:val="00AD1DE1"/>
    <w:rsid w:val="00AD1E26"/>
    <w:rsid w:val="00AD1F8A"/>
    <w:rsid w:val="00AD206A"/>
    <w:rsid w:val="00AD2429"/>
    <w:rsid w:val="00AD2507"/>
    <w:rsid w:val="00AD2524"/>
    <w:rsid w:val="00AD2B2B"/>
    <w:rsid w:val="00AD33D8"/>
    <w:rsid w:val="00AD3667"/>
    <w:rsid w:val="00AD36D7"/>
    <w:rsid w:val="00AD3A3E"/>
    <w:rsid w:val="00AD3B17"/>
    <w:rsid w:val="00AD3D4A"/>
    <w:rsid w:val="00AD40B7"/>
    <w:rsid w:val="00AD4660"/>
    <w:rsid w:val="00AD4AA0"/>
    <w:rsid w:val="00AD509D"/>
    <w:rsid w:val="00AD513F"/>
    <w:rsid w:val="00AD58E8"/>
    <w:rsid w:val="00AD59AD"/>
    <w:rsid w:val="00AD5BC7"/>
    <w:rsid w:val="00AD5C76"/>
    <w:rsid w:val="00AD61F5"/>
    <w:rsid w:val="00AD6897"/>
    <w:rsid w:val="00AD728A"/>
    <w:rsid w:val="00AD7321"/>
    <w:rsid w:val="00AD772B"/>
    <w:rsid w:val="00AD7BCC"/>
    <w:rsid w:val="00AD7D54"/>
    <w:rsid w:val="00AD7F2C"/>
    <w:rsid w:val="00AD7FA9"/>
    <w:rsid w:val="00AE074B"/>
    <w:rsid w:val="00AE0B19"/>
    <w:rsid w:val="00AE0C3E"/>
    <w:rsid w:val="00AE11B1"/>
    <w:rsid w:val="00AE1650"/>
    <w:rsid w:val="00AE1777"/>
    <w:rsid w:val="00AE17C4"/>
    <w:rsid w:val="00AE18A2"/>
    <w:rsid w:val="00AE18F7"/>
    <w:rsid w:val="00AE1B77"/>
    <w:rsid w:val="00AE1BED"/>
    <w:rsid w:val="00AE1DBD"/>
    <w:rsid w:val="00AE23C7"/>
    <w:rsid w:val="00AE2582"/>
    <w:rsid w:val="00AE2AA7"/>
    <w:rsid w:val="00AE2CF5"/>
    <w:rsid w:val="00AE316E"/>
    <w:rsid w:val="00AE328C"/>
    <w:rsid w:val="00AE356D"/>
    <w:rsid w:val="00AE35EC"/>
    <w:rsid w:val="00AE3B3B"/>
    <w:rsid w:val="00AE3FB9"/>
    <w:rsid w:val="00AE409E"/>
    <w:rsid w:val="00AE44EA"/>
    <w:rsid w:val="00AE48C4"/>
    <w:rsid w:val="00AE4F88"/>
    <w:rsid w:val="00AE5101"/>
    <w:rsid w:val="00AE518D"/>
    <w:rsid w:val="00AE56CB"/>
    <w:rsid w:val="00AE5C31"/>
    <w:rsid w:val="00AE5E1E"/>
    <w:rsid w:val="00AE5F03"/>
    <w:rsid w:val="00AE6792"/>
    <w:rsid w:val="00AE6869"/>
    <w:rsid w:val="00AE7341"/>
    <w:rsid w:val="00AE7660"/>
    <w:rsid w:val="00AE7681"/>
    <w:rsid w:val="00AE7741"/>
    <w:rsid w:val="00AE77A4"/>
    <w:rsid w:val="00AE78D0"/>
    <w:rsid w:val="00AF015B"/>
    <w:rsid w:val="00AF03A8"/>
    <w:rsid w:val="00AF04E6"/>
    <w:rsid w:val="00AF06A2"/>
    <w:rsid w:val="00AF075F"/>
    <w:rsid w:val="00AF0865"/>
    <w:rsid w:val="00AF09CC"/>
    <w:rsid w:val="00AF0A92"/>
    <w:rsid w:val="00AF0B11"/>
    <w:rsid w:val="00AF1469"/>
    <w:rsid w:val="00AF16D7"/>
    <w:rsid w:val="00AF1CC9"/>
    <w:rsid w:val="00AF1EA6"/>
    <w:rsid w:val="00AF280B"/>
    <w:rsid w:val="00AF2868"/>
    <w:rsid w:val="00AF29E3"/>
    <w:rsid w:val="00AF2A86"/>
    <w:rsid w:val="00AF2BA1"/>
    <w:rsid w:val="00AF2C42"/>
    <w:rsid w:val="00AF2E11"/>
    <w:rsid w:val="00AF300D"/>
    <w:rsid w:val="00AF317C"/>
    <w:rsid w:val="00AF3255"/>
    <w:rsid w:val="00AF32B0"/>
    <w:rsid w:val="00AF32EB"/>
    <w:rsid w:val="00AF34B6"/>
    <w:rsid w:val="00AF3930"/>
    <w:rsid w:val="00AF3ADC"/>
    <w:rsid w:val="00AF3D3C"/>
    <w:rsid w:val="00AF4326"/>
    <w:rsid w:val="00AF479D"/>
    <w:rsid w:val="00AF490E"/>
    <w:rsid w:val="00AF4949"/>
    <w:rsid w:val="00AF49D1"/>
    <w:rsid w:val="00AF4C8F"/>
    <w:rsid w:val="00AF4DCF"/>
    <w:rsid w:val="00AF4F0F"/>
    <w:rsid w:val="00AF5351"/>
    <w:rsid w:val="00AF571D"/>
    <w:rsid w:val="00AF6081"/>
    <w:rsid w:val="00AF6371"/>
    <w:rsid w:val="00AF68FB"/>
    <w:rsid w:val="00AF6951"/>
    <w:rsid w:val="00AF6A0F"/>
    <w:rsid w:val="00AF7210"/>
    <w:rsid w:val="00AF7E05"/>
    <w:rsid w:val="00B00086"/>
    <w:rsid w:val="00B002AA"/>
    <w:rsid w:val="00B00928"/>
    <w:rsid w:val="00B00B6C"/>
    <w:rsid w:val="00B00BA4"/>
    <w:rsid w:val="00B0109C"/>
    <w:rsid w:val="00B0182C"/>
    <w:rsid w:val="00B01895"/>
    <w:rsid w:val="00B01B3A"/>
    <w:rsid w:val="00B01C9A"/>
    <w:rsid w:val="00B01D5A"/>
    <w:rsid w:val="00B01D5F"/>
    <w:rsid w:val="00B01E9F"/>
    <w:rsid w:val="00B02336"/>
    <w:rsid w:val="00B023F1"/>
    <w:rsid w:val="00B02562"/>
    <w:rsid w:val="00B0326E"/>
    <w:rsid w:val="00B03502"/>
    <w:rsid w:val="00B03A02"/>
    <w:rsid w:val="00B03C81"/>
    <w:rsid w:val="00B03CE6"/>
    <w:rsid w:val="00B03D8D"/>
    <w:rsid w:val="00B03EB9"/>
    <w:rsid w:val="00B04036"/>
    <w:rsid w:val="00B04568"/>
    <w:rsid w:val="00B04D36"/>
    <w:rsid w:val="00B04F42"/>
    <w:rsid w:val="00B04F5E"/>
    <w:rsid w:val="00B05173"/>
    <w:rsid w:val="00B05506"/>
    <w:rsid w:val="00B0609A"/>
    <w:rsid w:val="00B0615A"/>
    <w:rsid w:val="00B06442"/>
    <w:rsid w:val="00B06695"/>
    <w:rsid w:val="00B0692F"/>
    <w:rsid w:val="00B06A03"/>
    <w:rsid w:val="00B06D47"/>
    <w:rsid w:val="00B072F0"/>
    <w:rsid w:val="00B0748E"/>
    <w:rsid w:val="00B07773"/>
    <w:rsid w:val="00B10199"/>
    <w:rsid w:val="00B1039A"/>
    <w:rsid w:val="00B10485"/>
    <w:rsid w:val="00B10623"/>
    <w:rsid w:val="00B10893"/>
    <w:rsid w:val="00B1099D"/>
    <w:rsid w:val="00B11282"/>
    <w:rsid w:val="00B117C4"/>
    <w:rsid w:val="00B11F1D"/>
    <w:rsid w:val="00B123F6"/>
    <w:rsid w:val="00B12AF6"/>
    <w:rsid w:val="00B12CF4"/>
    <w:rsid w:val="00B12DB6"/>
    <w:rsid w:val="00B12E6A"/>
    <w:rsid w:val="00B133A7"/>
    <w:rsid w:val="00B135C4"/>
    <w:rsid w:val="00B13F2F"/>
    <w:rsid w:val="00B144D8"/>
    <w:rsid w:val="00B144EF"/>
    <w:rsid w:val="00B14817"/>
    <w:rsid w:val="00B14C5F"/>
    <w:rsid w:val="00B1502C"/>
    <w:rsid w:val="00B150F9"/>
    <w:rsid w:val="00B1565A"/>
    <w:rsid w:val="00B15AFD"/>
    <w:rsid w:val="00B15FDA"/>
    <w:rsid w:val="00B16089"/>
    <w:rsid w:val="00B1655D"/>
    <w:rsid w:val="00B1690B"/>
    <w:rsid w:val="00B16958"/>
    <w:rsid w:val="00B17070"/>
    <w:rsid w:val="00B170FF"/>
    <w:rsid w:val="00B17175"/>
    <w:rsid w:val="00B17185"/>
    <w:rsid w:val="00B172B6"/>
    <w:rsid w:val="00B17AC1"/>
    <w:rsid w:val="00B20082"/>
    <w:rsid w:val="00B20376"/>
    <w:rsid w:val="00B20843"/>
    <w:rsid w:val="00B210FA"/>
    <w:rsid w:val="00B212D6"/>
    <w:rsid w:val="00B21331"/>
    <w:rsid w:val="00B2154C"/>
    <w:rsid w:val="00B218CC"/>
    <w:rsid w:val="00B2198F"/>
    <w:rsid w:val="00B21FA8"/>
    <w:rsid w:val="00B229E4"/>
    <w:rsid w:val="00B22B57"/>
    <w:rsid w:val="00B22B8C"/>
    <w:rsid w:val="00B22D7D"/>
    <w:rsid w:val="00B2334B"/>
    <w:rsid w:val="00B23818"/>
    <w:rsid w:val="00B23945"/>
    <w:rsid w:val="00B23955"/>
    <w:rsid w:val="00B239AF"/>
    <w:rsid w:val="00B23B84"/>
    <w:rsid w:val="00B23C4C"/>
    <w:rsid w:val="00B241F0"/>
    <w:rsid w:val="00B242E2"/>
    <w:rsid w:val="00B243A1"/>
    <w:rsid w:val="00B244BA"/>
    <w:rsid w:val="00B248AC"/>
    <w:rsid w:val="00B24F35"/>
    <w:rsid w:val="00B25354"/>
    <w:rsid w:val="00B254E2"/>
    <w:rsid w:val="00B25A81"/>
    <w:rsid w:val="00B25A91"/>
    <w:rsid w:val="00B25B65"/>
    <w:rsid w:val="00B25E72"/>
    <w:rsid w:val="00B261CA"/>
    <w:rsid w:val="00B263B9"/>
    <w:rsid w:val="00B2659F"/>
    <w:rsid w:val="00B2695F"/>
    <w:rsid w:val="00B27283"/>
    <w:rsid w:val="00B278F6"/>
    <w:rsid w:val="00B27BB1"/>
    <w:rsid w:val="00B27D77"/>
    <w:rsid w:val="00B30103"/>
    <w:rsid w:val="00B302F1"/>
    <w:rsid w:val="00B3046D"/>
    <w:rsid w:val="00B305F7"/>
    <w:rsid w:val="00B30636"/>
    <w:rsid w:val="00B309F6"/>
    <w:rsid w:val="00B30EA7"/>
    <w:rsid w:val="00B30EB3"/>
    <w:rsid w:val="00B30EB4"/>
    <w:rsid w:val="00B30EB6"/>
    <w:rsid w:val="00B31551"/>
    <w:rsid w:val="00B31940"/>
    <w:rsid w:val="00B31C5D"/>
    <w:rsid w:val="00B31CEE"/>
    <w:rsid w:val="00B31FF3"/>
    <w:rsid w:val="00B3200A"/>
    <w:rsid w:val="00B32297"/>
    <w:rsid w:val="00B32322"/>
    <w:rsid w:val="00B325DD"/>
    <w:rsid w:val="00B32ACF"/>
    <w:rsid w:val="00B32FE9"/>
    <w:rsid w:val="00B33A5B"/>
    <w:rsid w:val="00B33AA6"/>
    <w:rsid w:val="00B33D00"/>
    <w:rsid w:val="00B33DB0"/>
    <w:rsid w:val="00B34279"/>
    <w:rsid w:val="00B348A1"/>
    <w:rsid w:val="00B352C7"/>
    <w:rsid w:val="00B352D3"/>
    <w:rsid w:val="00B35672"/>
    <w:rsid w:val="00B35D98"/>
    <w:rsid w:val="00B3605F"/>
    <w:rsid w:val="00B36774"/>
    <w:rsid w:val="00B36A4A"/>
    <w:rsid w:val="00B36D16"/>
    <w:rsid w:val="00B36F1D"/>
    <w:rsid w:val="00B37907"/>
    <w:rsid w:val="00B403C9"/>
    <w:rsid w:val="00B40913"/>
    <w:rsid w:val="00B40B20"/>
    <w:rsid w:val="00B40CF3"/>
    <w:rsid w:val="00B4134E"/>
    <w:rsid w:val="00B41396"/>
    <w:rsid w:val="00B414BC"/>
    <w:rsid w:val="00B41554"/>
    <w:rsid w:val="00B41722"/>
    <w:rsid w:val="00B41892"/>
    <w:rsid w:val="00B41E1E"/>
    <w:rsid w:val="00B420E7"/>
    <w:rsid w:val="00B421E9"/>
    <w:rsid w:val="00B42217"/>
    <w:rsid w:val="00B42527"/>
    <w:rsid w:val="00B426C6"/>
    <w:rsid w:val="00B42800"/>
    <w:rsid w:val="00B42876"/>
    <w:rsid w:val="00B43223"/>
    <w:rsid w:val="00B43997"/>
    <w:rsid w:val="00B43A7E"/>
    <w:rsid w:val="00B441A1"/>
    <w:rsid w:val="00B4450D"/>
    <w:rsid w:val="00B44616"/>
    <w:rsid w:val="00B446FF"/>
    <w:rsid w:val="00B45230"/>
    <w:rsid w:val="00B45381"/>
    <w:rsid w:val="00B461EE"/>
    <w:rsid w:val="00B470E9"/>
    <w:rsid w:val="00B470FA"/>
    <w:rsid w:val="00B47107"/>
    <w:rsid w:val="00B47194"/>
    <w:rsid w:val="00B471B0"/>
    <w:rsid w:val="00B4722F"/>
    <w:rsid w:val="00B47337"/>
    <w:rsid w:val="00B473E7"/>
    <w:rsid w:val="00B47657"/>
    <w:rsid w:val="00B47A66"/>
    <w:rsid w:val="00B5028D"/>
    <w:rsid w:val="00B504AD"/>
    <w:rsid w:val="00B50725"/>
    <w:rsid w:val="00B5076B"/>
    <w:rsid w:val="00B508C2"/>
    <w:rsid w:val="00B50A44"/>
    <w:rsid w:val="00B50B8A"/>
    <w:rsid w:val="00B50F4E"/>
    <w:rsid w:val="00B51992"/>
    <w:rsid w:val="00B51EB9"/>
    <w:rsid w:val="00B526A8"/>
    <w:rsid w:val="00B527D0"/>
    <w:rsid w:val="00B527EC"/>
    <w:rsid w:val="00B52A11"/>
    <w:rsid w:val="00B531C9"/>
    <w:rsid w:val="00B53614"/>
    <w:rsid w:val="00B53A05"/>
    <w:rsid w:val="00B53B14"/>
    <w:rsid w:val="00B53BF1"/>
    <w:rsid w:val="00B53C0C"/>
    <w:rsid w:val="00B53F47"/>
    <w:rsid w:val="00B54168"/>
    <w:rsid w:val="00B541E3"/>
    <w:rsid w:val="00B54224"/>
    <w:rsid w:val="00B542CF"/>
    <w:rsid w:val="00B54C9C"/>
    <w:rsid w:val="00B54CBA"/>
    <w:rsid w:val="00B54DE9"/>
    <w:rsid w:val="00B554F9"/>
    <w:rsid w:val="00B55B18"/>
    <w:rsid w:val="00B55CAA"/>
    <w:rsid w:val="00B5625B"/>
    <w:rsid w:val="00B56539"/>
    <w:rsid w:val="00B5656D"/>
    <w:rsid w:val="00B56607"/>
    <w:rsid w:val="00B56896"/>
    <w:rsid w:val="00B568C6"/>
    <w:rsid w:val="00B569BE"/>
    <w:rsid w:val="00B56B89"/>
    <w:rsid w:val="00B56C4A"/>
    <w:rsid w:val="00B56F2F"/>
    <w:rsid w:val="00B5700D"/>
    <w:rsid w:val="00B5729C"/>
    <w:rsid w:val="00B57437"/>
    <w:rsid w:val="00B57957"/>
    <w:rsid w:val="00B600AB"/>
    <w:rsid w:val="00B60178"/>
    <w:rsid w:val="00B6022A"/>
    <w:rsid w:val="00B60384"/>
    <w:rsid w:val="00B60602"/>
    <w:rsid w:val="00B60787"/>
    <w:rsid w:val="00B60D68"/>
    <w:rsid w:val="00B60F6A"/>
    <w:rsid w:val="00B6117C"/>
    <w:rsid w:val="00B611C4"/>
    <w:rsid w:val="00B61201"/>
    <w:rsid w:val="00B6170E"/>
    <w:rsid w:val="00B6186B"/>
    <w:rsid w:val="00B62702"/>
    <w:rsid w:val="00B628AC"/>
    <w:rsid w:val="00B6302B"/>
    <w:rsid w:val="00B63447"/>
    <w:rsid w:val="00B63756"/>
    <w:rsid w:val="00B63841"/>
    <w:rsid w:val="00B63C98"/>
    <w:rsid w:val="00B646D1"/>
    <w:rsid w:val="00B646D2"/>
    <w:rsid w:val="00B64804"/>
    <w:rsid w:val="00B64878"/>
    <w:rsid w:val="00B65102"/>
    <w:rsid w:val="00B65B8D"/>
    <w:rsid w:val="00B65BDC"/>
    <w:rsid w:val="00B66520"/>
    <w:rsid w:val="00B671AE"/>
    <w:rsid w:val="00B673F9"/>
    <w:rsid w:val="00B6783D"/>
    <w:rsid w:val="00B6793B"/>
    <w:rsid w:val="00B67CD7"/>
    <w:rsid w:val="00B708CF"/>
    <w:rsid w:val="00B70F06"/>
    <w:rsid w:val="00B7100C"/>
    <w:rsid w:val="00B71248"/>
    <w:rsid w:val="00B7154C"/>
    <w:rsid w:val="00B716D7"/>
    <w:rsid w:val="00B71A47"/>
    <w:rsid w:val="00B71A97"/>
    <w:rsid w:val="00B72040"/>
    <w:rsid w:val="00B725F5"/>
    <w:rsid w:val="00B72923"/>
    <w:rsid w:val="00B72970"/>
    <w:rsid w:val="00B72C42"/>
    <w:rsid w:val="00B7336A"/>
    <w:rsid w:val="00B733B9"/>
    <w:rsid w:val="00B7384A"/>
    <w:rsid w:val="00B73F25"/>
    <w:rsid w:val="00B74F6E"/>
    <w:rsid w:val="00B75007"/>
    <w:rsid w:val="00B75663"/>
    <w:rsid w:val="00B75838"/>
    <w:rsid w:val="00B76623"/>
    <w:rsid w:val="00B76D52"/>
    <w:rsid w:val="00B772AF"/>
    <w:rsid w:val="00B7751F"/>
    <w:rsid w:val="00B77BB7"/>
    <w:rsid w:val="00B77D01"/>
    <w:rsid w:val="00B803E6"/>
    <w:rsid w:val="00B80B80"/>
    <w:rsid w:val="00B80D8C"/>
    <w:rsid w:val="00B80DCD"/>
    <w:rsid w:val="00B81259"/>
    <w:rsid w:val="00B815A4"/>
    <w:rsid w:val="00B81893"/>
    <w:rsid w:val="00B819F4"/>
    <w:rsid w:val="00B81F3F"/>
    <w:rsid w:val="00B81F83"/>
    <w:rsid w:val="00B8201A"/>
    <w:rsid w:val="00B823DF"/>
    <w:rsid w:val="00B826A9"/>
    <w:rsid w:val="00B82819"/>
    <w:rsid w:val="00B828ED"/>
    <w:rsid w:val="00B82FE5"/>
    <w:rsid w:val="00B83567"/>
    <w:rsid w:val="00B83685"/>
    <w:rsid w:val="00B83CA6"/>
    <w:rsid w:val="00B83DBF"/>
    <w:rsid w:val="00B83FF2"/>
    <w:rsid w:val="00B842AB"/>
    <w:rsid w:val="00B84839"/>
    <w:rsid w:val="00B84865"/>
    <w:rsid w:val="00B849A4"/>
    <w:rsid w:val="00B84BA1"/>
    <w:rsid w:val="00B84F03"/>
    <w:rsid w:val="00B8531E"/>
    <w:rsid w:val="00B85937"/>
    <w:rsid w:val="00B85FA2"/>
    <w:rsid w:val="00B86407"/>
    <w:rsid w:val="00B86586"/>
    <w:rsid w:val="00B865F9"/>
    <w:rsid w:val="00B8683E"/>
    <w:rsid w:val="00B86BEA"/>
    <w:rsid w:val="00B87977"/>
    <w:rsid w:val="00B87ED0"/>
    <w:rsid w:val="00B907E3"/>
    <w:rsid w:val="00B91152"/>
    <w:rsid w:val="00B912E8"/>
    <w:rsid w:val="00B91312"/>
    <w:rsid w:val="00B914FD"/>
    <w:rsid w:val="00B9173C"/>
    <w:rsid w:val="00B929B9"/>
    <w:rsid w:val="00B92A34"/>
    <w:rsid w:val="00B92B34"/>
    <w:rsid w:val="00B92D68"/>
    <w:rsid w:val="00B93403"/>
    <w:rsid w:val="00B93441"/>
    <w:rsid w:val="00B9376E"/>
    <w:rsid w:val="00B93F04"/>
    <w:rsid w:val="00B942D3"/>
    <w:rsid w:val="00B942DF"/>
    <w:rsid w:val="00B9450D"/>
    <w:rsid w:val="00B9490B"/>
    <w:rsid w:val="00B94FD9"/>
    <w:rsid w:val="00B95576"/>
    <w:rsid w:val="00B95965"/>
    <w:rsid w:val="00B9599C"/>
    <w:rsid w:val="00B95B9D"/>
    <w:rsid w:val="00B95C14"/>
    <w:rsid w:val="00B96386"/>
    <w:rsid w:val="00B96849"/>
    <w:rsid w:val="00B96C9E"/>
    <w:rsid w:val="00B976CB"/>
    <w:rsid w:val="00B97DD2"/>
    <w:rsid w:val="00BA04A5"/>
    <w:rsid w:val="00BA0542"/>
    <w:rsid w:val="00BA0A62"/>
    <w:rsid w:val="00BA0B10"/>
    <w:rsid w:val="00BA0F56"/>
    <w:rsid w:val="00BA0FB5"/>
    <w:rsid w:val="00BA1076"/>
    <w:rsid w:val="00BA1449"/>
    <w:rsid w:val="00BA17D9"/>
    <w:rsid w:val="00BA1A22"/>
    <w:rsid w:val="00BA1ECE"/>
    <w:rsid w:val="00BA20BD"/>
    <w:rsid w:val="00BA2268"/>
    <w:rsid w:val="00BA2314"/>
    <w:rsid w:val="00BA23AC"/>
    <w:rsid w:val="00BA2874"/>
    <w:rsid w:val="00BA2F75"/>
    <w:rsid w:val="00BA3677"/>
    <w:rsid w:val="00BA3949"/>
    <w:rsid w:val="00BA3DCA"/>
    <w:rsid w:val="00BA4B65"/>
    <w:rsid w:val="00BA4C30"/>
    <w:rsid w:val="00BA4FBC"/>
    <w:rsid w:val="00BA512C"/>
    <w:rsid w:val="00BA51D9"/>
    <w:rsid w:val="00BA55D4"/>
    <w:rsid w:val="00BA598D"/>
    <w:rsid w:val="00BA660E"/>
    <w:rsid w:val="00BA691D"/>
    <w:rsid w:val="00BA6A2E"/>
    <w:rsid w:val="00BA6D32"/>
    <w:rsid w:val="00BA7118"/>
    <w:rsid w:val="00BA7313"/>
    <w:rsid w:val="00BA74DB"/>
    <w:rsid w:val="00BA7942"/>
    <w:rsid w:val="00BA7EED"/>
    <w:rsid w:val="00BB00DF"/>
    <w:rsid w:val="00BB0560"/>
    <w:rsid w:val="00BB0873"/>
    <w:rsid w:val="00BB08EA"/>
    <w:rsid w:val="00BB0A9E"/>
    <w:rsid w:val="00BB0B06"/>
    <w:rsid w:val="00BB0D0D"/>
    <w:rsid w:val="00BB0D85"/>
    <w:rsid w:val="00BB1551"/>
    <w:rsid w:val="00BB1914"/>
    <w:rsid w:val="00BB1B3E"/>
    <w:rsid w:val="00BB1D3A"/>
    <w:rsid w:val="00BB1F5E"/>
    <w:rsid w:val="00BB2B37"/>
    <w:rsid w:val="00BB2B64"/>
    <w:rsid w:val="00BB2C67"/>
    <w:rsid w:val="00BB2DA3"/>
    <w:rsid w:val="00BB2E03"/>
    <w:rsid w:val="00BB33DF"/>
    <w:rsid w:val="00BB3D4C"/>
    <w:rsid w:val="00BB3DB3"/>
    <w:rsid w:val="00BB42DB"/>
    <w:rsid w:val="00BB4E82"/>
    <w:rsid w:val="00BB4EF1"/>
    <w:rsid w:val="00BB4F55"/>
    <w:rsid w:val="00BB51C3"/>
    <w:rsid w:val="00BB51DC"/>
    <w:rsid w:val="00BB545D"/>
    <w:rsid w:val="00BB551F"/>
    <w:rsid w:val="00BB57A6"/>
    <w:rsid w:val="00BB5E9C"/>
    <w:rsid w:val="00BB6137"/>
    <w:rsid w:val="00BB6219"/>
    <w:rsid w:val="00BB639B"/>
    <w:rsid w:val="00BB6582"/>
    <w:rsid w:val="00BB68FF"/>
    <w:rsid w:val="00BB6987"/>
    <w:rsid w:val="00BB6BA6"/>
    <w:rsid w:val="00BB6CEE"/>
    <w:rsid w:val="00BB75DF"/>
    <w:rsid w:val="00BB7604"/>
    <w:rsid w:val="00BB7655"/>
    <w:rsid w:val="00BB76D0"/>
    <w:rsid w:val="00BB76E8"/>
    <w:rsid w:val="00BB7A3B"/>
    <w:rsid w:val="00BC0098"/>
    <w:rsid w:val="00BC05A8"/>
    <w:rsid w:val="00BC0B71"/>
    <w:rsid w:val="00BC0F6B"/>
    <w:rsid w:val="00BC1484"/>
    <w:rsid w:val="00BC1767"/>
    <w:rsid w:val="00BC1A12"/>
    <w:rsid w:val="00BC1E3E"/>
    <w:rsid w:val="00BC27B7"/>
    <w:rsid w:val="00BC2822"/>
    <w:rsid w:val="00BC2CCE"/>
    <w:rsid w:val="00BC3190"/>
    <w:rsid w:val="00BC335A"/>
    <w:rsid w:val="00BC35A7"/>
    <w:rsid w:val="00BC3702"/>
    <w:rsid w:val="00BC39A4"/>
    <w:rsid w:val="00BC3E61"/>
    <w:rsid w:val="00BC4056"/>
    <w:rsid w:val="00BC409B"/>
    <w:rsid w:val="00BC43AB"/>
    <w:rsid w:val="00BC448F"/>
    <w:rsid w:val="00BC4A36"/>
    <w:rsid w:val="00BC4DD4"/>
    <w:rsid w:val="00BC5420"/>
    <w:rsid w:val="00BC55A6"/>
    <w:rsid w:val="00BC562E"/>
    <w:rsid w:val="00BC5D79"/>
    <w:rsid w:val="00BC65A3"/>
    <w:rsid w:val="00BC65A9"/>
    <w:rsid w:val="00BC679C"/>
    <w:rsid w:val="00BC70A8"/>
    <w:rsid w:val="00BC7261"/>
    <w:rsid w:val="00BC7521"/>
    <w:rsid w:val="00BC7592"/>
    <w:rsid w:val="00BC7987"/>
    <w:rsid w:val="00BC799A"/>
    <w:rsid w:val="00BC7AE4"/>
    <w:rsid w:val="00BC7E91"/>
    <w:rsid w:val="00BC7FA2"/>
    <w:rsid w:val="00BC7FD7"/>
    <w:rsid w:val="00BD005D"/>
    <w:rsid w:val="00BD009D"/>
    <w:rsid w:val="00BD04B3"/>
    <w:rsid w:val="00BD0920"/>
    <w:rsid w:val="00BD0982"/>
    <w:rsid w:val="00BD0FEC"/>
    <w:rsid w:val="00BD11B8"/>
    <w:rsid w:val="00BD11B9"/>
    <w:rsid w:val="00BD174A"/>
    <w:rsid w:val="00BD1954"/>
    <w:rsid w:val="00BD1A15"/>
    <w:rsid w:val="00BD1AAB"/>
    <w:rsid w:val="00BD1B2A"/>
    <w:rsid w:val="00BD1D2A"/>
    <w:rsid w:val="00BD2054"/>
    <w:rsid w:val="00BD214F"/>
    <w:rsid w:val="00BD2348"/>
    <w:rsid w:val="00BD2DA4"/>
    <w:rsid w:val="00BD312C"/>
    <w:rsid w:val="00BD3237"/>
    <w:rsid w:val="00BD3273"/>
    <w:rsid w:val="00BD34F3"/>
    <w:rsid w:val="00BD4318"/>
    <w:rsid w:val="00BD4462"/>
    <w:rsid w:val="00BD45BC"/>
    <w:rsid w:val="00BD4A06"/>
    <w:rsid w:val="00BD4DF1"/>
    <w:rsid w:val="00BD53E7"/>
    <w:rsid w:val="00BD5498"/>
    <w:rsid w:val="00BD5621"/>
    <w:rsid w:val="00BD5826"/>
    <w:rsid w:val="00BD5851"/>
    <w:rsid w:val="00BD5A69"/>
    <w:rsid w:val="00BD5FB1"/>
    <w:rsid w:val="00BD622D"/>
    <w:rsid w:val="00BD6452"/>
    <w:rsid w:val="00BD645D"/>
    <w:rsid w:val="00BD64A8"/>
    <w:rsid w:val="00BD6570"/>
    <w:rsid w:val="00BD65E6"/>
    <w:rsid w:val="00BD665F"/>
    <w:rsid w:val="00BD6AAA"/>
    <w:rsid w:val="00BD6AF3"/>
    <w:rsid w:val="00BD6FE8"/>
    <w:rsid w:val="00BD7D9F"/>
    <w:rsid w:val="00BE0682"/>
    <w:rsid w:val="00BE09DD"/>
    <w:rsid w:val="00BE12CF"/>
    <w:rsid w:val="00BE1A28"/>
    <w:rsid w:val="00BE1A40"/>
    <w:rsid w:val="00BE1A5F"/>
    <w:rsid w:val="00BE1CB5"/>
    <w:rsid w:val="00BE1CE0"/>
    <w:rsid w:val="00BE2707"/>
    <w:rsid w:val="00BE2D29"/>
    <w:rsid w:val="00BE33E9"/>
    <w:rsid w:val="00BE3A34"/>
    <w:rsid w:val="00BE430F"/>
    <w:rsid w:val="00BE4A02"/>
    <w:rsid w:val="00BE4B1C"/>
    <w:rsid w:val="00BE519F"/>
    <w:rsid w:val="00BE52B7"/>
    <w:rsid w:val="00BE53D9"/>
    <w:rsid w:val="00BE5467"/>
    <w:rsid w:val="00BE5B17"/>
    <w:rsid w:val="00BE5CA4"/>
    <w:rsid w:val="00BE5DF6"/>
    <w:rsid w:val="00BE62ED"/>
    <w:rsid w:val="00BE6685"/>
    <w:rsid w:val="00BE6A94"/>
    <w:rsid w:val="00BE6E94"/>
    <w:rsid w:val="00BE7193"/>
    <w:rsid w:val="00BE72A3"/>
    <w:rsid w:val="00BE79D4"/>
    <w:rsid w:val="00BF02D9"/>
    <w:rsid w:val="00BF06A0"/>
    <w:rsid w:val="00BF070B"/>
    <w:rsid w:val="00BF0C91"/>
    <w:rsid w:val="00BF0E52"/>
    <w:rsid w:val="00BF11D9"/>
    <w:rsid w:val="00BF1354"/>
    <w:rsid w:val="00BF13F3"/>
    <w:rsid w:val="00BF184B"/>
    <w:rsid w:val="00BF1927"/>
    <w:rsid w:val="00BF19E9"/>
    <w:rsid w:val="00BF218E"/>
    <w:rsid w:val="00BF21AF"/>
    <w:rsid w:val="00BF2A08"/>
    <w:rsid w:val="00BF2D40"/>
    <w:rsid w:val="00BF3100"/>
    <w:rsid w:val="00BF3162"/>
    <w:rsid w:val="00BF3326"/>
    <w:rsid w:val="00BF3619"/>
    <w:rsid w:val="00BF36D6"/>
    <w:rsid w:val="00BF37D8"/>
    <w:rsid w:val="00BF3923"/>
    <w:rsid w:val="00BF3B3F"/>
    <w:rsid w:val="00BF3C0A"/>
    <w:rsid w:val="00BF3D04"/>
    <w:rsid w:val="00BF4360"/>
    <w:rsid w:val="00BF43AE"/>
    <w:rsid w:val="00BF4B3A"/>
    <w:rsid w:val="00BF53D8"/>
    <w:rsid w:val="00BF56D6"/>
    <w:rsid w:val="00BF5A45"/>
    <w:rsid w:val="00BF5CEE"/>
    <w:rsid w:val="00BF6158"/>
    <w:rsid w:val="00BF694E"/>
    <w:rsid w:val="00BF6A89"/>
    <w:rsid w:val="00BF6F39"/>
    <w:rsid w:val="00BF70CE"/>
    <w:rsid w:val="00BF76A1"/>
    <w:rsid w:val="00BF7CB3"/>
    <w:rsid w:val="00BF7D0B"/>
    <w:rsid w:val="00BF7E51"/>
    <w:rsid w:val="00C0009C"/>
    <w:rsid w:val="00C00180"/>
    <w:rsid w:val="00C00354"/>
    <w:rsid w:val="00C00FE4"/>
    <w:rsid w:val="00C01273"/>
    <w:rsid w:val="00C018A5"/>
    <w:rsid w:val="00C01AAA"/>
    <w:rsid w:val="00C01B0C"/>
    <w:rsid w:val="00C01B69"/>
    <w:rsid w:val="00C01C89"/>
    <w:rsid w:val="00C01D35"/>
    <w:rsid w:val="00C01E1C"/>
    <w:rsid w:val="00C01E7B"/>
    <w:rsid w:val="00C027B7"/>
    <w:rsid w:val="00C02B34"/>
    <w:rsid w:val="00C02C8F"/>
    <w:rsid w:val="00C03640"/>
    <w:rsid w:val="00C03691"/>
    <w:rsid w:val="00C03E0E"/>
    <w:rsid w:val="00C03FA5"/>
    <w:rsid w:val="00C03FBA"/>
    <w:rsid w:val="00C04FB2"/>
    <w:rsid w:val="00C050E6"/>
    <w:rsid w:val="00C053BA"/>
    <w:rsid w:val="00C0566D"/>
    <w:rsid w:val="00C058D0"/>
    <w:rsid w:val="00C05963"/>
    <w:rsid w:val="00C05AA6"/>
    <w:rsid w:val="00C05E88"/>
    <w:rsid w:val="00C06630"/>
    <w:rsid w:val="00C066AA"/>
    <w:rsid w:val="00C06AC6"/>
    <w:rsid w:val="00C06AFB"/>
    <w:rsid w:val="00C06B63"/>
    <w:rsid w:val="00C06E83"/>
    <w:rsid w:val="00C06FE5"/>
    <w:rsid w:val="00C07050"/>
    <w:rsid w:val="00C0716B"/>
    <w:rsid w:val="00C071E5"/>
    <w:rsid w:val="00C076DA"/>
    <w:rsid w:val="00C0791A"/>
    <w:rsid w:val="00C07EFF"/>
    <w:rsid w:val="00C1015D"/>
    <w:rsid w:val="00C103AA"/>
    <w:rsid w:val="00C10F05"/>
    <w:rsid w:val="00C113F3"/>
    <w:rsid w:val="00C1176C"/>
    <w:rsid w:val="00C11DEB"/>
    <w:rsid w:val="00C11E30"/>
    <w:rsid w:val="00C11E3A"/>
    <w:rsid w:val="00C11E60"/>
    <w:rsid w:val="00C12291"/>
    <w:rsid w:val="00C12650"/>
    <w:rsid w:val="00C12654"/>
    <w:rsid w:val="00C12E04"/>
    <w:rsid w:val="00C1305E"/>
    <w:rsid w:val="00C134DC"/>
    <w:rsid w:val="00C1362A"/>
    <w:rsid w:val="00C14344"/>
    <w:rsid w:val="00C1443A"/>
    <w:rsid w:val="00C14499"/>
    <w:rsid w:val="00C145E0"/>
    <w:rsid w:val="00C14963"/>
    <w:rsid w:val="00C14A94"/>
    <w:rsid w:val="00C14CE0"/>
    <w:rsid w:val="00C14EEC"/>
    <w:rsid w:val="00C1502A"/>
    <w:rsid w:val="00C15BC5"/>
    <w:rsid w:val="00C15D31"/>
    <w:rsid w:val="00C15D41"/>
    <w:rsid w:val="00C15F36"/>
    <w:rsid w:val="00C1618E"/>
    <w:rsid w:val="00C1627E"/>
    <w:rsid w:val="00C16457"/>
    <w:rsid w:val="00C16C14"/>
    <w:rsid w:val="00C1727F"/>
    <w:rsid w:val="00C17EBF"/>
    <w:rsid w:val="00C2073A"/>
    <w:rsid w:val="00C207CB"/>
    <w:rsid w:val="00C208C7"/>
    <w:rsid w:val="00C2098A"/>
    <w:rsid w:val="00C209D6"/>
    <w:rsid w:val="00C20FC3"/>
    <w:rsid w:val="00C210B0"/>
    <w:rsid w:val="00C212F9"/>
    <w:rsid w:val="00C2152B"/>
    <w:rsid w:val="00C21570"/>
    <w:rsid w:val="00C2168F"/>
    <w:rsid w:val="00C21715"/>
    <w:rsid w:val="00C21966"/>
    <w:rsid w:val="00C21A6C"/>
    <w:rsid w:val="00C21DDF"/>
    <w:rsid w:val="00C2208A"/>
    <w:rsid w:val="00C2229D"/>
    <w:rsid w:val="00C224CB"/>
    <w:rsid w:val="00C227A1"/>
    <w:rsid w:val="00C227C1"/>
    <w:rsid w:val="00C22881"/>
    <w:rsid w:val="00C22AD6"/>
    <w:rsid w:val="00C234CA"/>
    <w:rsid w:val="00C2359E"/>
    <w:rsid w:val="00C2363D"/>
    <w:rsid w:val="00C24176"/>
    <w:rsid w:val="00C24276"/>
    <w:rsid w:val="00C24635"/>
    <w:rsid w:val="00C2491D"/>
    <w:rsid w:val="00C25099"/>
    <w:rsid w:val="00C25C5D"/>
    <w:rsid w:val="00C263BA"/>
    <w:rsid w:val="00C2672E"/>
    <w:rsid w:val="00C26976"/>
    <w:rsid w:val="00C26C8F"/>
    <w:rsid w:val="00C26DD4"/>
    <w:rsid w:val="00C26F58"/>
    <w:rsid w:val="00C27292"/>
    <w:rsid w:val="00C27951"/>
    <w:rsid w:val="00C27DC0"/>
    <w:rsid w:val="00C30097"/>
    <w:rsid w:val="00C300D9"/>
    <w:rsid w:val="00C30557"/>
    <w:rsid w:val="00C3072D"/>
    <w:rsid w:val="00C30820"/>
    <w:rsid w:val="00C30A00"/>
    <w:rsid w:val="00C30F5F"/>
    <w:rsid w:val="00C31438"/>
    <w:rsid w:val="00C32262"/>
    <w:rsid w:val="00C325FF"/>
    <w:rsid w:val="00C32B35"/>
    <w:rsid w:val="00C332C8"/>
    <w:rsid w:val="00C33323"/>
    <w:rsid w:val="00C3332E"/>
    <w:rsid w:val="00C33797"/>
    <w:rsid w:val="00C33947"/>
    <w:rsid w:val="00C33CBD"/>
    <w:rsid w:val="00C33E08"/>
    <w:rsid w:val="00C33F08"/>
    <w:rsid w:val="00C341D4"/>
    <w:rsid w:val="00C34281"/>
    <w:rsid w:val="00C3436C"/>
    <w:rsid w:val="00C343CE"/>
    <w:rsid w:val="00C3456A"/>
    <w:rsid w:val="00C34C54"/>
    <w:rsid w:val="00C34CFE"/>
    <w:rsid w:val="00C34D66"/>
    <w:rsid w:val="00C353F1"/>
    <w:rsid w:val="00C3549F"/>
    <w:rsid w:val="00C356D1"/>
    <w:rsid w:val="00C35FE0"/>
    <w:rsid w:val="00C364C0"/>
    <w:rsid w:val="00C364C1"/>
    <w:rsid w:val="00C36663"/>
    <w:rsid w:val="00C37773"/>
    <w:rsid w:val="00C378E8"/>
    <w:rsid w:val="00C37913"/>
    <w:rsid w:val="00C37EDC"/>
    <w:rsid w:val="00C40180"/>
    <w:rsid w:val="00C407E3"/>
    <w:rsid w:val="00C40C6B"/>
    <w:rsid w:val="00C4101A"/>
    <w:rsid w:val="00C41044"/>
    <w:rsid w:val="00C410B0"/>
    <w:rsid w:val="00C4120D"/>
    <w:rsid w:val="00C4146D"/>
    <w:rsid w:val="00C4151B"/>
    <w:rsid w:val="00C419F3"/>
    <w:rsid w:val="00C41AE4"/>
    <w:rsid w:val="00C41B4B"/>
    <w:rsid w:val="00C42028"/>
    <w:rsid w:val="00C42160"/>
    <w:rsid w:val="00C4284B"/>
    <w:rsid w:val="00C4303F"/>
    <w:rsid w:val="00C43108"/>
    <w:rsid w:val="00C43702"/>
    <w:rsid w:val="00C437B0"/>
    <w:rsid w:val="00C43B3C"/>
    <w:rsid w:val="00C43E8C"/>
    <w:rsid w:val="00C44772"/>
    <w:rsid w:val="00C44A07"/>
    <w:rsid w:val="00C44DD0"/>
    <w:rsid w:val="00C45116"/>
    <w:rsid w:val="00C451B0"/>
    <w:rsid w:val="00C45880"/>
    <w:rsid w:val="00C459B8"/>
    <w:rsid w:val="00C45C38"/>
    <w:rsid w:val="00C45C48"/>
    <w:rsid w:val="00C45F77"/>
    <w:rsid w:val="00C46085"/>
    <w:rsid w:val="00C46148"/>
    <w:rsid w:val="00C46417"/>
    <w:rsid w:val="00C464F9"/>
    <w:rsid w:val="00C4654C"/>
    <w:rsid w:val="00C4669D"/>
    <w:rsid w:val="00C46CA2"/>
    <w:rsid w:val="00C46CAC"/>
    <w:rsid w:val="00C46DCD"/>
    <w:rsid w:val="00C47050"/>
    <w:rsid w:val="00C4736C"/>
    <w:rsid w:val="00C474A7"/>
    <w:rsid w:val="00C47A0F"/>
    <w:rsid w:val="00C47AF7"/>
    <w:rsid w:val="00C47CE9"/>
    <w:rsid w:val="00C47E91"/>
    <w:rsid w:val="00C5011A"/>
    <w:rsid w:val="00C503CD"/>
    <w:rsid w:val="00C503F0"/>
    <w:rsid w:val="00C505ED"/>
    <w:rsid w:val="00C51074"/>
    <w:rsid w:val="00C5162B"/>
    <w:rsid w:val="00C51C3C"/>
    <w:rsid w:val="00C51DDC"/>
    <w:rsid w:val="00C520DF"/>
    <w:rsid w:val="00C5265A"/>
    <w:rsid w:val="00C52B23"/>
    <w:rsid w:val="00C52C94"/>
    <w:rsid w:val="00C52FEA"/>
    <w:rsid w:val="00C531EE"/>
    <w:rsid w:val="00C53678"/>
    <w:rsid w:val="00C53CD2"/>
    <w:rsid w:val="00C53D71"/>
    <w:rsid w:val="00C540FB"/>
    <w:rsid w:val="00C54668"/>
    <w:rsid w:val="00C54BD3"/>
    <w:rsid w:val="00C54C61"/>
    <w:rsid w:val="00C54C98"/>
    <w:rsid w:val="00C551D1"/>
    <w:rsid w:val="00C55578"/>
    <w:rsid w:val="00C55664"/>
    <w:rsid w:val="00C556D1"/>
    <w:rsid w:val="00C55745"/>
    <w:rsid w:val="00C55A06"/>
    <w:rsid w:val="00C55AD9"/>
    <w:rsid w:val="00C55F26"/>
    <w:rsid w:val="00C56225"/>
    <w:rsid w:val="00C56831"/>
    <w:rsid w:val="00C568A9"/>
    <w:rsid w:val="00C56B18"/>
    <w:rsid w:val="00C571FA"/>
    <w:rsid w:val="00C57751"/>
    <w:rsid w:val="00C57C0C"/>
    <w:rsid w:val="00C57C91"/>
    <w:rsid w:val="00C57E31"/>
    <w:rsid w:val="00C57ED1"/>
    <w:rsid w:val="00C60569"/>
    <w:rsid w:val="00C6063B"/>
    <w:rsid w:val="00C6073D"/>
    <w:rsid w:val="00C60A7F"/>
    <w:rsid w:val="00C61555"/>
    <w:rsid w:val="00C61E58"/>
    <w:rsid w:val="00C62599"/>
    <w:rsid w:val="00C6267A"/>
    <w:rsid w:val="00C62A1D"/>
    <w:rsid w:val="00C62A95"/>
    <w:rsid w:val="00C63035"/>
    <w:rsid w:val="00C63055"/>
    <w:rsid w:val="00C63148"/>
    <w:rsid w:val="00C6335F"/>
    <w:rsid w:val="00C634C4"/>
    <w:rsid w:val="00C63B35"/>
    <w:rsid w:val="00C63C60"/>
    <w:rsid w:val="00C64078"/>
    <w:rsid w:val="00C6469C"/>
    <w:rsid w:val="00C64B21"/>
    <w:rsid w:val="00C651B0"/>
    <w:rsid w:val="00C65933"/>
    <w:rsid w:val="00C660C4"/>
    <w:rsid w:val="00C660E8"/>
    <w:rsid w:val="00C660FE"/>
    <w:rsid w:val="00C668E2"/>
    <w:rsid w:val="00C67004"/>
    <w:rsid w:val="00C673CD"/>
    <w:rsid w:val="00C67417"/>
    <w:rsid w:val="00C6775C"/>
    <w:rsid w:val="00C67D42"/>
    <w:rsid w:val="00C700DB"/>
    <w:rsid w:val="00C700F2"/>
    <w:rsid w:val="00C70293"/>
    <w:rsid w:val="00C70435"/>
    <w:rsid w:val="00C705B1"/>
    <w:rsid w:val="00C70934"/>
    <w:rsid w:val="00C70F55"/>
    <w:rsid w:val="00C7131B"/>
    <w:rsid w:val="00C721B4"/>
    <w:rsid w:val="00C72216"/>
    <w:rsid w:val="00C728B9"/>
    <w:rsid w:val="00C733DF"/>
    <w:rsid w:val="00C73544"/>
    <w:rsid w:val="00C739AD"/>
    <w:rsid w:val="00C73A3C"/>
    <w:rsid w:val="00C73D3A"/>
    <w:rsid w:val="00C73D92"/>
    <w:rsid w:val="00C73DB2"/>
    <w:rsid w:val="00C73F61"/>
    <w:rsid w:val="00C741A7"/>
    <w:rsid w:val="00C741E6"/>
    <w:rsid w:val="00C74286"/>
    <w:rsid w:val="00C743D2"/>
    <w:rsid w:val="00C7440C"/>
    <w:rsid w:val="00C7441E"/>
    <w:rsid w:val="00C74701"/>
    <w:rsid w:val="00C74D72"/>
    <w:rsid w:val="00C75516"/>
    <w:rsid w:val="00C75A4C"/>
    <w:rsid w:val="00C75DA7"/>
    <w:rsid w:val="00C75E2E"/>
    <w:rsid w:val="00C75EB7"/>
    <w:rsid w:val="00C75F87"/>
    <w:rsid w:val="00C76A9B"/>
    <w:rsid w:val="00C76B7E"/>
    <w:rsid w:val="00C76D3A"/>
    <w:rsid w:val="00C76F9C"/>
    <w:rsid w:val="00C773C6"/>
    <w:rsid w:val="00C77794"/>
    <w:rsid w:val="00C777AD"/>
    <w:rsid w:val="00C7792B"/>
    <w:rsid w:val="00C77B43"/>
    <w:rsid w:val="00C800DB"/>
    <w:rsid w:val="00C80178"/>
    <w:rsid w:val="00C81176"/>
    <w:rsid w:val="00C813BA"/>
    <w:rsid w:val="00C81429"/>
    <w:rsid w:val="00C81521"/>
    <w:rsid w:val="00C81ADB"/>
    <w:rsid w:val="00C81D2A"/>
    <w:rsid w:val="00C81D44"/>
    <w:rsid w:val="00C81EE8"/>
    <w:rsid w:val="00C82239"/>
    <w:rsid w:val="00C824AD"/>
    <w:rsid w:val="00C82E1A"/>
    <w:rsid w:val="00C83238"/>
    <w:rsid w:val="00C83931"/>
    <w:rsid w:val="00C83EE8"/>
    <w:rsid w:val="00C8438B"/>
    <w:rsid w:val="00C84683"/>
    <w:rsid w:val="00C847BF"/>
    <w:rsid w:val="00C8484F"/>
    <w:rsid w:val="00C8512B"/>
    <w:rsid w:val="00C853DC"/>
    <w:rsid w:val="00C856A1"/>
    <w:rsid w:val="00C86129"/>
    <w:rsid w:val="00C862C4"/>
    <w:rsid w:val="00C862C6"/>
    <w:rsid w:val="00C868E1"/>
    <w:rsid w:val="00C86CDA"/>
    <w:rsid w:val="00C86D76"/>
    <w:rsid w:val="00C87205"/>
    <w:rsid w:val="00C875B8"/>
    <w:rsid w:val="00C876CE"/>
    <w:rsid w:val="00C9037E"/>
    <w:rsid w:val="00C90473"/>
    <w:rsid w:val="00C90A40"/>
    <w:rsid w:val="00C90CDC"/>
    <w:rsid w:val="00C90D4D"/>
    <w:rsid w:val="00C90F13"/>
    <w:rsid w:val="00C91108"/>
    <w:rsid w:val="00C913BD"/>
    <w:rsid w:val="00C91EE4"/>
    <w:rsid w:val="00C91FA2"/>
    <w:rsid w:val="00C91FA3"/>
    <w:rsid w:val="00C926B0"/>
    <w:rsid w:val="00C927F6"/>
    <w:rsid w:val="00C927F8"/>
    <w:rsid w:val="00C928C8"/>
    <w:rsid w:val="00C92A10"/>
    <w:rsid w:val="00C92DC1"/>
    <w:rsid w:val="00C92F5D"/>
    <w:rsid w:val="00C9304F"/>
    <w:rsid w:val="00C933CD"/>
    <w:rsid w:val="00C937B2"/>
    <w:rsid w:val="00C93B6C"/>
    <w:rsid w:val="00C93CE4"/>
    <w:rsid w:val="00C93E6D"/>
    <w:rsid w:val="00C944D6"/>
    <w:rsid w:val="00C94610"/>
    <w:rsid w:val="00C94AD5"/>
    <w:rsid w:val="00C94BDD"/>
    <w:rsid w:val="00C95AA9"/>
    <w:rsid w:val="00C95C48"/>
    <w:rsid w:val="00C96149"/>
    <w:rsid w:val="00C9713A"/>
    <w:rsid w:val="00C97466"/>
    <w:rsid w:val="00C97747"/>
    <w:rsid w:val="00C979D8"/>
    <w:rsid w:val="00CA05D9"/>
    <w:rsid w:val="00CA0CCF"/>
    <w:rsid w:val="00CA0FEC"/>
    <w:rsid w:val="00CA18E6"/>
    <w:rsid w:val="00CA1AB5"/>
    <w:rsid w:val="00CA1CC7"/>
    <w:rsid w:val="00CA1FF5"/>
    <w:rsid w:val="00CA251E"/>
    <w:rsid w:val="00CA2930"/>
    <w:rsid w:val="00CA2F1B"/>
    <w:rsid w:val="00CA30DD"/>
    <w:rsid w:val="00CA323E"/>
    <w:rsid w:val="00CA32DD"/>
    <w:rsid w:val="00CA32F1"/>
    <w:rsid w:val="00CA34D9"/>
    <w:rsid w:val="00CA3657"/>
    <w:rsid w:val="00CA3665"/>
    <w:rsid w:val="00CA3A71"/>
    <w:rsid w:val="00CA3CFB"/>
    <w:rsid w:val="00CA3CFD"/>
    <w:rsid w:val="00CA4314"/>
    <w:rsid w:val="00CA44BD"/>
    <w:rsid w:val="00CA4905"/>
    <w:rsid w:val="00CA49E3"/>
    <w:rsid w:val="00CA4B17"/>
    <w:rsid w:val="00CA4C00"/>
    <w:rsid w:val="00CA4F1A"/>
    <w:rsid w:val="00CA4FF1"/>
    <w:rsid w:val="00CA52C3"/>
    <w:rsid w:val="00CA5367"/>
    <w:rsid w:val="00CA5886"/>
    <w:rsid w:val="00CA597F"/>
    <w:rsid w:val="00CA5C84"/>
    <w:rsid w:val="00CA5DBC"/>
    <w:rsid w:val="00CA68DC"/>
    <w:rsid w:val="00CA6A3B"/>
    <w:rsid w:val="00CA6EE5"/>
    <w:rsid w:val="00CA78C6"/>
    <w:rsid w:val="00CA7939"/>
    <w:rsid w:val="00CA7C37"/>
    <w:rsid w:val="00CA7EF3"/>
    <w:rsid w:val="00CA7F8A"/>
    <w:rsid w:val="00CB0204"/>
    <w:rsid w:val="00CB022D"/>
    <w:rsid w:val="00CB0372"/>
    <w:rsid w:val="00CB0577"/>
    <w:rsid w:val="00CB07CD"/>
    <w:rsid w:val="00CB0ADE"/>
    <w:rsid w:val="00CB0D17"/>
    <w:rsid w:val="00CB1745"/>
    <w:rsid w:val="00CB17D3"/>
    <w:rsid w:val="00CB1843"/>
    <w:rsid w:val="00CB1877"/>
    <w:rsid w:val="00CB1DCD"/>
    <w:rsid w:val="00CB224C"/>
    <w:rsid w:val="00CB257F"/>
    <w:rsid w:val="00CB356E"/>
    <w:rsid w:val="00CB3C10"/>
    <w:rsid w:val="00CB3F32"/>
    <w:rsid w:val="00CB419F"/>
    <w:rsid w:val="00CB425C"/>
    <w:rsid w:val="00CB4297"/>
    <w:rsid w:val="00CB4869"/>
    <w:rsid w:val="00CB4C3E"/>
    <w:rsid w:val="00CB4D7B"/>
    <w:rsid w:val="00CB5455"/>
    <w:rsid w:val="00CB56E0"/>
    <w:rsid w:val="00CB5851"/>
    <w:rsid w:val="00CB593F"/>
    <w:rsid w:val="00CB5ACC"/>
    <w:rsid w:val="00CB5FE4"/>
    <w:rsid w:val="00CB608E"/>
    <w:rsid w:val="00CB60B6"/>
    <w:rsid w:val="00CB615F"/>
    <w:rsid w:val="00CB6867"/>
    <w:rsid w:val="00CB7165"/>
    <w:rsid w:val="00CB7397"/>
    <w:rsid w:val="00CB742E"/>
    <w:rsid w:val="00CC026E"/>
    <w:rsid w:val="00CC0322"/>
    <w:rsid w:val="00CC0902"/>
    <w:rsid w:val="00CC0A4D"/>
    <w:rsid w:val="00CC0B86"/>
    <w:rsid w:val="00CC0F5D"/>
    <w:rsid w:val="00CC109E"/>
    <w:rsid w:val="00CC1446"/>
    <w:rsid w:val="00CC1895"/>
    <w:rsid w:val="00CC2515"/>
    <w:rsid w:val="00CC252D"/>
    <w:rsid w:val="00CC38C6"/>
    <w:rsid w:val="00CC394E"/>
    <w:rsid w:val="00CC39AE"/>
    <w:rsid w:val="00CC3A1C"/>
    <w:rsid w:val="00CC3F37"/>
    <w:rsid w:val="00CC4064"/>
    <w:rsid w:val="00CC4AC3"/>
    <w:rsid w:val="00CC4D32"/>
    <w:rsid w:val="00CC5006"/>
    <w:rsid w:val="00CC529F"/>
    <w:rsid w:val="00CC5BB6"/>
    <w:rsid w:val="00CC5F55"/>
    <w:rsid w:val="00CC64C3"/>
    <w:rsid w:val="00CC6506"/>
    <w:rsid w:val="00CC7442"/>
    <w:rsid w:val="00CD017B"/>
    <w:rsid w:val="00CD034A"/>
    <w:rsid w:val="00CD07FE"/>
    <w:rsid w:val="00CD0829"/>
    <w:rsid w:val="00CD1138"/>
    <w:rsid w:val="00CD1479"/>
    <w:rsid w:val="00CD1BF5"/>
    <w:rsid w:val="00CD2003"/>
    <w:rsid w:val="00CD21E5"/>
    <w:rsid w:val="00CD224C"/>
    <w:rsid w:val="00CD24D4"/>
    <w:rsid w:val="00CD266E"/>
    <w:rsid w:val="00CD26D0"/>
    <w:rsid w:val="00CD27E8"/>
    <w:rsid w:val="00CD2841"/>
    <w:rsid w:val="00CD2E73"/>
    <w:rsid w:val="00CD3167"/>
    <w:rsid w:val="00CD31D8"/>
    <w:rsid w:val="00CD351E"/>
    <w:rsid w:val="00CD3D41"/>
    <w:rsid w:val="00CD42FC"/>
    <w:rsid w:val="00CD4D1B"/>
    <w:rsid w:val="00CD4E94"/>
    <w:rsid w:val="00CD5384"/>
    <w:rsid w:val="00CD54B7"/>
    <w:rsid w:val="00CD59BB"/>
    <w:rsid w:val="00CD5D9A"/>
    <w:rsid w:val="00CD6990"/>
    <w:rsid w:val="00CD6A96"/>
    <w:rsid w:val="00CD7146"/>
    <w:rsid w:val="00CD750F"/>
    <w:rsid w:val="00CD79CE"/>
    <w:rsid w:val="00CE0876"/>
    <w:rsid w:val="00CE0A77"/>
    <w:rsid w:val="00CE0AA3"/>
    <w:rsid w:val="00CE0B5F"/>
    <w:rsid w:val="00CE0C3D"/>
    <w:rsid w:val="00CE0D0B"/>
    <w:rsid w:val="00CE0E95"/>
    <w:rsid w:val="00CE0F37"/>
    <w:rsid w:val="00CE179B"/>
    <w:rsid w:val="00CE1DC1"/>
    <w:rsid w:val="00CE1FD8"/>
    <w:rsid w:val="00CE22CB"/>
    <w:rsid w:val="00CE247A"/>
    <w:rsid w:val="00CE259F"/>
    <w:rsid w:val="00CE2882"/>
    <w:rsid w:val="00CE28BA"/>
    <w:rsid w:val="00CE317B"/>
    <w:rsid w:val="00CE335D"/>
    <w:rsid w:val="00CE3489"/>
    <w:rsid w:val="00CE3D28"/>
    <w:rsid w:val="00CE3F0B"/>
    <w:rsid w:val="00CE4490"/>
    <w:rsid w:val="00CE44BD"/>
    <w:rsid w:val="00CE476E"/>
    <w:rsid w:val="00CE4812"/>
    <w:rsid w:val="00CE4874"/>
    <w:rsid w:val="00CE4C1F"/>
    <w:rsid w:val="00CE4D44"/>
    <w:rsid w:val="00CE5190"/>
    <w:rsid w:val="00CE53D9"/>
    <w:rsid w:val="00CE555A"/>
    <w:rsid w:val="00CE57BF"/>
    <w:rsid w:val="00CE5895"/>
    <w:rsid w:val="00CE5CCD"/>
    <w:rsid w:val="00CE5EE1"/>
    <w:rsid w:val="00CE6BEB"/>
    <w:rsid w:val="00CE6C96"/>
    <w:rsid w:val="00CE6CF1"/>
    <w:rsid w:val="00CE6DC9"/>
    <w:rsid w:val="00CE753E"/>
    <w:rsid w:val="00CE7557"/>
    <w:rsid w:val="00CE76BF"/>
    <w:rsid w:val="00CE77DC"/>
    <w:rsid w:val="00CF01CB"/>
    <w:rsid w:val="00CF0330"/>
    <w:rsid w:val="00CF041C"/>
    <w:rsid w:val="00CF09C7"/>
    <w:rsid w:val="00CF0B48"/>
    <w:rsid w:val="00CF0BD5"/>
    <w:rsid w:val="00CF0E15"/>
    <w:rsid w:val="00CF15B1"/>
    <w:rsid w:val="00CF1901"/>
    <w:rsid w:val="00CF1A67"/>
    <w:rsid w:val="00CF1E74"/>
    <w:rsid w:val="00CF1FF1"/>
    <w:rsid w:val="00CF31D0"/>
    <w:rsid w:val="00CF36B4"/>
    <w:rsid w:val="00CF384B"/>
    <w:rsid w:val="00CF3876"/>
    <w:rsid w:val="00CF3C39"/>
    <w:rsid w:val="00CF3E12"/>
    <w:rsid w:val="00CF3F14"/>
    <w:rsid w:val="00CF3FEA"/>
    <w:rsid w:val="00CF4C39"/>
    <w:rsid w:val="00CF4DA3"/>
    <w:rsid w:val="00CF525A"/>
    <w:rsid w:val="00CF551E"/>
    <w:rsid w:val="00CF582F"/>
    <w:rsid w:val="00CF58B2"/>
    <w:rsid w:val="00CF5F85"/>
    <w:rsid w:val="00CF60FE"/>
    <w:rsid w:val="00CF62C5"/>
    <w:rsid w:val="00CF67B8"/>
    <w:rsid w:val="00CF67D1"/>
    <w:rsid w:val="00CF6ADB"/>
    <w:rsid w:val="00CF6F7F"/>
    <w:rsid w:val="00CF7100"/>
    <w:rsid w:val="00CF73CE"/>
    <w:rsid w:val="00CF7461"/>
    <w:rsid w:val="00CF75E9"/>
    <w:rsid w:val="00CF776F"/>
    <w:rsid w:val="00CF785E"/>
    <w:rsid w:val="00D00388"/>
    <w:rsid w:val="00D0127E"/>
    <w:rsid w:val="00D01467"/>
    <w:rsid w:val="00D015C0"/>
    <w:rsid w:val="00D01941"/>
    <w:rsid w:val="00D01A1D"/>
    <w:rsid w:val="00D01D15"/>
    <w:rsid w:val="00D01EE6"/>
    <w:rsid w:val="00D01F9F"/>
    <w:rsid w:val="00D01FB4"/>
    <w:rsid w:val="00D02114"/>
    <w:rsid w:val="00D021AC"/>
    <w:rsid w:val="00D02512"/>
    <w:rsid w:val="00D02587"/>
    <w:rsid w:val="00D02590"/>
    <w:rsid w:val="00D027F3"/>
    <w:rsid w:val="00D02976"/>
    <w:rsid w:val="00D0316C"/>
    <w:rsid w:val="00D035DD"/>
    <w:rsid w:val="00D03743"/>
    <w:rsid w:val="00D0375B"/>
    <w:rsid w:val="00D03DA0"/>
    <w:rsid w:val="00D04B5D"/>
    <w:rsid w:val="00D04BAD"/>
    <w:rsid w:val="00D05343"/>
    <w:rsid w:val="00D05577"/>
    <w:rsid w:val="00D05993"/>
    <w:rsid w:val="00D059AC"/>
    <w:rsid w:val="00D05C05"/>
    <w:rsid w:val="00D06040"/>
    <w:rsid w:val="00D0616D"/>
    <w:rsid w:val="00D06477"/>
    <w:rsid w:val="00D064BA"/>
    <w:rsid w:val="00D06861"/>
    <w:rsid w:val="00D069FC"/>
    <w:rsid w:val="00D06ADA"/>
    <w:rsid w:val="00D07309"/>
    <w:rsid w:val="00D07705"/>
    <w:rsid w:val="00D07F67"/>
    <w:rsid w:val="00D10313"/>
    <w:rsid w:val="00D1049D"/>
    <w:rsid w:val="00D10A07"/>
    <w:rsid w:val="00D10A77"/>
    <w:rsid w:val="00D10BDB"/>
    <w:rsid w:val="00D10CAB"/>
    <w:rsid w:val="00D10E22"/>
    <w:rsid w:val="00D10EA6"/>
    <w:rsid w:val="00D11113"/>
    <w:rsid w:val="00D113C2"/>
    <w:rsid w:val="00D1161B"/>
    <w:rsid w:val="00D11CE9"/>
    <w:rsid w:val="00D11E25"/>
    <w:rsid w:val="00D1261E"/>
    <w:rsid w:val="00D12639"/>
    <w:rsid w:val="00D12809"/>
    <w:rsid w:val="00D12AB5"/>
    <w:rsid w:val="00D12B02"/>
    <w:rsid w:val="00D12D3C"/>
    <w:rsid w:val="00D135FE"/>
    <w:rsid w:val="00D13C34"/>
    <w:rsid w:val="00D13F14"/>
    <w:rsid w:val="00D14291"/>
    <w:rsid w:val="00D1433C"/>
    <w:rsid w:val="00D1489B"/>
    <w:rsid w:val="00D14954"/>
    <w:rsid w:val="00D15098"/>
    <w:rsid w:val="00D154B6"/>
    <w:rsid w:val="00D155AA"/>
    <w:rsid w:val="00D15712"/>
    <w:rsid w:val="00D16112"/>
    <w:rsid w:val="00D16E36"/>
    <w:rsid w:val="00D170C7"/>
    <w:rsid w:val="00D17204"/>
    <w:rsid w:val="00D1736E"/>
    <w:rsid w:val="00D17606"/>
    <w:rsid w:val="00D17628"/>
    <w:rsid w:val="00D17D3B"/>
    <w:rsid w:val="00D17DA5"/>
    <w:rsid w:val="00D20027"/>
    <w:rsid w:val="00D209AE"/>
    <w:rsid w:val="00D20B22"/>
    <w:rsid w:val="00D20E01"/>
    <w:rsid w:val="00D210BA"/>
    <w:rsid w:val="00D21270"/>
    <w:rsid w:val="00D215B7"/>
    <w:rsid w:val="00D2186A"/>
    <w:rsid w:val="00D21D0D"/>
    <w:rsid w:val="00D22533"/>
    <w:rsid w:val="00D22A01"/>
    <w:rsid w:val="00D22CC8"/>
    <w:rsid w:val="00D22E43"/>
    <w:rsid w:val="00D22EC5"/>
    <w:rsid w:val="00D22FD7"/>
    <w:rsid w:val="00D22FF7"/>
    <w:rsid w:val="00D2301B"/>
    <w:rsid w:val="00D230EE"/>
    <w:rsid w:val="00D23C4A"/>
    <w:rsid w:val="00D23C82"/>
    <w:rsid w:val="00D24025"/>
    <w:rsid w:val="00D24053"/>
    <w:rsid w:val="00D24054"/>
    <w:rsid w:val="00D242AA"/>
    <w:rsid w:val="00D245C4"/>
    <w:rsid w:val="00D245E8"/>
    <w:rsid w:val="00D24C28"/>
    <w:rsid w:val="00D259DA"/>
    <w:rsid w:val="00D25EAF"/>
    <w:rsid w:val="00D2649F"/>
    <w:rsid w:val="00D264E4"/>
    <w:rsid w:val="00D267D3"/>
    <w:rsid w:val="00D26E6C"/>
    <w:rsid w:val="00D26EE9"/>
    <w:rsid w:val="00D27239"/>
    <w:rsid w:val="00D27268"/>
    <w:rsid w:val="00D276B7"/>
    <w:rsid w:val="00D277A9"/>
    <w:rsid w:val="00D27A99"/>
    <w:rsid w:val="00D27F9D"/>
    <w:rsid w:val="00D30343"/>
    <w:rsid w:val="00D3035D"/>
    <w:rsid w:val="00D30B3D"/>
    <w:rsid w:val="00D314B3"/>
    <w:rsid w:val="00D31956"/>
    <w:rsid w:val="00D31F66"/>
    <w:rsid w:val="00D31FA2"/>
    <w:rsid w:val="00D3213D"/>
    <w:rsid w:val="00D326EA"/>
    <w:rsid w:val="00D326F1"/>
    <w:rsid w:val="00D3285C"/>
    <w:rsid w:val="00D32903"/>
    <w:rsid w:val="00D32B91"/>
    <w:rsid w:val="00D32E45"/>
    <w:rsid w:val="00D33043"/>
    <w:rsid w:val="00D33113"/>
    <w:rsid w:val="00D3314C"/>
    <w:rsid w:val="00D33947"/>
    <w:rsid w:val="00D33A7B"/>
    <w:rsid w:val="00D33C72"/>
    <w:rsid w:val="00D33CF9"/>
    <w:rsid w:val="00D34025"/>
    <w:rsid w:val="00D341A3"/>
    <w:rsid w:val="00D3423C"/>
    <w:rsid w:val="00D34A38"/>
    <w:rsid w:val="00D34DA6"/>
    <w:rsid w:val="00D350D7"/>
    <w:rsid w:val="00D3511C"/>
    <w:rsid w:val="00D35825"/>
    <w:rsid w:val="00D3588D"/>
    <w:rsid w:val="00D35A7E"/>
    <w:rsid w:val="00D35C15"/>
    <w:rsid w:val="00D361E9"/>
    <w:rsid w:val="00D362F4"/>
    <w:rsid w:val="00D365FA"/>
    <w:rsid w:val="00D366B0"/>
    <w:rsid w:val="00D3689A"/>
    <w:rsid w:val="00D36B92"/>
    <w:rsid w:val="00D36F4B"/>
    <w:rsid w:val="00D37473"/>
    <w:rsid w:val="00D379E0"/>
    <w:rsid w:val="00D37CCA"/>
    <w:rsid w:val="00D37D4F"/>
    <w:rsid w:val="00D40246"/>
    <w:rsid w:val="00D40C07"/>
    <w:rsid w:val="00D41385"/>
    <w:rsid w:val="00D414AC"/>
    <w:rsid w:val="00D4181A"/>
    <w:rsid w:val="00D41833"/>
    <w:rsid w:val="00D41992"/>
    <w:rsid w:val="00D41A72"/>
    <w:rsid w:val="00D41ADD"/>
    <w:rsid w:val="00D42115"/>
    <w:rsid w:val="00D42380"/>
    <w:rsid w:val="00D42438"/>
    <w:rsid w:val="00D424FC"/>
    <w:rsid w:val="00D4314D"/>
    <w:rsid w:val="00D431CB"/>
    <w:rsid w:val="00D43280"/>
    <w:rsid w:val="00D43473"/>
    <w:rsid w:val="00D434E8"/>
    <w:rsid w:val="00D435A1"/>
    <w:rsid w:val="00D43785"/>
    <w:rsid w:val="00D43847"/>
    <w:rsid w:val="00D43B5C"/>
    <w:rsid w:val="00D43C00"/>
    <w:rsid w:val="00D43EA0"/>
    <w:rsid w:val="00D44076"/>
    <w:rsid w:val="00D44368"/>
    <w:rsid w:val="00D44402"/>
    <w:rsid w:val="00D44424"/>
    <w:rsid w:val="00D4466D"/>
    <w:rsid w:val="00D455FD"/>
    <w:rsid w:val="00D45A8D"/>
    <w:rsid w:val="00D4638C"/>
    <w:rsid w:val="00D46410"/>
    <w:rsid w:val="00D46994"/>
    <w:rsid w:val="00D46B78"/>
    <w:rsid w:val="00D46C45"/>
    <w:rsid w:val="00D46E68"/>
    <w:rsid w:val="00D46F6B"/>
    <w:rsid w:val="00D47666"/>
    <w:rsid w:val="00D47B9A"/>
    <w:rsid w:val="00D47FFB"/>
    <w:rsid w:val="00D502ED"/>
    <w:rsid w:val="00D5068D"/>
    <w:rsid w:val="00D5075E"/>
    <w:rsid w:val="00D50809"/>
    <w:rsid w:val="00D50C48"/>
    <w:rsid w:val="00D515AE"/>
    <w:rsid w:val="00D519ED"/>
    <w:rsid w:val="00D52256"/>
    <w:rsid w:val="00D5263E"/>
    <w:rsid w:val="00D52C6B"/>
    <w:rsid w:val="00D53458"/>
    <w:rsid w:val="00D536C4"/>
    <w:rsid w:val="00D53BF6"/>
    <w:rsid w:val="00D53F16"/>
    <w:rsid w:val="00D5402C"/>
    <w:rsid w:val="00D5442A"/>
    <w:rsid w:val="00D546B8"/>
    <w:rsid w:val="00D54889"/>
    <w:rsid w:val="00D54CF8"/>
    <w:rsid w:val="00D54D64"/>
    <w:rsid w:val="00D55098"/>
    <w:rsid w:val="00D550F6"/>
    <w:rsid w:val="00D558E0"/>
    <w:rsid w:val="00D55974"/>
    <w:rsid w:val="00D55CA3"/>
    <w:rsid w:val="00D56030"/>
    <w:rsid w:val="00D56BF0"/>
    <w:rsid w:val="00D56F1C"/>
    <w:rsid w:val="00D57018"/>
    <w:rsid w:val="00D57911"/>
    <w:rsid w:val="00D57D8F"/>
    <w:rsid w:val="00D60887"/>
    <w:rsid w:val="00D62768"/>
    <w:rsid w:val="00D6289D"/>
    <w:rsid w:val="00D62921"/>
    <w:rsid w:val="00D62B66"/>
    <w:rsid w:val="00D62D33"/>
    <w:rsid w:val="00D630D4"/>
    <w:rsid w:val="00D6319F"/>
    <w:rsid w:val="00D631DB"/>
    <w:rsid w:val="00D632FF"/>
    <w:rsid w:val="00D63657"/>
    <w:rsid w:val="00D63692"/>
    <w:rsid w:val="00D63B10"/>
    <w:rsid w:val="00D63C74"/>
    <w:rsid w:val="00D64627"/>
    <w:rsid w:val="00D64659"/>
    <w:rsid w:val="00D646A2"/>
    <w:rsid w:val="00D649EB"/>
    <w:rsid w:val="00D64E47"/>
    <w:rsid w:val="00D66531"/>
    <w:rsid w:val="00D66816"/>
    <w:rsid w:val="00D66B37"/>
    <w:rsid w:val="00D66BD9"/>
    <w:rsid w:val="00D66D48"/>
    <w:rsid w:val="00D66DEA"/>
    <w:rsid w:val="00D67B2A"/>
    <w:rsid w:val="00D67FBD"/>
    <w:rsid w:val="00D7086E"/>
    <w:rsid w:val="00D70B76"/>
    <w:rsid w:val="00D70F22"/>
    <w:rsid w:val="00D70FFA"/>
    <w:rsid w:val="00D71197"/>
    <w:rsid w:val="00D71347"/>
    <w:rsid w:val="00D71A30"/>
    <w:rsid w:val="00D71A6B"/>
    <w:rsid w:val="00D71AEF"/>
    <w:rsid w:val="00D71FA0"/>
    <w:rsid w:val="00D724C9"/>
    <w:rsid w:val="00D72551"/>
    <w:rsid w:val="00D72647"/>
    <w:rsid w:val="00D72765"/>
    <w:rsid w:val="00D72ED4"/>
    <w:rsid w:val="00D72F71"/>
    <w:rsid w:val="00D73264"/>
    <w:rsid w:val="00D7344A"/>
    <w:rsid w:val="00D73ACF"/>
    <w:rsid w:val="00D73E27"/>
    <w:rsid w:val="00D73F22"/>
    <w:rsid w:val="00D742E5"/>
    <w:rsid w:val="00D749C8"/>
    <w:rsid w:val="00D74B8C"/>
    <w:rsid w:val="00D74C56"/>
    <w:rsid w:val="00D74F19"/>
    <w:rsid w:val="00D75E9A"/>
    <w:rsid w:val="00D75ED9"/>
    <w:rsid w:val="00D76400"/>
    <w:rsid w:val="00D7645C"/>
    <w:rsid w:val="00D7660A"/>
    <w:rsid w:val="00D766CC"/>
    <w:rsid w:val="00D769AD"/>
    <w:rsid w:val="00D7707F"/>
    <w:rsid w:val="00D7729C"/>
    <w:rsid w:val="00D77317"/>
    <w:rsid w:val="00D7746C"/>
    <w:rsid w:val="00D775A3"/>
    <w:rsid w:val="00D778EB"/>
    <w:rsid w:val="00D77CD8"/>
    <w:rsid w:val="00D8010F"/>
    <w:rsid w:val="00D80880"/>
    <w:rsid w:val="00D815CA"/>
    <w:rsid w:val="00D81B5C"/>
    <w:rsid w:val="00D81BB7"/>
    <w:rsid w:val="00D82314"/>
    <w:rsid w:val="00D82878"/>
    <w:rsid w:val="00D82882"/>
    <w:rsid w:val="00D828D0"/>
    <w:rsid w:val="00D829D5"/>
    <w:rsid w:val="00D82A8F"/>
    <w:rsid w:val="00D82ACC"/>
    <w:rsid w:val="00D82AF7"/>
    <w:rsid w:val="00D82F37"/>
    <w:rsid w:val="00D8362C"/>
    <w:rsid w:val="00D84763"/>
    <w:rsid w:val="00D85396"/>
    <w:rsid w:val="00D85A98"/>
    <w:rsid w:val="00D85AE5"/>
    <w:rsid w:val="00D85EF3"/>
    <w:rsid w:val="00D85F64"/>
    <w:rsid w:val="00D85F95"/>
    <w:rsid w:val="00D860AD"/>
    <w:rsid w:val="00D86894"/>
    <w:rsid w:val="00D86B8F"/>
    <w:rsid w:val="00D86C3D"/>
    <w:rsid w:val="00D86EB2"/>
    <w:rsid w:val="00D86FFE"/>
    <w:rsid w:val="00D874A3"/>
    <w:rsid w:val="00D87AD4"/>
    <w:rsid w:val="00D87EC4"/>
    <w:rsid w:val="00D87FA2"/>
    <w:rsid w:val="00D901BA"/>
    <w:rsid w:val="00D90601"/>
    <w:rsid w:val="00D90794"/>
    <w:rsid w:val="00D90C03"/>
    <w:rsid w:val="00D90C84"/>
    <w:rsid w:val="00D90DF8"/>
    <w:rsid w:val="00D90FD5"/>
    <w:rsid w:val="00D90FF3"/>
    <w:rsid w:val="00D91180"/>
    <w:rsid w:val="00D91446"/>
    <w:rsid w:val="00D91513"/>
    <w:rsid w:val="00D91621"/>
    <w:rsid w:val="00D91B2E"/>
    <w:rsid w:val="00D91B9B"/>
    <w:rsid w:val="00D9202B"/>
    <w:rsid w:val="00D920A6"/>
    <w:rsid w:val="00D924B4"/>
    <w:rsid w:val="00D92A68"/>
    <w:rsid w:val="00D92D27"/>
    <w:rsid w:val="00D92D29"/>
    <w:rsid w:val="00D92DCD"/>
    <w:rsid w:val="00D92E06"/>
    <w:rsid w:val="00D92FB6"/>
    <w:rsid w:val="00D93052"/>
    <w:rsid w:val="00D93B32"/>
    <w:rsid w:val="00D943F6"/>
    <w:rsid w:val="00D944DC"/>
    <w:rsid w:val="00D94788"/>
    <w:rsid w:val="00D94882"/>
    <w:rsid w:val="00D9492F"/>
    <w:rsid w:val="00D94C5B"/>
    <w:rsid w:val="00D94CED"/>
    <w:rsid w:val="00D95561"/>
    <w:rsid w:val="00D9579B"/>
    <w:rsid w:val="00D958B5"/>
    <w:rsid w:val="00D95B43"/>
    <w:rsid w:val="00D95C3F"/>
    <w:rsid w:val="00D95DD6"/>
    <w:rsid w:val="00D95E62"/>
    <w:rsid w:val="00D9605B"/>
    <w:rsid w:val="00D96258"/>
    <w:rsid w:val="00D9673D"/>
    <w:rsid w:val="00D97496"/>
    <w:rsid w:val="00D97A2E"/>
    <w:rsid w:val="00DA072E"/>
    <w:rsid w:val="00DA0844"/>
    <w:rsid w:val="00DA0CB5"/>
    <w:rsid w:val="00DA0FCA"/>
    <w:rsid w:val="00DA1089"/>
    <w:rsid w:val="00DA130D"/>
    <w:rsid w:val="00DA1426"/>
    <w:rsid w:val="00DA151F"/>
    <w:rsid w:val="00DA1AD9"/>
    <w:rsid w:val="00DA22B8"/>
    <w:rsid w:val="00DA236C"/>
    <w:rsid w:val="00DA2631"/>
    <w:rsid w:val="00DA2D06"/>
    <w:rsid w:val="00DA2EA2"/>
    <w:rsid w:val="00DA3097"/>
    <w:rsid w:val="00DA30C4"/>
    <w:rsid w:val="00DA315F"/>
    <w:rsid w:val="00DA3529"/>
    <w:rsid w:val="00DA3581"/>
    <w:rsid w:val="00DA37A2"/>
    <w:rsid w:val="00DA3F23"/>
    <w:rsid w:val="00DA3F58"/>
    <w:rsid w:val="00DA44D7"/>
    <w:rsid w:val="00DA475C"/>
    <w:rsid w:val="00DA47A1"/>
    <w:rsid w:val="00DA49A3"/>
    <w:rsid w:val="00DA5004"/>
    <w:rsid w:val="00DA53BB"/>
    <w:rsid w:val="00DA5D92"/>
    <w:rsid w:val="00DA5EEF"/>
    <w:rsid w:val="00DA6A72"/>
    <w:rsid w:val="00DA6C64"/>
    <w:rsid w:val="00DA714E"/>
    <w:rsid w:val="00DA719D"/>
    <w:rsid w:val="00DA74A6"/>
    <w:rsid w:val="00DB0750"/>
    <w:rsid w:val="00DB0853"/>
    <w:rsid w:val="00DB0A15"/>
    <w:rsid w:val="00DB0A2E"/>
    <w:rsid w:val="00DB0AA4"/>
    <w:rsid w:val="00DB0DF6"/>
    <w:rsid w:val="00DB0E6D"/>
    <w:rsid w:val="00DB1090"/>
    <w:rsid w:val="00DB1797"/>
    <w:rsid w:val="00DB1CCA"/>
    <w:rsid w:val="00DB21E4"/>
    <w:rsid w:val="00DB23DF"/>
    <w:rsid w:val="00DB2EBF"/>
    <w:rsid w:val="00DB3389"/>
    <w:rsid w:val="00DB366A"/>
    <w:rsid w:val="00DB405D"/>
    <w:rsid w:val="00DB41EC"/>
    <w:rsid w:val="00DB4264"/>
    <w:rsid w:val="00DB450D"/>
    <w:rsid w:val="00DB45AA"/>
    <w:rsid w:val="00DB4BC8"/>
    <w:rsid w:val="00DB5902"/>
    <w:rsid w:val="00DB5A45"/>
    <w:rsid w:val="00DB5CFF"/>
    <w:rsid w:val="00DB5E8D"/>
    <w:rsid w:val="00DB6115"/>
    <w:rsid w:val="00DB6129"/>
    <w:rsid w:val="00DB62A4"/>
    <w:rsid w:val="00DB70F0"/>
    <w:rsid w:val="00DB76FC"/>
    <w:rsid w:val="00DB7996"/>
    <w:rsid w:val="00DB79DE"/>
    <w:rsid w:val="00DB7DED"/>
    <w:rsid w:val="00DC010B"/>
    <w:rsid w:val="00DC0364"/>
    <w:rsid w:val="00DC04C5"/>
    <w:rsid w:val="00DC09F0"/>
    <w:rsid w:val="00DC0C04"/>
    <w:rsid w:val="00DC13B4"/>
    <w:rsid w:val="00DC1A3C"/>
    <w:rsid w:val="00DC2011"/>
    <w:rsid w:val="00DC21E8"/>
    <w:rsid w:val="00DC26A9"/>
    <w:rsid w:val="00DC2BBF"/>
    <w:rsid w:val="00DC3015"/>
    <w:rsid w:val="00DC32A0"/>
    <w:rsid w:val="00DC33F8"/>
    <w:rsid w:val="00DC34DB"/>
    <w:rsid w:val="00DC3767"/>
    <w:rsid w:val="00DC40A9"/>
    <w:rsid w:val="00DC40E4"/>
    <w:rsid w:val="00DC4775"/>
    <w:rsid w:val="00DC49ED"/>
    <w:rsid w:val="00DC4FD3"/>
    <w:rsid w:val="00DC5397"/>
    <w:rsid w:val="00DC646F"/>
    <w:rsid w:val="00DC6696"/>
    <w:rsid w:val="00DC6759"/>
    <w:rsid w:val="00DC69F3"/>
    <w:rsid w:val="00DD050B"/>
    <w:rsid w:val="00DD0598"/>
    <w:rsid w:val="00DD0A96"/>
    <w:rsid w:val="00DD115D"/>
    <w:rsid w:val="00DD1880"/>
    <w:rsid w:val="00DD1918"/>
    <w:rsid w:val="00DD1D2A"/>
    <w:rsid w:val="00DD1D9E"/>
    <w:rsid w:val="00DD1E10"/>
    <w:rsid w:val="00DD1E96"/>
    <w:rsid w:val="00DD2000"/>
    <w:rsid w:val="00DD2002"/>
    <w:rsid w:val="00DD20C4"/>
    <w:rsid w:val="00DD2535"/>
    <w:rsid w:val="00DD2DFD"/>
    <w:rsid w:val="00DD34DA"/>
    <w:rsid w:val="00DD3574"/>
    <w:rsid w:val="00DD387C"/>
    <w:rsid w:val="00DD3C96"/>
    <w:rsid w:val="00DD43B2"/>
    <w:rsid w:val="00DD452B"/>
    <w:rsid w:val="00DD4637"/>
    <w:rsid w:val="00DD46DA"/>
    <w:rsid w:val="00DD53BF"/>
    <w:rsid w:val="00DD58AE"/>
    <w:rsid w:val="00DD5BAA"/>
    <w:rsid w:val="00DD5D37"/>
    <w:rsid w:val="00DD621B"/>
    <w:rsid w:val="00DD6552"/>
    <w:rsid w:val="00DD68E5"/>
    <w:rsid w:val="00DD6F26"/>
    <w:rsid w:val="00DD7001"/>
    <w:rsid w:val="00DD7161"/>
    <w:rsid w:val="00DD74A3"/>
    <w:rsid w:val="00DD7671"/>
    <w:rsid w:val="00DD7852"/>
    <w:rsid w:val="00DD7E2B"/>
    <w:rsid w:val="00DE03AB"/>
    <w:rsid w:val="00DE0560"/>
    <w:rsid w:val="00DE07CE"/>
    <w:rsid w:val="00DE0D2C"/>
    <w:rsid w:val="00DE139C"/>
    <w:rsid w:val="00DE168D"/>
    <w:rsid w:val="00DE1732"/>
    <w:rsid w:val="00DE1A70"/>
    <w:rsid w:val="00DE1AEE"/>
    <w:rsid w:val="00DE2AAB"/>
    <w:rsid w:val="00DE2F52"/>
    <w:rsid w:val="00DE2FDC"/>
    <w:rsid w:val="00DE38A6"/>
    <w:rsid w:val="00DE3F25"/>
    <w:rsid w:val="00DE4232"/>
    <w:rsid w:val="00DE44EB"/>
    <w:rsid w:val="00DE4690"/>
    <w:rsid w:val="00DE57E7"/>
    <w:rsid w:val="00DE5CFD"/>
    <w:rsid w:val="00DE5E5E"/>
    <w:rsid w:val="00DE606E"/>
    <w:rsid w:val="00DE63B8"/>
    <w:rsid w:val="00DE64A4"/>
    <w:rsid w:val="00DE6D69"/>
    <w:rsid w:val="00DE6DA6"/>
    <w:rsid w:val="00DE6EA9"/>
    <w:rsid w:val="00DE6F33"/>
    <w:rsid w:val="00DE71EA"/>
    <w:rsid w:val="00DE74B6"/>
    <w:rsid w:val="00DE7755"/>
    <w:rsid w:val="00DF05BB"/>
    <w:rsid w:val="00DF0856"/>
    <w:rsid w:val="00DF0A84"/>
    <w:rsid w:val="00DF0E7D"/>
    <w:rsid w:val="00DF10AF"/>
    <w:rsid w:val="00DF119D"/>
    <w:rsid w:val="00DF13BD"/>
    <w:rsid w:val="00DF15EC"/>
    <w:rsid w:val="00DF17A7"/>
    <w:rsid w:val="00DF1939"/>
    <w:rsid w:val="00DF1975"/>
    <w:rsid w:val="00DF1D9B"/>
    <w:rsid w:val="00DF20E0"/>
    <w:rsid w:val="00DF2143"/>
    <w:rsid w:val="00DF22CE"/>
    <w:rsid w:val="00DF232B"/>
    <w:rsid w:val="00DF2B34"/>
    <w:rsid w:val="00DF2C5A"/>
    <w:rsid w:val="00DF2D9D"/>
    <w:rsid w:val="00DF30B7"/>
    <w:rsid w:val="00DF3167"/>
    <w:rsid w:val="00DF368F"/>
    <w:rsid w:val="00DF3B5A"/>
    <w:rsid w:val="00DF3FD4"/>
    <w:rsid w:val="00DF4328"/>
    <w:rsid w:val="00DF4589"/>
    <w:rsid w:val="00DF4C3B"/>
    <w:rsid w:val="00DF5084"/>
    <w:rsid w:val="00DF51B1"/>
    <w:rsid w:val="00DF5255"/>
    <w:rsid w:val="00DF5609"/>
    <w:rsid w:val="00DF5BB1"/>
    <w:rsid w:val="00DF5D2B"/>
    <w:rsid w:val="00DF6361"/>
    <w:rsid w:val="00DF6556"/>
    <w:rsid w:val="00DF6DF0"/>
    <w:rsid w:val="00DF713D"/>
    <w:rsid w:val="00DF7515"/>
    <w:rsid w:val="00DF7521"/>
    <w:rsid w:val="00DF7664"/>
    <w:rsid w:val="00DF7725"/>
    <w:rsid w:val="00DF7785"/>
    <w:rsid w:val="00DF7980"/>
    <w:rsid w:val="00DF7B14"/>
    <w:rsid w:val="00DF7B9F"/>
    <w:rsid w:val="00E00668"/>
    <w:rsid w:val="00E00B49"/>
    <w:rsid w:val="00E00C1B"/>
    <w:rsid w:val="00E00FB5"/>
    <w:rsid w:val="00E00FC9"/>
    <w:rsid w:val="00E01098"/>
    <w:rsid w:val="00E011FF"/>
    <w:rsid w:val="00E012C9"/>
    <w:rsid w:val="00E012FC"/>
    <w:rsid w:val="00E0137C"/>
    <w:rsid w:val="00E0150B"/>
    <w:rsid w:val="00E016DB"/>
    <w:rsid w:val="00E01969"/>
    <w:rsid w:val="00E01BC0"/>
    <w:rsid w:val="00E020E5"/>
    <w:rsid w:val="00E028D2"/>
    <w:rsid w:val="00E02A00"/>
    <w:rsid w:val="00E02D9C"/>
    <w:rsid w:val="00E03286"/>
    <w:rsid w:val="00E036FF"/>
    <w:rsid w:val="00E04103"/>
    <w:rsid w:val="00E04421"/>
    <w:rsid w:val="00E04681"/>
    <w:rsid w:val="00E057B1"/>
    <w:rsid w:val="00E05B46"/>
    <w:rsid w:val="00E05D42"/>
    <w:rsid w:val="00E06150"/>
    <w:rsid w:val="00E067B9"/>
    <w:rsid w:val="00E06B36"/>
    <w:rsid w:val="00E06D9F"/>
    <w:rsid w:val="00E076F5"/>
    <w:rsid w:val="00E07850"/>
    <w:rsid w:val="00E07BA6"/>
    <w:rsid w:val="00E07BEE"/>
    <w:rsid w:val="00E07EED"/>
    <w:rsid w:val="00E07FD2"/>
    <w:rsid w:val="00E10073"/>
    <w:rsid w:val="00E10077"/>
    <w:rsid w:val="00E101EC"/>
    <w:rsid w:val="00E10246"/>
    <w:rsid w:val="00E10296"/>
    <w:rsid w:val="00E102FD"/>
    <w:rsid w:val="00E1035A"/>
    <w:rsid w:val="00E10743"/>
    <w:rsid w:val="00E107CB"/>
    <w:rsid w:val="00E10A69"/>
    <w:rsid w:val="00E10A86"/>
    <w:rsid w:val="00E10BD2"/>
    <w:rsid w:val="00E10D20"/>
    <w:rsid w:val="00E10DB6"/>
    <w:rsid w:val="00E10F6F"/>
    <w:rsid w:val="00E11068"/>
    <w:rsid w:val="00E1165C"/>
    <w:rsid w:val="00E117FD"/>
    <w:rsid w:val="00E11874"/>
    <w:rsid w:val="00E11CC0"/>
    <w:rsid w:val="00E1207F"/>
    <w:rsid w:val="00E1213B"/>
    <w:rsid w:val="00E12871"/>
    <w:rsid w:val="00E12994"/>
    <w:rsid w:val="00E12AFA"/>
    <w:rsid w:val="00E12B31"/>
    <w:rsid w:val="00E12C4E"/>
    <w:rsid w:val="00E12CA8"/>
    <w:rsid w:val="00E12CF3"/>
    <w:rsid w:val="00E13487"/>
    <w:rsid w:val="00E13B9C"/>
    <w:rsid w:val="00E14861"/>
    <w:rsid w:val="00E148A7"/>
    <w:rsid w:val="00E14D86"/>
    <w:rsid w:val="00E154ED"/>
    <w:rsid w:val="00E158A5"/>
    <w:rsid w:val="00E15ECE"/>
    <w:rsid w:val="00E15EF0"/>
    <w:rsid w:val="00E1600C"/>
    <w:rsid w:val="00E16A40"/>
    <w:rsid w:val="00E16A8B"/>
    <w:rsid w:val="00E16D54"/>
    <w:rsid w:val="00E16D94"/>
    <w:rsid w:val="00E171CC"/>
    <w:rsid w:val="00E17317"/>
    <w:rsid w:val="00E174EE"/>
    <w:rsid w:val="00E17732"/>
    <w:rsid w:val="00E1790B"/>
    <w:rsid w:val="00E2062C"/>
    <w:rsid w:val="00E206F5"/>
    <w:rsid w:val="00E20E17"/>
    <w:rsid w:val="00E213FE"/>
    <w:rsid w:val="00E2177B"/>
    <w:rsid w:val="00E2184A"/>
    <w:rsid w:val="00E21B33"/>
    <w:rsid w:val="00E21D30"/>
    <w:rsid w:val="00E21ECD"/>
    <w:rsid w:val="00E2204E"/>
    <w:rsid w:val="00E22291"/>
    <w:rsid w:val="00E2234B"/>
    <w:rsid w:val="00E226E8"/>
    <w:rsid w:val="00E227AC"/>
    <w:rsid w:val="00E22B45"/>
    <w:rsid w:val="00E2325D"/>
    <w:rsid w:val="00E236F8"/>
    <w:rsid w:val="00E23EA4"/>
    <w:rsid w:val="00E23F59"/>
    <w:rsid w:val="00E24936"/>
    <w:rsid w:val="00E24F60"/>
    <w:rsid w:val="00E2505A"/>
    <w:rsid w:val="00E254EC"/>
    <w:rsid w:val="00E25595"/>
    <w:rsid w:val="00E25622"/>
    <w:rsid w:val="00E25656"/>
    <w:rsid w:val="00E25761"/>
    <w:rsid w:val="00E25D4D"/>
    <w:rsid w:val="00E25F15"/>
    <w:rsid w:val="00E2602E"/>
    <w:rsid w:val="00E260A1"/>
    <w:rsid w:val="00E263CB"/>
    <w:rsid w:val="00E2642D"/>
    <w:rsid w:val="00E26576"/>
    <w:rsid w:val="00E265B7"/>
    <w:rsid w:val="00E26677"/>
    <w:rsid w:val="00E266FF"/>
    <w:rsid w:val="00E26ABB"/>
    <w:rsid w:val="00E26BA9"/>
    <w:rsid w:val="00E27851"/>
    <w:rsid w:val="00E278D8"/>
    <w:rsid w:val="00E27AF8"/>
    <w:rsid w:val="00E27EB1"/>
    <w:rsid w:val="00E3129F"/>
    <w:rsid w:val="00E317E6"/>
    <w:rsid w:val="00E326C0"/>
    <w:rsid w:val="00E3272F"/>
    <w:rsid w:val="00E32A3F"/>
    <w:rsid w:val="00E32E30"/>
    <w:rsid w:val="00E33076"/>
    <w:rsid w:val="00E33706"/>
    <w:rsid w:val="00E33815"/>
    <w:rsid w:val="00E33B36"/>
    <w:rsid w:val="00E34436"/>
    <w:rsid w:val="00E3462D"/>
    <w:rsid w:val="00E3499D"/>
    <w:rsid w:val="00E34E86"/>
    <w:rsid w:val="00E351D6"/>
    <w:rsid w:val="00E353F6"/>
    <w:rsid w:val="00E355C2"/>
    <w:rsid w:val="00E35856"/>
    <w:rsid w:val="00E3597D"/>
    <w:rsid w:val="00E35FB1"/>
    <w:rsid w:val="00E365E6"/>
    <w:rsid w:val="00E36668"/>
    <w:rsid w:val="00E369AD"/>
    <w:rsid w:val="00E374EE"/>
    <w:rsid w:val="00E376C4"/>
    <w:rsid w:val="00E37A80"/>
    <w:rsid w:val="00E37D25"/>
    <w:rsid w:val="00E4003A"/>
    <w:rsid w:val="00E400C8"/>
    <w:rsid w:val="00E40471"/>
    <w:rsid w:val="00E40756"/>
    <w:rsid w:val="00E407F8"/>
    <w:rsid w:val="00E40B06"/>
    <w:rsid w:val="00E40B60"/>
    <w:rsid w:val="00E4129E"/>
    <w:rsid w:val="00E418C9"/>
    <w:rsid w:val="00E41A58"/>
    <w:rsid w:val="00E41D47"/>
    <w:rsid w:val="00E41E33"/>
    <w:rsid w:val="00E427E7"/>
    <w:rsid w:val="00E42BD3"/>
    <w:rsid w:val="00E430B0"/>
    <w:rsid w:val="00E4346D"/>
    <w:rsid w:val="00E43A42"/>
    <w:rsid w:val="00E44553"/>
    <w:rsid w:val="00E44889"/>
    <w:rsid w:val="00E44B5D"/>
    <w:rsid w:val="00E457D0"/>
    <w:rsid w:val="00E459B6"/>
    <w:rsid w:val="00E45E0A"/>
    <w:rsid w:val="00E45EF7"/>
    <w:rsid w:val="00E460B0"/>
    <w:rsid w:val="00E47019"/>
    <w:rsid w:val="00E470C8"/>
    <w:rsid w:val="00E4795F"/>
    <w:rsid w:val="00E47A92"/>
    <w:rsid w:val="00E47ABA"/>
    <w:rsid w:val="00E47C19"/>
    <w:rsid w:val="00E47CD1"/>
    <w:rsid w:val="00E47D54"/>
    <w:rsid w:val="00E47E49"/>
    <w:rsid w:val="00E47F53"/>
    <w:rsid w:val="00E47F67"/>
    <w:rsid w:val="00E500C2"/>
    <w:rsid w:val="00E50232"/>
    <w:rsid w:val="00E502FC"/>
    <w:rsid w:val="00E50FDC"/>
    <w:rsid w:val="00E51123"/>
    <w:rsid w:val="00E5141A"/>
    <w:rsid w:val="00E516B1"/>
    <w:rsid w:val="00E51B3E"/>
    <w:rsid w:val="00E51ECB"/>
    <w:rsid w:val="00E52192"/>
    <w:rsid w:val="00E523CA"/>
    <w:rsid w:val="00E525FE"/>
    <w:rsid w:val="00E52C9B"/>
    <w:rsid w:val="00E531C8"/>
    <w:rsid w:val="00E53428"/>
    <w:rsid w:val="00E53540"/>
    <w:rsid w:val="00E5357D"/>
    <w:rsid w:val="00E535EB"/>
    <w:rsid w:val="00E53773"/>
    <w:rsid w:val="00E5379F"/>
    <w:rsid w:val="00E53E03"/>
    <w:rsid w:val="00E540DE"/>
    <w:rsid w:val="00E54232"/>
    <w:rsid w:val="00E54431"/>
    <w:rsid w:val="00E545FF"/>
    <w:rsid w:val="00E54679"/>
    <w:rsid w:val="00E548B3"/>
    <w:rsid w:val="00E5521E"/>
    <w:rsid w:val="00E55A42"/>
    <w:rsid w:val="00E55CE8"/>
    <w:rsid w:val="00E55DCB"/>
    <w:rsid w:val="00E56878"/>
    <w:rsid w:val="00E56AE5"/>
    <w:rsid w:val="00E56FCF"/>
    <w:rsid w:val="00E57890"/>
    <w:rsid w:val="00E57A1B"/>
    <w:rsid w:val="00E6002C"/>
    <w:rsid w:val="00E6010E"/>
    <w:rsid w:val="00E60757"/>
    <w:rsid w:val="00E60F0D"/>
    <w:rsid w:val="00E60F85"/>
    <w:rsid w:val="00E61600"/>
    <w:rsid w:val="00E61843"/>
    <w:rsid w:val="00E61894"/>
    <w:rsid w:val="00E6189A"/>
    <w:rsid w:val="00E61D8E"/>
    <w:rsid w:val="00E62366"/>
    <w:rsid w:val="00E627D9"/>
    <w:rsid w:val="00E62D5A"/>
    <w:rsid w:val="00E630E7"/>
    <w:rsid w:val="00E63207"/>
    <w:rsid w:val="00E63714"/>
    <w:rsid w:val="00E63920"/>
    <w:rsid w:val="00E63CE4"/>
    <w:rsid w:val="00E63CF8"/>
    <w:rsid w:val="00E63E1D"/>
    <w:rsid w:val="00E63EEE"/>
    <w:rsid w:val="00E64161"/>
    <w:rsid w:val="00E64ACB"/>
    <w:rsid w:val="00E65372"/>
    <w:rsid w:val="00E653FF"/>
    <w:rsid w:val="00E659B8"/>
    <w:rsid w:val="00E65A77"/>
    <w:rsid w:val="00E65BB7"/>
    <w:rsid w:val="00E661F4"/>
    <w:rsid w:val="00E6669D"/>
    <w:rsid w:val="00E66D64"/>
    <w:rsid w:val="00E66DD9"/>
    <w:rsid w:val="00E67698"/>
    <w:rsid w:val="00E678FC"/>
    <w:rsid w:val="00E67A7C"/>
    <w:rsid w:val="00E67FAC"/>
    <w:rsid w:val="00E70553"/>
    <w:rsid w:val="00E708B5"/>
    <w:rsid w:val="00E70BDC"/>
    <w:rsid w:val="00E70F17"/>
    <w:rsid w:val="00E70F1A"/>
    <w:rsid w:val="00E71B36"/>
    <w:rsid w:val="00E723BA"/>
    <w:rsid w:val="00E72ACE"/>
    <w:rsid w:val="00E7303C"/>
    <w:rsid w:val="00E73955"/>
    <w:rsid w:val="00E73D97"/>
    <w:rsid w:val="00E7406A"/>
    <w:rsid w:val="00E742F5"/>
    <w:rsid w:val="00E743B1"/>
    <w:rsid w:val="00E7470D"/>
    <w:rsid w:val="00E7493E"/>
    <w:rsid w:val="00E75521"/>
    <w:rsid w:val="00E7616C"/>
    <w:rsid w:val="00E7693C"/>
    <w:rsid w:val="00E769EC"/>
    <w:rsid w:val="00E76C12"/>
    <w:rsid w:val="00E773AD"/>
    <w:rsid w:val="00E779FB"/>
    <w:rsid w:val="00E77A23"/>
    <w:rsid w:val="00E77DBE"/>
    <w:rsid w:val="00E80D10"/>
    <w:rsid w:val="00E80D70"/>
    <w:rsid w:val="00E819A3"/>
    <w:rsid w:val="00E821AF"/>
    <w:rsid w:val="00E82F94"/>
    <w:rsid w:val="00E834C7"/>
    <w:rsid w:val="00E83650"/>
    <w:rsid w:val="00E839E3"/>
    <w:rsid w:val="00E83D08"/>
    <w:rsid w:val="00E84336"/>
    <w:rsid w:val="00E8437F"/>
    <w:rsid w:val="00E84816"/>
    <w:rsid w:val="00E84AF0"/>
    <w:rsid w:val="00E85055"/>
    <w:rsid w:val="00E850F1"/>
    <w:rsid w:val="00E851EE"/>
    <w:rsid w:val="00E85336"/>
    <w:rsid w:val="00E8550E"/>
    <w:rsid w:val="00E8598F"/>
    <w:rsid w:val="00E85B0F"/>
    <w:rsid w:val="00E85DCA"/>
    <w:rsid w:val="00E8635A"/>
    <w:rsid w:val="00E866C4"/>
    <w:rsid w:val="00E86A5A"/>
    <w:rsid w:val="00E86D56"/>
    <w:rsid w:val="00E86D86"/>
    <w:rsid w:val="00E86EC5"/>
    <w:rsid w:val="00E878B5"/>
    <w:rsid w:val="00E8792F"/>
    <w:rsid w:val="00E87D23"/>
    <w:rsid w:val="00E9027A"/>
    <w:rsid w:val="00E90468"/>
    <w:rsid w:val="00E90784"/>
    <w:rsid w:val="00E90DA9"/>
    <w:rsid w:val="00E90E9A"/>
    <w:rsid w:val="00E91054"/>
    <w:rsid w:val="00E915FF"/>
    <w:rsid w:val="00E91B3E"/>
    <w:rsid w:val="00E92038"/>
    <w:rsid w:val="00E926F4"/>
    <w:rsid w:val="00E927FF"/>
    <w:rsid w:val="00E93328"/>
    <w:rsid w:val="00E93367"/>
    <w:rsid w:val="00E9340C"/>
    <w:rsid w:val="00E93892"/>
    <w:rsid w:val="00E93BA8"/>
    <w:rsid w:val="00E93D5C"/>
    <w:rsid w:val="00E9481D"/>
    <w:rsid w:val="00E94B65"/>
    <w:rsid w:val="00E94BCD"/>
    <w:rsid w:val="00E959BE"/>
    <w:rsid w:val="00E95F84"/>
    <w:rsid w:val="00E965F4"/>
    <w:rsid w:val="00E966BF"/>
    <w:rsid w:val="00E972B0"/>
    <w:rsid w:val="00E97379"/>
    <w:rsid w:val="00E97D20"/>
    <w:rsid w:val="00EA0383"/>
    <w:rsid w:val="00EA044C"/>
    <w:rsid w:val="00EA05A5"/>
    <w:rsid w:val="00EA05B8"/>
    <w:rsid w:val="00EA0C89"/>
    <w:rsid w:val="00EA0CE5"/>
    <w:rsid w:val="00EA0E05"/>
    <w:rsid w:val="00EA0FA9"/>
    <w:rsid w:val="00EA178C"/>
    <w:rsid w:val="00EA1809"/>
    <w:rsid w:val="00EA1D42"/>
    <w:rsid w:val="00EA1E30"/>
    <w:rsid w:val="00EA1E41"/>
    <w:rsid w:val="00EA2213"/>
    <w:rsid w:val="00EA2874"/>
    <w:rsid w:val="00EA2C7E"/>
    <w:rsid w:val="00EA2CA5"/>
    <w:rsid w:val="00EA2D5F"/>
    <w:rsid w:val="00EA313E"/>
    <w:rsid w:val="00EA3538"/>
    <w:rsid w:val="00EA3907"/>
    <w:rsid w:val="00EA39EC"/>
    <w:rsid w:val="00EA3B31"/>
    <w:rsid w:val="00EA3D31"/>
    <w:rsid w:val="00EA4720"/>
    <w:rsid w:val="00EA4A59"/>
    <w:rsid w:val="00EA5254"/>
    <w:rsid w:val="00EA52E3"/>
    <w:rsid w:val="00EA541B"/>
    <w:rsid w:val="00EA554D"/>
    <w:rsid w:val="00EA56FF"/>
    <w:rsid w:val="00EA597A"/>
    <w:rsid w:val="00EA5D43"/>
    <w:rsid w:val="00EA672D"/>
    <w:rsid w:val="00EA68B7"/>
    <w:rsid w:val="00EA693C"/>
    <w:rsid w:val="00EA6A55"/>
    <w:rsid w:val="00EA6AFB"/>
    <w:rsid w:val="00EA6C3C"/>
    <w:rsid w:val="00EA6F43"/>
    <w:rsid w:val="00EA777C"/>
    <w:rsid w:val="00EA78B4"/>
    <w:rsid w:val="00EA7E31"/>
    <w:rsid w:val="00EB04E2"/>
    <w:rsid w:val="00EB07A0"/>
    <w:rsid w:val="00EB0F3B"/>
    <w:rsid w:val="00EB1398"/>
    <w:rsid w:val="00EB1472"/>
    <w:rsid w:val="00EB1636"/>
    <w:rsid w:val="00EB19DD"/>
    <w:rsid w:val="00EB1E25"/>
    <w:rsid w:val="00EB2205"/>
    <w:rsid w:val="00EB2297"/>
    <w:rsid w:val="00EB24AD"/>
    <w:rsid w:val="00EB24FD"/>
    <w:rsid w:val="00EB3063"/>
    <w:rsid w:val="00EB346E"/>
    <w:rsid w:val="00EB3599"/>
    <w:rsid w:val="00EB370B"/>
    <w:rsid w:val="00EB379C"/>
    <w:rsid w:val="00EB3BE1"/>
    <w:rsid w:val="00EB3FC3"/>
    <w:rsid w:val="00EB41BC"/>
    <w:rsid w:val="00EB437D"/>
    <w:rsid w:val="00EB45A2"/>
    <w:rsid w:val="00EB4710"/>
    <w:rsid w:val="00EB4B20"/>
    <w:rsid w:val="00EB50C6"/>
    <w:rsid w:val="00EB51BE"/>
    <w:rsid w:val="00EB58AB"/>
    <w:rsid w:val="00EB5B0D"/>
    <w:rsid w:val="00EB5B44"/>
    <w:rsid w:val="00EB6123"/>
    <w:rsid w:val="00EB62FF"/>
    <w:rsid w:val="00EB659D"/>
    <w:rsid w:val="00EB67B9"/>
    <w:rsid w:val="00EB6F3C"/>
    <w:rsid w:val="00EB722E"/>
    <w:rsid w:val="00EB7497"/>
    <w:rsid w:val="00EB7616"/>
    <w:rsid w:val="00EB7629"/>
    <w:rsid w:val="00EB77A4"/>
    <w:rsid w:val="00EB79DF"/>
    <w:rsid w:val="00EB7C23"/>
    <w:rsid w:val="00EB7E6D"/>
    <w:rsid w:val="00EC04E8"/>
    <w:rsid w:val="00EC1717"/>
    <w:rsid w:val="00EC17E6"/>
    <w:rsid w:val="00EC1847"/>
    <w:rsid w:val="00EC18F8"/>
    <w:rsid w:val="00EC1C18"/>
    <w:rsid w:val="00EC1E26"/>
    <w:rsid w:val="00EC1F4D"/>
    <w:rsid w:val="00EC22F3"/>
    <w:rsid w:val="00EC23C7"/>
    <w:rsid w:val="00EC23D1"/>
    <w:rsid w:val="00EC2622"/>
    <w:rsid w:val="00EC26BC"/>
    <w:rsid w:val="00EC277A"/>
    <w:rsid w:val="00EC287A"/>
    <w:rsid w:val="00EC2D8F"/>
    <w:rsid w:val="00EC3335"/>
    <w:rsid w:val="00EC3B12"/>
    <w:rsid w:val="00EC3B50"/>
    <w:rsid w:val="00EC3E64"/>
    <w:rsid w:val="00EC41B4"/>
    <w:rsid w:val="00EC4B11"/>
    <w:rsid w:val="00EC51E3"/>
    <w:rsid w:val="00EC5247"/>
    <w:rsid w:val="00EC547F"/>
    <w:rsid w:val="00EC5857"/>
    <w:rsid w:val="00EC5AEC"/>
    <w:rsid w:val="00EC5D67"/>
    <w:rsid w:val="00EC6DE1"/>
    <w:rsid w:val="00EC70DE"/>
    <w:rsid w:val="00EC7436"/>
    <w:rsid w:val="00EC7BCD"/>
    <w:rsid w:val="00EC7F93"/>
    <w:rsid w:val="00ED074C"/>
    <w:rsid w:val="00ED09F5"/>
    <w:rsid w:val="00ED0B74"/>
    <w:rsid w:val="00ED0CEF"/>
    <w:rsid w:val="00ED0EAA"/>
    <w:rsid w:val="00ED0FC2"/>
    <w:rsid w:val="00ED0FEB"/>
    <w:rsid w:val="00ED197F"/>
    <w:rsid w:val="00ED1AE3"/>
    <w:rsid w:val="00ED20DF"/>
    <w:rsid w:val="00ED224A"/>
    <w:rsid w:val="00ED2722"/>
    <w:rsid w:val="00ED285A"/>
    <w:rsid w:val="00ED2A4D"/>
    <w:rsid w:val="00ED2A7E"/>
    <w:rsid w:val="00ED3029"/>
    <w:rsid w:val="00ED3165"/>
    <w:rsid w:val="00ED33B4"/>
    <w:rsid w:val="00ED36EA"/>
    <w:rsid w:val="00ED3787"/>
    <w:rsid w:val="00ED395E"/>
    <w:rsid w:val="00ED3BB8"/>
    <w:rsid w:val="00ED3BBF"/>
    <w:rsid w:val="00ED3DB9"/>
    <w:rsid w:val="00ED3F24"/>
    <w:rsid w:val="00ED3F99"/>
    <w:rsid w:val="00ED3FF5"/>
    <w:rsid w:val="00ED4126"/>
    <w:rsid w:val="00ED4961"/>
    <w:rsid w:val="00ED4A66"/>
    <w:rsid w:val="00ED4A6C"/>
    <w:rsid w:val="00ED5274"/>
    <w:rsid w:val="00ED53A2"/>
    <w:rsid w:val="00ED5400"/>
    <w:rsid w:val="00ED57D5"/>
    <w:rsid w:val="00ED5A37"/>
    <w:rsid w:val="00ED5B18"/>
    <w:rsid w:val="00ED5C0B"/>
    <w:rsid w:val="00ED5F55"/>
    <w:rsid w:val="00ED60DE"/>
    <w:rsid w:val="00ED6215"/>
    <w:rsid w:val="00ED6AA4"/>
    <w:rsid w:val="00ED6DF8"/>
    <w:rsid w:val="00ED6F7F"/>
    <w:rsid w:val="00ED6F88"/>
    <w:rsid w:val="00ED7857"/>
    <w:rsid w:val="00ED7B01"/>
    <w:rsid w:val="00ED7B4C"/>
    <w:rsid w:val="00EE0061"/>
    <w:rsid w:val="00EE0649"/>
    <w:rsid w:val="00EE06AA"/>
    <w:rsid w:val="00EE0845"/>
    <w:rsid w:val="00EE091B"/>
    <w:rsid w:val="00EE0D1C"/>
    <w:rsid w:val="00EE1290"/>
    <w:rsid w:val="00EE1421"/>
    <w:rsid w:val="00EE154C"/>
    <w:rsid w:val="00EE1978"/>
    <w:rsid w:val="00EE19D9"/>
    <w:rsid w:val="00EE1C8C"/>
    <w:rsid w:val="00EE1EF5"/>
    <w:rsid w:val="00EE2164"/>
    <w:rsid w:val="00EE2199"/>
    <w:rsid w:val="00EE222B"/>
    <w:rsid w:val="00EE25C4"/>
    <w:rsid w:val="00EE262B"/>
    <w:rsid w:val="00EE283A"/>
    <w:rsid w:val="00EE299E"/>
    <w:rsid w:val="00EE2BB8"/>
    <w:rsid w:val="00EE2EBB"/>
    <w:rsid w:val="00EE34B7"/>
    <w:rsid w:val="00EE37AC"/>
    <w:rsid w:val="00EE430F"/>
    <w:rsid w:val="00EE43E5"/>
    <w:rsid w:val="00EE4423"/>
    <w:rsid w:val="00EE44B3"/>
    <w:rsid w:val="00EE46D5"/>
    <w:rsid w:val="00EE4BD1"/>
    <w:rsid w:val="00EE4DA5"/>
    <w:rsid w:val="00EE5161"/>
    <w:rsid w:val="00EE5350"/>
    <w:rsid w:val="00EE5B75"/>
    <w:rsid w:val="00EE628B"/>
    <w:rsid w:val="00EE6A19"/>
    <w:rsid w:val="00EE6E84"/>
    <w:rsid w:val="00EE7456"/>
    <w:rsid w:val="00EE75A0"/>
    <w:rsid w:val="00EE7854"/>
    <w:rsid w:val="00EE7D5D"/>
    <w:rsid w:val="00EF010B"/>
    <w:rsid w:val="00EF0945"/>
    <w:rsid w:val="00EF16A7"/>
    <w:rsid w:val="00EF1CC2"/>
    <w:rsid w:val="00EF220B"/>
    <w:rsid w:val="00EF23A7"/>
    <w:rsid w:val="00EF2414"/>
    <w:rsid w:val="00EF246A"/>
    <w:rsid w:val="00EF264D"/>
    <w:rsid w:val="00EF2887"/>
    <w:rsid w:val="00EF2C96"/>
    <w:rsid w:val="00EF37B3"/>
    <w:rsid w:val="00EF3FDD"/>
    <w:rsid w:val="00EF416B"/>
    <w:rsid w:val="00EF4340"/>
    <w:rsid w:val="00EF43C4"/>
    <w:rsid w:val="00EF4ABD"/>
    <w:rsid w:val="00EF4CB2"/>
    <w:rsid w:val="00EF557C"/>
    <w:rsid w:val="00EF5859"/>
    <w:rsid w:val="00EF62C4"/>
    <w:rsid w:val="00EF6360"/>
    <w:rsid w:val="00EF66D0"/>
    <w:rsid w:val="00EF7087"/>
    <w:rsid w:val="00F002C5"/>
    <w:rsid w:val="00F010A0"/>
    <w:rsid w:val="00F010C8"/>
    <w:rsid w:val="00F012D2"/>
    <w:rsid w:val="00F013A4"/>
    <w:rsid w:val="00F01582"/>
    <w:rsid w:val="00F01D29"/>
    <w:rsid w:val="00F023BB"/>
    <w:rsid w:val="00F023D2"/>
    <w:rsid w:val="00F0274E"/>
    <w:rsid w:val="00F02916"/>
    <w:rsid w:val="00F02BF0"/>
    <w:rsid w:val="00F02FF9"/>
    <w:rsid w:val="00F0312F"/>
    <w:rsid w:val="00F038B2"/>
    <w:rsid w:val="00F03B15"/>
    <w:rsid w:val="00F03BA5"/>
    <w:rsid w:val="00F03EC8"/>
    <w:rsid w:val="00F0409B"/>
    <w:rsid w:val="00F05493"/>
    <w:rsid w:val="00F055F8"/>
    <w:rsid w:val="00F05A37"/>
    <w:rsid w:val="00F05E4E"/>
    <w:rsid w:val="00F060B8"/>
    <w:rsid w:val="00F061D8"/>
    <w:rsid w:val="00F06592"/>
    <w:rsid w:val="00F0672D"/>
    <w:rsid w:val="00F06B9B"/>
    <w:rsid w:val="00F06BC6"/>
    <w:rsid w:val="00F06BC7"/>
    <w:rsid w:val="00F06C9A"/>
    <w:rsid w:val="00F07405"/>
    <w:rsid w:val="00F07A57"/>
    <w:rsid w:val="00F07F4B"/>
    <w:rsid w:val="00F100D4"/>
    <w:rsid w:val="00F10251"/>
    <w:rsid w:val="00F10525"/>
    <w:rsid w:val="00F10821"/>
    <w:rsid w:val="00F10C4F"/>
    <w:rsid w:val="00F10FA5"/>
    <w:rsid w:val="00F118DA"/>
    <w:rsid w:val="00F11B58"/>
    <w:rsid w:val="00F12220"/>
    <w:rsid w:val="00F122DD"/>
    <w:rsid w:val="00F12982"/>
    <w:rsid w:val="00F12A8D"/>
    <w:rsid w:val="00F133BA"/>
    <w:rsid w:val="00F136BE"/>
    <w:rsid w:val="00F136E4"/>
    <w:rsid w:val="00F1388D"/>
    <w:rsid w:val="00F140F7"/>
    <w:rsid w:val="00F142FE"/>
    <w:rsid w:val="00F14417"/>
    <w:rsid w:val="00F14AEE"/>
    <w:rsid w:val="00F14E11"/>
    <w:rsid w:val="00F15237"/>
    <w:rsid w:val="00F1534C"/>
    <w:rsid w:val="00F1538C"/>
    <w:rsid w:val="00F153DE"/>
    <w:rsid w:val="00F15427"/>
    <w:rsid w:val="00F15672"/>
    <w:rsid w:val="00F1584F"/>
    <w:rsid w:val="00F159E9"/>
    <w:rsid w:val="00F15EC2"/>
    <w:rsid w:val="00F163EF"/>
    <w:rsid w:val="00F1649D"/>
    <w:rsid w:val="00F16943"/>
    <w:rsid w:val="00F16E28"/>
    <w:rsid w:val="00F16F67"/>
    <w:rsid w:val="00F17693"/>
    <w:rsid w:val="00F17841"/>
    <w:rsid w:val="00F1794D"/>
    <w:rsid w:val="00F17E30"/>
    <w:rsid w:val="00F17E91"/>
    <w:rsid w:val="00F20529"/>
    <w:rsid w:val="00F205A5"/>
    <w:rsid w:val="00F206CE"/>
    <w:rsid w:val="00F209FC"/>
    <w:rsid w:val="00F20C53"/>
    <w:rsid w:val="00F20C78"/>
    <w:rsid w:val="00F20FD5"/>
    <w:rsid w:val="00F2142D"/>
    <w:rsid w:val="00F216F8"/>
    <w:rsid w:val="00F2171A"/>
    <w:rsid w:val="00F21D31"/>
    <w:rsid w:val="00F21DBA"/>
    <w:rsid w:val="00F2218A"/>
    <w:rsid w:val="00F223D3"/>
    <w:rsid w:val="00F22563"/>
    <w:rsid w:val="00F22594"/>
    <w:rsid w:val="00F225C0"/>
    <w:rsid w:val="00F227E9"/>
    <w:rsid w:val="00F22AB1"/>
    <w:rsid w:val="00F22AD2"/>
    <w:rsid w:val="00F22BB0"/>
    <w:rsid w:val="00F23009"/>
    <w:rsid w:val="00F2311A"/>
    <w:rsid w:val="00F23215"/>
    <w:rsid w:val="00F234AE"/>
    <w:rsid w:val="00F234DE"/>
    <w:rsid w:val="00F2367D"/>
    <w:rsid w:val="00F23AD4"/>
    <w:rsid w:val="00F23C47"/>
    <w:rsid w:val="00F23F39"/>
    <w:rsid w:val="00F243B1"/>
    <w:rsid w:val="00F249ED"/>
    <w:rsid w:val="00F24D70"/>
    <w:rsid w:val="00F24E82"/>
    <w:rsid w:val="00F2503E"/>
    <w:rsid w:val="00F25097"/>
    <w:rsid w:val="00F253C5"/>
    <w:rsid w:val="00F255B8"/>
    <w:rsid w:val="00F25879"/>
    <w:rsid w:val="00F259AD"/>
    <w:rsid w:val="00F25DEE"/>
    <w:rsid w:val="00F25EC0"/>
    <w:rsid w:val="00F25F0F"/>
    <w:rsid w:val="00F265E0"/>
    <w:rsid w:val="00F26653"/>
    <w:rsid w:val="00F26759"/>
    <w:rsid w:val="00F267D3"/>
    <w:rsid w:val="00F2778C"/>
    <w:rsid w:val="00F300CC"/>
    <w:rsid w:val="00F300EC"/>
    <w:rsid w:val="00F307D3"/>
    <w:rsid w:val="00F3090F"/>
    <w:rsid w:val="00F30978"/>
    <w:rsid w:val="00F30A9C"/>
    <w:rsid w:val="00F30E27"/>
    <w:rsid w:val="00F30EB4"/>
    <w:rsid w:val="00F3173B"/>
    <w:rsid w:val="00F31853"/>
    <w:rsid w:val="00F31C50"/>
    <w:rsid w:val="00F31D33"/>
    <w:rsid w:val="00F32680"/>
    <w:rsid w:val="00F32CD3"/>
    <w:rsid w:val="00F32E32"/>
    <w:rsid w:val="00F3370B"/>
    <w:rsid w:val="00F33810"/>
    <w:rsid w:val="00F33870"/>
    <w:rsid w:val="00F338EA"/>
    <w:rsid w:val="00F34185"/>
    <w:rsid w:val="00F341B4"/>
    <w:rsid w:val="00F34601"/>
    <w:rsid w:val="00F34F5B"/>
    <w:rsid w:val="00F35007"/>
    <w:rsid w:val="00F350A1"/>
    <w:rsid w:val="00F351DE"/>
    <w:rsid w:val="00F35820"/>
    <w:rsid w:val="00F35B57"/>
    <w:rsid w:val="00F36235"/>
    <w:rsid w:val="00F36CA2"/>
    <w:rsid w:val="00F373EE"/>
    <w:rsid w:val="00F37736"/>
    <w:rsid w:val="00F3787F"/>
    <w:rsid w:val="00F400BC"/>
    <w:rsid w:val="00F400C2"/>
    <w:rsid w:val="00F400DD"/>
    <w:rsid w:val="00F4011A"/>
    <w:rsid w:val="00F40499"/>
    <w:rsid w:val="00F409DC"/>
    <w:rsid w:val="00F40C54"/>
    <w:rsid w:val="00F4135D"/>
    <w:rsid w:val="00F416F1"/>
    <w:rsid w:val="00F4178B"/>
    <w:rsid w:val="00F41F00"/>
    <w:rsid w:val="00F41F97"/>
    <w:rsid w:val="00F4234E"/>
    <w:rsid w:val="00F42467"/>
    <w:rsid w:val="00F42491"/>
    <w:rsid w:val="00F42D2F"/>
    <w:rsid w:val="00F434A2"/>
    <w:rsid w:val="00F43814"/>
    <w:rsid w:val="00F43851"/>
    <w:rsid w:val="00F438CF"/>
    <w:rsid w:val="00F43F7A"/>
    <w:rsid w:val="00F4436B"/>
    <w:rsid w:val="00F44714"/>
    <w:rsid w:val="00F448DD"/>
    <w:rsid w:val="00F4586B"/>
    <w:rsid w:val="00F458EA"/>
    <w:rsid w:val="00F459B7"/>
    <w:rsid w:val="00F45A24"/>
    <w:rsid w:val="00F45AC9"/>
    <w:rsid w:val="00F45E95"/>
    <w:rsid w:val="00F45E9C"/>
    <w:rsid w:val="00F46309"/>
    <w:rsid w:val="00F46385"/>
    <w:rsid w:val="00F4660A"/>
    <w:rsid w:val="00F467ED"/>
    <w:rsid w:val="00F4692E"/>
    <w:rsid w:val="00F46995"/>
    <w:rsid w:val="00F469A1"/>
    <w:rsid w:val="00F46A68"/>
    <w:rsid w:val="00F47AF1"/>
    <w:rsid w:val="00F50115"/>
    <w:rsid w:val="00F504EA"/>
    <w:rsid w:val="00F509C0"/>
    <w:rsid w:val="00F516FF"/>
    <w:rsid w:val="00F5196A"/>
    <w:rsid w:val="00F51CEA"/>
    <w:rsid w:val="00F521E4"/>
    <w:rsid w:val="00F52D9F"/>
    <w:rsid w:val="00F52F81"/>
    <w:rsid w:val="00F531D8"/>
    <w:rsid w:val="00F53371"/>
    <w:rsid w:val="00F533D0"/>
    <w:rsid w:val="00F536FD"/>
    <w:rsid w:val="00F53BB9"/>
    <w:rsid w:val="00F54167"/>
    <w:rsid w:val="00F54649"/>
    <w:rsid w:val="00F5472A"/>
    <w:rsid w:val="00F54757"/>
    <w:rsid w:val="00F54762"/>
    <w:rsid w:val="00F54AF4"/>
    <w:rsid w:val="00F54BCB"/>
    <w:rsid w:val="00F54FA4"/>
    <w:rsid w:val="00F55043"/>
    <w:rsid w:val="00F555C0"/>
    <w:rsid w:val="00F55652"/>
    <w:rsid w:val="00F55C34"/>
    <w:rsid w:val="00F55D1D"/>
    <w:rsid w:val="00F56291"/>
    <w:rsid w:val="00F56F82"/>
    <w:rsid w:val="00F57005"/>
    <w:rsid w:val="00F57135"/>
    <w:rsid w:val="00F5742A"/>
    <w:rsid w:val="00F57584"/>
    <w:rsid w:val="00F575D0"/>
    <w:rsid w:val="00F57739"/>
    <w:rsid w:val="00F57A95"/>
    <w:rsid w:val="00F57B6B"/>
    <w:rsid w:val="00F57C83"/>
    <w:rsid w:val="00F57E80"/>
    <w:rsid w:val="00F601F1"/>
    <w:rsid w:val="00F60728"/>
    <w:rsid w:val="00F60AD2"/>
    <w:rsid w:val="00F60C3C"/>
    <w:rsid w:val="00F61119"/>
    <w:rsid w:val="00F6123D"/>
    <w:rsid w:val="00F61454"/>
    <w:rsid w:val="00F615E9"/>
    <w:rsid w:val="00F61803"/>
    <w:rsid w:val="00F61BC9"/>
    <w:rsid w:val="00F61E01"/>
    <w:rsid w:val="00F61F79"/>
    <w:rsid w:val="00F6203F"/>
    <w:rsid w:val="00F62713"/>
    <w:rsid w:val="00F6295A"/>
    <w:rsid w:val="00F629B4"/>
    <w:rsid w:val="00F63088"/>
    <w:rsid w:val="00F637E3"/>
    <w:rsid w:val="00F63AA3"/>
    <w:rsid w:val="00F63DAA"/>
    <w:rsid w:val="00F64133"/>
    <w:rsid w:val="00F6434D"/>
    <w:rsid w:val="00F64397"/>
    <w:rsid w:val="00F644CD"/>
    <w:rsid w:val="00F64759"/>
    <w:rsid w:val="00F648DE"/>
    <w:rsid w:val="00F64A95"/>
    <w:rsid w:val="00F64B4B"/>
    <w:rsid w:val="00F64B83"/>
    <w:rsid w:val="00F64E5A"/>
    <w:rsid w:val="00F6517D"/>
    <w:rsid w:val="00F65495"/>
    <w:rsid w:val="00F65791"/>
    <w:rsid w:val="00F6596F"/>
    <w:rsid w:val="00F65B9E"/>
    <w:rsid w:val="00F65C81"/>
    <w:rsid w:val="00F65F7E"/>
    <w:rsid w:val="00F6624F"/>
    <w:rsid w:val="00F6657E"/>
    <w:rsid w:val="00F66613"/>
    <w:rsid w:val="00F67020"/>
    <w:rsid w:val="00F671A7"/>
    <w:rsid w:val="00F67389"/>
    <w:rsid w:val="00F6776B"/>
    <w:rsid w:val="00F67A37"/>
    <w:rsid w:val="00F67A60"/>
    <w:rsid w:val="00F70030"/>
    <w:rsid w:val="00F70EE2"/>
    <w:rsid w:val="00F70FEA"/>
    <w:rsid w:val="00F71303"/>
    <w:rsid w:val="00F714BB"/>
    <w:rsid w:val="00F71883"/>
    <w:rsid w:val="00F7196A"/>
    <w:rsid w:val="00F71E80"/>
    <w:rsid w:val="00F71F2F"/>
    <w:rsid w:val="00F72551"/>
    <w:rsid w:val="00F72A1F"/>
    <w:rsid w:val="00F72AEA"/>
    <w:rsid w:val="00F72B15"/>
    <w:rsid w:val="00F7328E"/>
    <w:rsid w:val="00F737DC"/>
    <w:rsid w:val="00F7383A"/>
    <w:rsid w:val="00F73842"/>
    <w:rsid w:val="00F73B71"/>
    <w:rsid w:val="00F7419F"/>
    <w:rsid w:val="00F74753"/>
    <w:rsid w:val="00F74976"/>
    <w:rsid w:val="00F74EB5"/>
    <w:rsid w:val="00F752C8"/>
    <w:rsid w:val="00F75510"/>
    <w:rsid w:val="00F75744"/>
    <w:rsid w:val="00F75BC5"/>
    <w:rsid w:val="00F75E6C"/>
    <w:rsid w:val="00F76496"/>
    <w:rsid w:val="00F7656D"/>
    <w:rsid w:val="00F76864"/>
    <w:rsid w:val="00F76C8D"/>
    <w:rsid w:val="00F77403"/>
    <w:rsid w:val="00F777E5"/>
    <w:rsid w:val="00F778BE"/>
    <w:rsid w:val="00F779FF"/>
    <w:rsid w:val="00F77C1D"/>
    <w:rsid w:val="00F77D23"/>
    <w:rsid w:val="00F80228"/>
    <w:rsid w:val="00F8026C"/>
    <w:rsid w:val="00F809F2"/>
    <w:rsid w:val="00F80C2F"/>
    <w:rsid w:val="00F80CE3"/>
    <w:rsid w:val="00F80DC2"/>
    <w:rsid w:val="00F81018"/>
    <w:rsid w:val="00F81132"/>
    <w:rsid w:val="00F814D4"/>
    <w:rsid w:val="00F81A70"/>
    <w:rsid w:val="00F81BA3"/>
    <w:rsid w:val="00F81F47"/>
    <w:rsid w:val="00F8230D"/>
    <w:rsid w:val="00F82528"/>
    <w:rsid w:val="00F825F1"/>
    <w:rsid w:val="00F826F8"/>
    <w:rsid w:val="00F82703"/>
    <w:rsid w:val="00F828AE"/>
    <w:rsid w:val="00F82909"/>
    <w:rsid w:val="00F82BDC"/>
    <w:rsid w:val="00F82C7C"/>
    <w:rsid w:val="00F82D1E"/>
    <w:rsid w:val="00F82E32"/>
    <w:rsid w:val="00F82F66"/>
    <w:rsid w:val="00F8318A"/>
    <w:rsid w:val="00F833E4"/>
    <w:rsid w:val="00F836CB"/>
    <w:rsid w:val="00F837AB"/>
    <w:rsid w:val="00F83842"/>
    <w:rsid w:val="00F8388A"/>
    <w:rsid w:val="00F838AC"/>
    <w:rsid w:val="00F839B4"/>
    <w:rsid w:val="00F8437A"/>
    <w:rsid w:val="00F847D6"/>
    <w:rsid w:val="00F84F8E"/>
    <w:rsid w:val="00F85484"/>
    <w:rsid w:val="00F85669"/>
    <w:rsid w:val="00F859A9"/>
    <w:rsid w:val="00F85AA4"/>
    <w:rsid w:val="00F85B42"/>
    <w:rsid w:val="00F86054"/>
    <w:rsid w:val="00F864E5"/>
    <w:rsid w:val="00F86988"/>
    <w:rsid w:val="00F86F55"/>
    <w:rsid w:val="00F87234"/>
    <w:rsid w:val="00F873DB"/>
    <w:rsid w:val="00F87675"/>
    <w:rsid w:val="00F879BF"/>
    <w:rsid w:val="00F87B59"/>
    <w:rsid w:val="00F87E25"/>
    <w:rsid w:val="00F87EE5"/>
    <w:rsid w:val="00F90105"/>
    <w:rsid w:val="00F909CC"/>
    <w:rsid w:val="00F90EB5"/>
    <w:rsid w:val="00F9157E"/>
    <w:rsid w:val="00F91865"/>
    <w:rsid w:val="00F91E3D"/>
    <w:rsid w:val="00F92240"/>
    <w:rsid w:val="00F92460"/>
    <w:rsid w:val="00F92C57"/>
    <w:rsid w:val="00F92D5A"/>
    <w:rsid w:val="00F92E67"/>
    <w:rsid w:val="00F92E75"/>
    <w:rsid w:val="00F931D6"/>
    <w:rsid w:val="00F9366B"/>
    <w:rsid w:val="00F93C7B"/>
    <w:rsid w:val="00F93DF8"/>
    <w:rsid w:val="00F942C7"/>
    <w:rsid w:val="00F942CC"/>
    <w:rsid w:val="00F9444D"/>
    <w:rsid w:val="00F944B5"/>
    <w:rsid w:val="00F948BB"/>
    <w:rsid w:val="00F94A75"/>
    <w:rsid w:val="00F94B34"/>
    <w:rsid w:val="00F94B53"/>
    <w:rsid w:val="00F94F0A"/>
    <w:rsid w:val="00F95155"/>
    <w:rsid w:val="00F95790"/>
    <w:rsid w:val="00F9598E"/>
    <w:rsid w:val="00F95C4D"/>
    <w:rsid w:val="00F95F49"/>
    <w:rsid w:val="00F95F97"/>
    <w:rsid w:val="00F96093"/>
    <w:rsid w:val="00F961E9"/>
    <w:rsid w:val="00F9662D"/>
    <w:rsid w:val="00F97A08"/>
    <w:rsid w:val="00FA0002"/>
    <w:rsid w:val="00FA0561"/>
    <w:rsid w:val="00FA083D"/>
    <w:rsid w:val="00FA0FDB"/>
    <w:rsid w:val="00FA11D0"/>
    <w:rsid w:val="00FA15C3"/>
    <w:rsid w:val="00FA1B18"/>
    <w:rsid w:val="00FA1DCF"/>
    <w:rsid w:val="00FA1E17"/>
    <w:rsid w:val="00FA20CD"/>
    <w:rsid w:val="00FA2A6F"/>
    <w:rsid w:val="00FA2CF8"/>
    <w:rsid w:val="00FA2D43"/>
    <w:rsid w:val="00FA3F29"/>
    <w:rsid w:val="00FA4348"/>
    <w:rsid w:val="00FA43EE"/>
    <w:rsid w:val="00FA5012"/>
    <w:rsid w:val="00FA5141"/>
    <w:rsid w:val="00FA55DC"/>
    <w:rsid w:val="00FA5984"/>
    <w:rsid w:val="00FA5A2D"/>
    <w:rsid w:val="00FA6937"/>
    <w:rsid w:val="00FA6DB7"/>
    <w:rsid w:val="00FA7068"/>
    <w:rsid w:val="00FA712F"/>
    <w:rsid w:val="00FA72AF"/>
    <w:rsid w:val="00FA7391"/>
    <w:rsid w:val="00FA767B"/>
    <w:rsid w:val="00FB0089"/>
    <w:rsid w:val="00FB00A7"/>
    <w:rsid w:val="00FB057F"/>
    <w:rsid w:val="00FB08C2"/>
    <w:rsid w:val="00FB0975"/>
    <w:rsid w:val="00FB09FE"/>
    <w:rsid w:val="00FB13B0"/>
    <w:rsid w:val="00FB15F4"/>
    <w:rsid w:val="00FB1658"/>
    <w:rsid w:val="00FB184F"/>
    <w:rsid w:val="00FB1EAC"/>
    <w:rsid w:val="00FB22D5"/>
    <w:rsid w:val="00FB236D"/>
    <w:rsid w:val="00FB244E"/>
    <w:rsid w:val="00FB24A3"/>
    <w:rsid w:val="00FB28AB"/>
    <w:rsid w:val="00FB2B74"/>
    <w:rsid w:val="00FB30E9"/>
    <w:rsid w:val="00FB3316"/>
    <w:rsid w:val="00FB36D2"/>
    <w:rsid w:val="00FB3713"/>
    <w:rsid w:val="00FB3E6D"/>
    <w:rsid w:val="00FB3F50"/>
    <w:rsid w:val="00FB4292"/>
    <w:rsid w:val="00FB4671"/>
    <w:rsid w:val="00FB4800"/>
    <w:rsid w:val="00FB4C37"/>
    <w:rsid w:val="00FB4E98"/>
    <w:rsid w:val="00FB4EEB"/>
    <w:rsid w:val="00FB5300"/>
    <w:rsid w:val="00FB55FB"/>
    <w:rsid w:val="00FB56E7"/>
    <w:rsid w:val="00FB6122"/>
    <w:rsid w:val="00FB68A1"/>
    <w:rsid w:val="00FB6B6D"/>
    <w:rsid w:val="00FB6C77"/>
    <w:rsid w:val="00FB6EF5"/>
    <w:rsid w:val="00FB71DF"/>
    <w:rsid w:val="00FB7214"/>
    <w:rsid w:val="00FB7709"/>
    <w:rsid w:val="00FB78BC"/>
    <w:rsid w:val="00FB7CCB"/>
    <w:rsid w:val="00FB7E17"/>
    <w:rsid w:val="00FB7F44"/>
    <w:rsid w:val="00FC0213"/>
    <w:rsid w:val="00FC0360"/>
    <w:rsid w:val="00FC0398"/>
    <w:rsid w:val="00FC04F3"/>
    <w:rsid w:val="00FC1093"/>
    <w:rsid w:val="00FC11A2"/>
    <w:rsid w:val="00FC1419"/>
    <w:rsid w:val="00FC14B5"/>
    <w:rsid w:val="00FC22ED"/>
    <w:rsid w:val="00FC28CB"/>
    <w:rsid w:val="00FC330A"/>
    <w:rsid w:val="00FC33DC"/>
    <w:rsid w:val="00FC3540"/>
    <w:rsid w:val="00FC3C46"/>
    <w:rsid w:val="00FC3DC0"/>
    <w:rsid w:val="00FC3EF0"/>
    <w:rsid w:val="00FC4011"/>
    <w:rsid w:val="00FC46B9"/>
    <w:rsid w:val="00FC4EC5"/>
    <w:rsid w:val="00FC4FB6"/>
    <w:rsid w:val="00FC56D5"/>
    <w:rsid w:val="00FC5827"/>
    <w:rsid w:val="00FC593D"/>
    <w:rsid w:val="00FC5BF3"/>
    <w:rsid w:val="00FC5F32"/>
    <w:rsid w:val="00FC6344"/>
    <w:rsid w:val="00FC63CC"/>
    <w:rsid w:val="00FC6409"/>
    <w:rsid w:val="00FC64C5"/>
    <w:rsid w:val="00FC6A1B"/>
    <w:rsid w:val="00FC6BD8"/>
    <w:rsid w:val="00FC6D87"/>
    <w:rsid w:val="00FC6EAA"/>
    <w:rsid w:val="00FC6F8F"/>
    <w:rsid w:val="00FC7233"/>
    <w:rsid w:val="00FC7791"/>
    <w:rsid w:val="00FC78E7"/>
    <w:rsid w:val="00FC7CA4"/>
    <w:rsid w:val="00FC7DCE"/>
    <w:rsid w:val="00FC7E85"/>
    <w:rsid w:val="00FD0281"/>
    <w:rsid w:val="00FD0390"/>
    <w:rsid w:val="00FD04D8"/>
    <w:rsid w:val="00FD0F95"/>
    <w:rsid w:val="00FD1674"/>
    <w:rsid w:val="00FD18A9"/>
    <w:rsid w:val="00FD18B4"/>
    <w:rsid w:val="00FD1DF6"/>
    <w:rsid w:val="00FD2405"/>
    <w:rsid w:val="00FD2C9D"/>
    <w:rsid w:val="00FD2E27"/>
    <w:rsid w:val="00FD2ECB"/>
    <w:rsid w:val="00FD348B"/>
    <w:rsid w:val="00FD38A3"/>
    <w:rsid w:val="00FD3A4F"/>
    <w:rsid w:val="00FD43B4"/>
    <w:rsid w:val="00FD491E"/>
    <w:rsid w:val="00FD498D"/>
    <w:rsid w:val="00FD4A80"/>
    <w:rsid w:val="00FD4FF4"/>
    <w:rsid w:val="00FD5657"/>
    <w:rsid w:val="00FD56D9"/>
    <w:rsid w:val="00FD5ABF"/>
    <w:rsid w:val="00FD5E95"/>
    <w:rsid w:val="00FD605C"/>
    <w:rsid w:val="00FD61EC"/>
    <w:rsid w:val="00FD62D7"/>
    <w:rsid w:val="00FD6459"/>
    <w:rsid w:val="00FD6795"/>
    <w:rsid w:val="00FD6CE9"/>
    <w:rsid w:val="00FD6FEE"/>
    <w:rsid w:val="00FD70B9"/>
    <w:rsid w:val="00FD7851"/>
    <w:rsid w:val="00FD7AA7"/>
    <w:rsid w:val="00FD7B52"/>
    <w:rsid w:val="00FD7BEE"/>
    <w:rsid w:val="00FD7C28"/>
    <w:rsid w:val="00FD7CE3"/>
    <w:rsid w:val="00FD7DF6"/>
    <w:rsid w:val="00FD7E30"/>
    <w:rsid w:val="00FE013D"/>
    <w:rsid w:val="00FE0989"/>
    <w:rsid w:val="00FE0AFB"/>
    <w:rsid w:val="00FE150D"/>
    <w:rsid w:val="00FE1512"/>
    <w:rsid w:val="00FE15D2"/>
    <w:rsid w:val="00FE1B16"/>
    <w:rsid w:val="00FE1E56"/>
    <w:rsid w:val="00FE2080"/>
    <w:rsid w:val="00FE20F3"/>
    <w:rsid w:val="00FE2555"/>
    <w:rsid w:val="00FE3B70"/>
    <w:rsid w:val="00FE3D28"/>
    <w:rsid w:val="00FE4063"/>
    <w:rsid w:val="00FE408E"/>
    <w:rsid w:val="00FE424F"/>
    <w:rsid w:val="00FE43EF"/>
    <w:rsid w:val="00FE4418"/>
    <w:rsid w:val="00FE4634"/>
    <w:rsid w:val="00FE46D0"/>
    <w:rsid w:val="00FE48EE"/>
    <w:rsid w:val="00FE4C99"/>
    <w:rsid w:val="00FE4DAB"/>
    <w:rsid w:val="00FE4F89"/>
    <w:rsid w:val="00FE5276"/>
    <w:rsid w:val="00FE5316"/>
    <w:rsid w:val="00FE5461"/>
    <w:rsid w:val="00FE5930"/>
    <w:rsid w:val="00FE60C1"/>
    <w:rsid w:val="00FE6773"/>
    <w:rsid w:val="00FE67D7"/>
    <w:rsid w:val="00FE6B7C"/>
    <w:rsid w:val="00FE6BAC"/>
    <w:rsid w:val="00FE7065"/>
    <w:rsid w:val="00FE7450"/>
    <w:rsid w:val="00FE7545"/>
    <w:rsid w:val="00FE7691"/>
    <w:rsid w:val="00FE7E8E"/>
    <w:rsid w:val="00FF0073"/>
    <w:rsid w:val="00FF010A"/>
    <w:rsid w:val="00FF03CA"/>
    <w:rsid w:val="00FF0563"/>
    <w:rsid w:val="00FF0626"/>
    <w:rsid w:val="00FF0668"/>
    <w:rsid w:val="00FF0F99"/>
    <w:rsid w:val="00FF1364"/>
    <w:rsid w:val="00FF13A0"/>
    <w:rsid w:val="00FF1512"/>
    <w:rsid w:val="00FF1705"/>
    <w:rsid w:val="00FF1927"/>
    <w:rsid w:val="00FF1AF2"/>
    <w:rsid w:val="00FF1EEB"/>
    <w:rsid w:val="00FF212A"/>
    <w:rsid w:val="00FF292D"/>
    <w:rsid w:val="00FF3040"/>
    <w:rsid w:val="00FF3457"/>
    <w:rsid w:val="00FF36B7"/>
    <w:rsid w:val="00FF3937"/>
    <w:rsid w:val="00FF3B36"/>
    <w:rsid w:val="00FF3E50"/>
    <w:rsid w:val="00FF4090"/>
    <w:rsid w:val="00FF439A"/>
    <w:rsid w:val="00FF468D"/>
    <w:rsid w:val="00FF5053"/>
    <w:rsid w:val="00FF5609"/>
    <w:rsid w:val="00FF6064"/>
    <w:rsid w:val="00FF6133"/>
    <w:rsid w:val="00FF6319"/>
    <w:rsid w:val="00FF7577"/>
    <w:rsid w:val="00FF79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0FD5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annotation text" w:uiPriority="99"/>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F0DF6"/>
    <w:rPr>
      <w:rFonts w:ascii="Calibri" w:eastAsiaTheme="minorEastAsia" w:hAnsi="Calibri"/>
      <w:sz w:val="22"/>
      <w:szCs w:val="22"/>
    </w:rPr>
  </w:style>
  <w:style w:type="paragraph" w:styleId="1">
    <w:name w:val="heading 1"/>
    <w:aliases w:val="H1"/>
    <w:next w:val="a"/>
    <w:qFormat/>
    <w:pPr>
      <w:keepNext/>
      <w:keepLines/>
      <w:numPr>
        <w:numId w:val="4"/>
      </w:numPr>
      <w:pBdr>
        <w:top w:val="single" w:sz="12" w:space="3" w:color="auto"/>
      </w:pBdr>
      <w:spacing w:before="240" w:after="180"/>
      <w:outlineLvl w:val="0"/>
    </w:pPr>
    <w:rPr>
      <w:rFonts w:ascii="Arial" w:hAnsi="Arial"/>
      <w:sz w:val="36"/>
      <w:lang w:val="en-GB" w:eastAsia="en-US"/>
    </w:rPr>
  </w:style>
  <w:style w:type="paragraph" w:styleId="2">
    <w:name w:val="heading 2"/>
    <w:aliases w:val="H2,Head2A,2,h2"/>
    <w:basedOn w:val="1"/>
    <w:next w:val="a"/>
    <w:qFormat/>
    <w:pPr>
      <w:numPr>
        <w:ilvl w:val="1"/>
      </w:numPr>
      <w:pBdr>
        <w:top w:val="none" w:sz="0" w:space="0" w:color="auto"/>
      </w:pBdr>
      <w:spacing w:before="180"/>
      <w:outlineLvl w:val="1"/>
    </w:pPr>
    <w:rPr>
      <w:sz w:val="32"/>
    </w:rPr>
  </w:style>
  <w:style w:type="paragraph" w:styleId="3">
    <w:name w:val="heading 3"/>
    <w:aliases w:val="H3,Memo Heading 3,h3,no break,hello,0H,0h,3h,3H"/>
    <w:basedOn w:val="2"/>
    <w:next w:val="a"/>
    <w:link w:val="3Char"/>
    <w:qFormat/>
    <w:pPr>
      <w:numPr>
        <w:ilvl w:val="2"/>
        <w:numId w:val="0"/>
      </w:numPr>
      <w:spacing w:before="120"/>
      <w:outlineLvl w:val="2"/>
    </w:pPr>
    <w:rPr>
      <w:sz w:val="28"/>
    </w:rPr>
  </w:style>
  <w:style w:type="paragraph" w:styleId="4">
    <w:name w:val="heading 4"/>
    <w:aliases w:val="H4,h4,Memo Heading 4,H41,h41,H42,h42,H43,h43,H411,h411,H421,h421,H44,h44,H412,h412,H422,h422,H431,h431,H45,h45,H413,h413,H423,h423,H432,h432,H46,h46,H47,h47,4H,Memo Heading 5,Testliste4"/>
    <w:basedOn w:val="3"/>
    <w:next w:val="a"/>
    <w:qFormat/>
    <w:pPr>
      <w:numPr>
        <w:ilvl w:val="3"/>
      </w:numPr>
      <w:outlineLvl w:val="3"/>
    </w:pPr>
    <w:rPr>
      <w:sz w:val="24"/>
    </w:rPr>
  </w:style>
  <w:style w:type="paragraph" w:styleId="5">
    <w:name w:val="heading 5"/>
    <w:aliases w:val="M5,mh2,Module heading 2,heading 8,Numbered Sub-list,h5"/>
    <w:basedOn w:val="4"/>
    <w:next w:val="a"/>
    <w:qFormat/>
    <w:pPr>
      <w:numPr>
        <w:ilvl w:val="4"/>
      </w:numPr>
      <w:outlineLvl w:val="4"/>
    </w:pPr>
    <w:rPr>
      <w:sz w:val="22"/>
    </w:rPr>
  </w:style>
  <w:style w:type="paragraph" w:styleId="6">
    <w:name w:val="heading 6"/>
    <w:basedOn w:val="H6"/>
    <w:next w:val="a"/>
    <w:qFormat/>
    <w:pPr>
      <w:numPr>
        <w:ilvl w:val="5"/>
      </w:numPr>
      <w:ind w:left="1985" w:hanging="1985"/>
      <w:outlineLvl w:val="5"/>
    </w:pPr>
  </w:style>
  <w:style w:type="paragraph" w:styleId="7">
    <w:name w:val="heading 7"/>
    <w:basedOn w:val="H6"/>
    <w:next w:val="a"/>
    <w:qFormat/>
    <w:pPr>
      <w:numPr>
        <w:ilvl w:val="6"/>
      </w:numPr>
      <w:ind w:left="1985" w:hanging="1985"/>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semiHidden/>
    <w:pPr>
      <w:ind w:left="1418" w:hanging="1418"/>
    </w:pPr>
  </w:style>
  <w:style w:type="paragraph" w:styleId="80">
    <w:name w:val="toc 8"/>
    <w:basedOn w:val="10"/>
    <w:uiPriority w:val="39"/>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pPr>
      <w:keepLines/>
      <w:tabs>
        <w:tab w:val="center" w:pos="4536"/>
        <w:tab w:val="right" w:pos="9072"/>
      </w:tabs>
      <w:spacing w:after="180"/>
    </w:pPr>
    <w:rPr>
      <w:rFonts w:ascii="Times New Roman" w:eastAsia="MS Mincho" w:hAnsi="Times New Roman"/>
      <w:noProof/>
      <w:sz w:val="20"/>
      <w:szCs w:val="20"/>
      <w:lang w:val="en-GB" w:eastAsia="en-US"/>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uiPriority w:val="39"/>
    <w:pPr>
      <w:ind w:left="1701" w:hanging="1701"/>
    </w:pPr>
  </w:style>
  <w:style w:type="paragraph" w:styleId="40">
    <w:name w:val="toc 4"/>
    <w:basedOn w:val="30"/>
    <w:uiPriority w:val="39"/>
    <w:pPr>
      <w:ind w:left="1418" w:hanging="1418"/>
    </w:pPr>
  </w:style>
  <w:style w:type="paragraph" w:styleId="30">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11">
    <w:name w:val="index 1"/>
    <w:basedOn w:val="a"/>
    <w:semiHidden/>
    <w:pPr>
      <w:keepLines/>
    </w:pPr>
    <w:rPr>
      <w:rFonts w:ascii="Times New Roman" w:eastAsia="MS Mincho" w:hAnsi="Times New Roman"/>
      <w:sz w:val="20"/>
      <w:szCs w:val="20"/>
      <w:lang w:val="en-GB" w:eastAsia="en-US"/>
    </w:r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uiPriority w:val="99"/>
    <w:pPr>
      <w:jc w:val="center"/>
    </w:pPr>
    <w:rPr>
      <w:i/>
    </w:rPr>
  </w:style>
  <w:style w:type="character" w:styleId="a5">
    <w:name w:val="footnote reference"/>
    <w:semiHidden/>
    <w:rPr>
      <w:b/>
      <w:position w:val="6"/>
      <w:sz w:val="16"/>
    </w:rPr>
  </w:style>
  <w:style w:type="paragraph" w:styleId="a6">
    <w:name w:val="footnote text"/>
    <w:basedOn w:val="a"/>
    <w:semiHidden/>
    <w:pPr>
      <w:keepLines/>
      <w:ind w:left="454" w:hanging="454"/>
    </w:pPr>
    <w:rPr>
      <w:rFonts w:ascii="Times New Roman" w:eastAsia="MS Mincho" w:hAnsi="Times New Roman"/>
      <w:sz w:val="16"/>
      <w:szCs w:val="20"/>
      <w:lang w:val="en-GB" w:eastAsia="en-US"/>
    </w:rPr>
  </w:style>
  <w:style w:type="paragraph" w:customStyle="1" w:styleId="NF">
    <w:name w:val="NF"/>
    <w:basedOn w:val="NO"/>
    <w:pPr>
      <w:keepNext/>
      <w:spacing w:after="0"/>
    </w:pPr>
    <w:rPr>
      <w:rFonts w:ascii="Arial" w:hAnsi="Arial"/>
      <w:sz w:val="18"/>
    </w:rPr>
  </w:style>
  <w:style w:type="paragraph" w:customStyle="1" w:styleId="NO">
    <w:name w:val="NO"/>
    <w:basedOn w:val="a"/>
    <w:link w:val="NOChar1"/>
    <w:pPr>
      <w:keepLines/>
      <w:spacing w:after="180"/>
      <w:ind w:left="1135" w:hanging="851"/>
    </w:pPr>
    <w:rPr>
      <w:rFonts w:ascii="Times New Roman" w:eastAsia="MS Mincho" w:hAnsi="Times New Roman"/>
      <w:sz w:val="20"/>
      <w:szCs w:val="20"/>
      <w:lang w:val="en-GB"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ar"/>
    <w:qFormat/>
    <w:pPr>
      <w:keepNext/>
      <w:keepLines/>
    </w:pPr>
    <w:rPr>
      <w:rFonts w:ascii="Arial" w:eastAsia="MS Mincho" w:hAnsi="Arial"/>
      <w:sz w:val="18"/>
      <w:szCs w:val="20"/>
      <w:lang w:val="en-GB" w:eastAsia="en-US"/>
    </w:rPr>
  </w:style>
  <w:style w:type="paragraph" w:styleId="22">
    <w:name w:val="List Number 2"/>
    <w:basedOn w:val="a7"/>
    <w:pPr>
      <w:ind w:left="851"/>
    </w:pPr>
  </w:style>
  <w:style w:type="paragraph" w:styleId="a7">
    <w:name w:val="List Number"/>
    <w:basedOn w:val="a8"/>
  </w:style>
  <w:style w:type="paragraph" w:styleId="a8">
    <w:name w:val="List"/>
    <w:basedOn w:val="a"/>
    <w:pPr>
      <w:spacing w:after="180"/>
      <w:ind w:left="568" w:hanging="284"/>
    </w:pPr>
    <w:rPr>
      <w:rFonts w:ascii="Times New Roman" w:eastAsia="MS Mincho" w:hAnsi="Times New Roman"/>
      <w:sz w:val="20"/>
      <w:szCs w:val="20"/>
      <w:lang w:val="en-GB" w:eastAsia="en-US"/>
    </w:r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link w:val="EXChar"/>
    <w:pPr>
      <w:keepLines/>
      <w:spacing w:after="180"/>
      <w:ind w:left="1702" w:hanging="1418"/>
    </w:pPr>
    <w:rPr>
      <w:rFonts w:ascii="Times New Roman" w:eastAsia="MS Mincho" w:hAnsi="Times New Roman"/>
      <w:sz w:val="20"/>
      <w:szCs w:val="20"/>
      <w:lang w:val="en-GB" w:eastAsia="en-US"/>
    </w:rPr>
  </w:style>
  <w:style w:type="paragraph" w:customStyle="1" w:styleId="FP">
    <w:name w:val="FP"/>
    <w:basedOn w:val="a"/>
    <w:rPr>
      <w:rFonts w:ascii="Times New Roman" w:eastAsia="MS Mincho" w:hAnsi="Times New Roman"/>
      <w:sz w:val="20"/>
      <w:szCs w:val="20"/>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link w:val="EditorsNoteChar"/>
    <w:rPr>
      <w:color w:val="FF0000"/>
    </w:rPr>
  </w:style>
  <w:style w:type="paragraph" w:customStyle="1" w:styleId="TH">
    <w:name w:val="TH"/>
    <w:basedOn w:val="a"/>
    <w:link w:val="THChar"/>
    <w:pPr>
      <w:keepNext/>
      <w:keepLines/>
      <w:spacing w:before="60" w:after="180"/>
      <w:jc w:val="center"/>
    </w:pPr>
    <w:rPr>
      <w:rFonts w:ascii="Arial" w:eastAsia="MS Mincho" w:hAnsi="Arial"/>
      <w:b/>
      <w:sz w:val="20"/>
      <w:szCs w:val="20"/>
      <w:lang w:val="en-GB"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link w:val="B2Char"/>
  </w:style>
  <w:style w:type="paragraph" w:customStyle="1" w:styleId="B3">
    <w:name w:val="B3"/>
    <w:basedOn w:val="32"/>
    <w:link w:val="B3Char"/>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spacing w:after="180"/>
      <w:ind w:left="851"/>
    </w:pPr>
    <w:rPr>
      <w:rFonts w:ascii="Times New Roman" w:eastAsia="MS Mincho" w:hAnsi="Times New Roman"/>
      <w:sz w:val="20"/>
      <w:szCs w:val="20"/>
      <w:lang w:val="en-GB" w:eastAsia="en-US"/>
    </w:rPr>
  </w:style>
  <w:style w:type="paragraph" w:customStyle="1" w:styleId="INDENT2">
    <w:name w:val="INDENT2"/>
    <w:basedOn w:val="a"/>
    <w:pPr>
      <w:spacing w:after="180"/>
      <w:ind w:left="1135" w:hanging="284"/>
    </w:pPr>
    <w:rPr>
      <w:rFonts w:ascii="Times New Roman" w:eastAsia="MS Mincho" w:hAnsi="Times New Roman"/>
      <w:sz w:val="20"/>
      <w:szCs w:val="20"/>
      <w:lang w:val="en-GB" w:eastAsia="en-US"/>
    </w:rPr>
  </w:style>
  <w:style w:type="paragraph" w:customStyle="1" w:styleId="INDENT3">
    <w:name w:val="INDENT3"/>
    <w:basedOn w:val="a"/>
    <w:pPr>
      <w:spacing w:after="180"/>
      <w:ind w:left="1701" w:hanging="567"/>
    </w:pPr>
    <w:rPr>
      <w:rFonts w:ascii="Times New Roman" w:eastAsia="MS Mincho" w:hAnsi="Times New Roman"/>
      <w:sz w:val="20"/>
      <w:szCs w:val="20"/>
      <w:lang w:val="en-GB" w:eastAsia="en-US"/>
    </w:r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rFonts w:ascii="Times New Roman" w:eastAsia="MS Mincho" w:hAnsi="Times New Roman"/>
      <w:b/>
      <w:sz w:val="24"/>
      <w:szCs w:val="20"/>
      <w:lang w:val="en-GB" w:eastAsia="en-US"/>
    </w:rPr>
  </w:style>
  <w:style w:type="paragraph" w:customStyle="1" w:styleId="RecCCITT">
    <w:name w:val="Rec_CCITT_#"/>
    <w:basedOn w:val="a"/>
    <w:pPr>
      <w:keepNext/>
      <w:keepLines/>
      <w:spacing w:after="180"/>
    </w:pPr>
    <w:rPr>
      <w:rFonts w:ascii="Times New Roman" w:eastAsia="MS Mincho" w:hAnsi="Times New Roman"/>
      <w:b/>
      <w:sz w:val="20"/>
      <w:szCs w:val="20"/>
      <w:lang w:val="en-GB" w:eastAsia="en-US"/>
    </w:rPr>
  </w:style>
  <w:style w:type="paragraph" w:customStyle="1" w:styleId="enumlev2">
    <w:name w:val="enumlev2"/>
    <w:basedOn w:val="a"/>
    <w:pPr>
      <w:tabs>
        <w:tab w:val="left" w:pos="794"/>
        <w:tab w:val="left" w:pos="1191"/>
        <w:tab w:val="left" w:pos="1588"/>
        <w:tab w:val="left" w:pos="1985"/>
      </w:tabs>
      <w:spacing w:before="86" w:after="180"/>
      <w:ind w:left="1588" w:hanging="397"/>
      <w:jc w:val="both"/>
    </w:pPr>
    <w:rPr>
      <w:rFonts w:ascii="Times New Roman" w:eastAsia="MS Mincho" w:hAnsi="Times New Roman"/>
      <w:sz w:val="20"/>
      <w:szCs w:val="20"/>
      <w:lang w:eastAsia="en-US"/>
    </w:rPr>
  </w:style>
  <w:style w:type="paragraph" w:customStyle="1" w:styleId="CouvRecTitle">
    <w:name w:val="Couv Rec Title"/>
    <w:basedOn w:val="a"/>
    <w:pPr>
      <w:keepNext/>
      <w:keepLines/>
      <w:spacing w:before="240" w:after="180"/>
      <w:ind w:left="1418"/>
    </w:pPr>
    <w:rPr>
      <w:rFonts w:ascii="Arial" w:eastAsia="MS Mincho" w:hAnsi="Arial"/>
      <w:b/>
      <w:sz w:val="36"/>
      <w:szCs w:val="20"/>
      <w:lang w:eastAsia="en-US"/>
    </w:rPr>
  </w:style>
  <w:style w:type="paragraph" w:styleId="ab">
    <w:name w:val="caption"/>
    <w:aliases w:val="cap,Caption Char1 Char,cap Char Char1,Caption Char Char1 Char,cap Char2,条目,cap1,cap2,cap11,cap Char Char Char Char Char Char Char,Caption Char2,Caption Char Char Char,Caption Char Char1,fig and tbl,fighead2,Table Caption,cap Char,Caption Char"/>
    <w:basedOn w:val="a"/>
    <w:next w:val="a"/>
    <w:link w:val="Char1"/>
    <w:qFormat/>
    <w:pPr>
      <w:spacing w:before="120" w:after="120"/>
    </w:pPr>
    <w:rPr>
      <w:rFonts w:ascii="Times New Roman" w:eastAsia="MS Mincho" w:hAnsi="Times New Roman"/>
      <w:b/>
      <w:sz w:val="20"/>
      <w:szCs w:val="20"/>
      <w:lang w:val="en-GB" w:eastAsia="en-US"/>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pPr>
      <w:spacing w:after="180"/>
    </w:pPr>
    <w:rPr>
      <w:rFonts w:ascii="Courier New" w:eastAsia="MS Mincho" w:hAnsi="Courier New"/>
      <w:sz w:val="20"/>
      <w:szCs w:val="20"/>
      <w:lang w:val="nb-NO" w:eastAsia="en-US"/>
    </w:rPr>
  </w:style>
  <w:style w:type="paragraph" w:customStyle="1" w:styleId="TAJ">
    <w:name w:val="TAJ"/>
    <w:basedOn w:val="TH"/>
  </w:style>
  <w:style w:type="paragraph" w:styleId="af0">
    <w:name w:val="Body Text"/>
    <w:aliases w:val="bt"/>
    <w:basedOn w:val="a"/>
    <w:link w:val="Char2"/>
    <w:pPr>
      <w:spacing w:after="180"/>
    </w:pPr>
    <w:rPr>
      <w:rFonts w:ascii="Times New Roman" w:eastAsia="MS Mincho" w:hAnsi="Times New Roman"/>
      <w:sz w:val="20"/>
      <w:szCs w:val="20"/>
      <w:lang w:val="en-GB" w:eastAsia="en-US"/>
    </w:rPr>
  </w:style>
  <w:style w:type="character" w:styleId="af1">
    <w:name w:val="annotation reference"/>
    <w:semiHidden/>
    <w:rPr>
      <w:sz w:val="16"/>
    </w:rPr>
  </w:style>
  <w:style w:type="paragraph" w:customStyle="1" w:styleId="Guidance">
    <w:name w:val="Guidance"/>
    <w:basedOn w:val="a"/>
    <w:pPr>
      <w:spacing w:after="180"/>
    </w:pPr>
    <w:rPr>
      <w:rFonts w:ascii="Times New Roman" w:eastAsia="MS Mincho" w:hAnsi="Times New Roman"/>
      <w:i/>
      <w:color w:val="0000FF"/>
      <w:sz w:val="20"/>
      <w:szCs w:val="20"/>
      <w:lang w:val="en-GB" w:eastAsia="en-US"/>
    </w:rPr>
  </w:style>
  <w:style w:type="paragraph" w:styleId="af2">
    <w:name w:val="annotation text"/>
    <w:basedOn w:val="a"/>
    <w:link w:val="Char3"/>
    <w:uiPriority w:val="99"/>
  </w:style>
  <w:style w:type="paragraph" w:customStyle="1" w:styleId="CRCoverPage">
    <w:name w:val="CR Cover Page"/>
    <w:link w:val="CRCoverPageZchn"/>
    <w:pPr>
      <w:spacing w:after="120"/>
    </w:pPr>
    <w:rPr>
      <w:rFonts w:ascii="Arial" w:eastAsia="Times New Roman" w:hAnsi="Arial"/>
      <w:lang w:val="en-GB" w:eastAsia="zh-CN"/>
    </w:rPr>
  </w:style>
  <w:style w:type="paragraph" w:customStyle="1" w:styleId="12">
    <w:name w:val="吹き出し1"/>
    <w:basedOn w:val="a"/>
    <w:semiHidden/>
    <w:rPr>
      <w:rFonts w:ascii="Tahoma" w:hAnsi="Tahoma" w:cs="MS Mincho"/>
      <w:sz w:val="16"/>
      <w:szCs w:val="16"/>
    </w:rPr>
  </w:style>
  <w:style w:type="paragraph" w:customStyle="1" w:styleId="bullet">
    <w:name w:val="bullet"/>
    <w:basedOn w:val="a"/>
    <w:pPr>
      <w:numPr>
        <w:numId w:val="1"/>
      </w:numPr>
      <w:spacing w:after="180"/>
    </w:pPr>
    <w:rPr>
      <w:rFonts w:ascii="Times New Roman" w:eastAsia="MS Mincho" w:hAnsi="Times New Roman"/>
      <w:sz w:val="20"/>
      <w:szCs w:val="20"/>
      <w:lang w:val="en-GB" w:eastAsia="en-US"/>
    </w:rPr>
  </w:style>
  <w:style w:type="character" w:customStyle="1" w:styleId="NOChar">
    <w:name w:val="NO Char"/>
    <w:rPr>
      <w:rFonts w:eastAsia="MS Mincho"/>
      <w:lang w:val="en-GB" w:eastAsia="en-US" w:bidi="ar-SA"/>
    </w:rPr>
  </w:style>
  <w:style w:type="paragraph" w:styleId="af3">
    <w:name w:val="Balloon Text"/>
    <w:basedOn w:val="a"/>
    <w:semiHidden/>
    <w:rsid w:val="00630138"/>
    <w:rPr>
      <w:rFonts w:ascii="Tahoma" w:hAnsi="Tahoma" w:cs="Tahoma"/>
      <w:sz w:val="16"/>
      <w:szCs w:val="16"/>
    </w:rPr>
  </w:style>
  <w:style w:type="paragraph" w:styleId="af4">
    <w:name w:val="annotation subject"/>
    <w:basedOn w:val="af2"/>
    <w:next w:val="af2"/>
    <w:semiHidden/>
    <w:rsid w:val="00744773"/>
    <w:rPr>
      <w:b/>
      <w:bCs/>
    </w:rPr>
  </w:style>
  <w:style w:type="character" w:customStyle="1" w:styleId="B2Char">
    <w:name w:val="B2 Char"/>
    <w:link w:val="B2"/>
    <w:rsid w:val="00504DF3"/>
    <w:rPr>
      <w:rFonts w:eastAsia="MS Mincho"/>
      <w:lang w:val="en-GB" w:eastAsia="en-US" w:bidi="ar-SA"/>
    </w:rPr>
  </w:style>
  <w:style w:type="character" w:customStyle="1" w:styleId="B1Char">
    <w:name w:val="B1 Char"/>
    <w:link w:val="B1"/>
    <w:rsid w:val="003F09A1"/>
    <w:rPr>
      <w:rFonts w:eastAsia="MS Mincho"/>
      <w:lang w:val="en-GB" w:eastAsia="en-US" w:bidi="ar-SA"/>
    </w:rPr>
  </w:style>
  <w:style w:type="character" w:customStyle="1" w:styleId="EditorsNoteChar">
    <w:name w:val="Editor's Note Char"/>
    <w:link w:val="EditorsNote"/>
    <w:rsid w:val="0092784F"/>
    <w:rPr>
      <w:rFonts w:eastAsia="MS Mincho"/>
      <w:color w:val="FF0000"/>
      <w:lang w:val="en-GB" w:eastAsia="en-US" w:bidi="ar-SA"/>
    </w:rPr>
  </w:style>
  <w:style w:type="character" w:customStyle="1" w:styleId="NOChar1">
    <w:name w:val="NO Char1"/>
    <w:link w:val="NO"/>
    <w:rsid w:val="00406742"/>
    <w:rPr>
      <w:rFonts w:eastAsia="MS Mincho"/>
      <w:lang w:val="en-GB" w:eastAsia="en-US" w:bidi="ar-SA"/>
    </w:rPr>
  </w:style>
  <w:style w:type="table" w:styleId="af5">
    <w:name w:val="Table Grid"/>
    <w:basedOn w:val="a1"/>
    <w:uiPriority w:val="39"/>
    <w:qFormat/>
    <w:rsid w:val="00A52002"/>
    <w:pPr>
      <w:spacing w:after="1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3Char">
    <w:name w:val="B3 Char"/>
    <w:link w:val="B3"/>
    <w:rsid w:val="0042560A"/>
    <w:rPr>
      <w:rFonts w:eastAsia="MS Mincho"/>
      <w:lang w:val="en-GB" w:eastAsia="en-US" w:bidi="ar-SA"/>
    </w:rPr>
  </w:style>
  <w:style w:type="character" w:customStyle="1" w:styleId="B1Char1">
    <w:name w:val="B1 Char1"/>
    <w:rsid w:val="00177B0B"/>
    <w:rPr>
      <w:lang w:val="en-GB" w:eastAsia="en-US" w:bidi="ar-SA"/>
    </w:rPr>
  </w:style>
  <w:style w:type="paragraph" w:customStyle="1" w:styleId="CarCarCharChar">
    <w:name w:val="Car Car Char Char"/>
    <w:semiHidden/>
    <w:rsid w:val="00802E58"/>
    <w:pPr>
      <w:keepNext/>
      <w:numPr>
        <w:numId w:val="2"/>
      </w:numPr>
      <w:autoSpaceDE w:val="0"/>
      <w:autoSpaceDN w:val="0"/>
      <w:adjustRightInd w:val="0"/>
      <w:spacing w:before="60" w:after="60"/>
      <w:jc w:val="both"/>
    </w:pPr>
    <w:rPr>
      <w:rFonts w:ascii="Arial" w:eastAsia="宋体" w:hAnsi="Arial" w:cs="Arial"/>
      <w:color w:val="0000FF"/>
      <w:kern w:val="2"/>
      <w:lang w:eastAsia="zh-CN"/>
    </w:rPr>
  </w:style>
  <w:style w:type="character" w:customStyle="1" w:styleId="TALCar">
    <w:name w:val="TAL Car"/>
    <w:link w:val="TAL"/>
    <w:qFormat/>
    <w:rsid w:val="00E400C8"/>
    <w:rPr>
      <w:rFonts w:ascii="Arial" w:eastAsia="MS Mincho" w:hAnsi="Arial"/>
      <w:sz w:val="18"/>
      <w:lang w:val="en-GB" w:eastAsia="en-US" w:bidi="ar-SA"/>
    </w:rPr>
  </w:style>
  <w:style w:type="character" w:customStyle="1" w:styleId="EXChar">
    <w:name w:val="EX Char"/>
    <w:link w:val="EX"/>
    <w:locked/>
    <w:rsid w:val="007454F5"/>
    <w:rPr>
      <w:lang w:val="en-GB" w:eastAsia="en-US"/>
    </w:rPr>
  </w:style>
  <w:style w:type="character" w:customStyle="1" w:styleId="3Char">
    <w:name w:val="标题 3 Char"/>
    <w:aliases w:val="H3 Char,Memo Heading 3 Char,h3 Char,no break Char,hello Char,0H Char,0h Char,3h Char,3H Char"/>
    <w:link w:val="3"/>
    <w:rsid w:val="007454F5"/>
    <w:rPr>
      <w:rFonts w:ascii="Arial" w:hAnsi="Arial"/>
      <w:sz w:val="28"/>
      <w:lang w:val="en-GB" w:eastAsia="en-US"/>
    </w:rPr>
  </w:style>
  <w:style w:type="character" w:customStyle="1" w:styleId="THChar">
    <w:name w:val="TH Char"/>
    <w:link w:val="TH"/>
    <w:rsid w:val="0056349E"/>
    <w:rPr>
      <w:rFonts w:ascii="Arial" w:hAnsi="Arial"/>
      <w:b/>
      <w:lang w:val="en-GB" w:eastAsia="en-US"/>
    </w:rPr>
  </w:style>
  <w:style w:type="paragraph" w:styleId="af6">
    <w:name w:val="Revision"/>
    <w:hidden/>
    <w:uiPriority w:val="99"/>
    <w:semiHidden/>
    <w:rsid w:val="004B7A54"/>
    <w:rPr>
      <w:lang w:val="en-GB" w:eastAsia="en-US"/>
    </w:rPr>
  </w:style>
  <w:style w:type="character" w:customStyle="1" w:styleId="CRCoverPageZchn">
    <w:name w:val="CR Cover Page Zchn"/>
    <w:link w:val="CRCoverPage"/>
    <w:locked/>
    <w:rsid w:val="00CD750F"/>
    <w:rPr>
      <w:rFonts w:ascii="Arial" w:eastAsia="Times New Roman" w:hAnsi="Arial"/>
      <w:lang w:val="en-GB" w:eastAsia="zh-CN" w:bidi="ar-SA"/>
    </w:rPr>
  </w:style>
  <w:style w:type="paragraph" w:customStyle="1" w:styleId="Doc-text2">
    <w:name w:val="Doc-text2"/>
    <w:basedOn w:val="a"/>
    <w:link w:val="Doc-text2Char"/>
    <w:qFormat/>
    <w:rsid w:val="00E158A5"/>
    <w:pPr>
      <w:tabs>
        <w:tab w:val="left" w:pos="1622"/>
      </w:tabs>
      <w:ind w:left="1622" w:hanging="363"/>
    </w:pPr>
    <w:rPr>
      <w:rFonts w:ascii="Arial" w:eastAsia="MS Mincho" w:hAnsi="Arial"/>
      <w:sz w:val="20"/>
      <w:szCs w:val="24"/>
      <w:lang w:val="en-GB" w:eastAsia="en-GB"/>
    </w:rPr>
  </w:style>
  <w:style w:type="character" w:customStyle="1" w:styleId="Doc-text2Char">
    <w:name w:val="Doc-text2 Char"/>
    <w:link w:val="Doc-text2"/>
    <w:rsid w:val="00E158A5"/>
    <w:rPr>
      <w:rFonts w:ascii="Arial" w:hAnsi="Arial"/>
      <w:szCs w:val="24"/>
      <w:lang w:val="en-GB" w:eastAsia="en-GB"/>
    </w:rPr>
  </w:style>
  <w:style w:type="paragraph" w:styleId="af7">
    <w:name w:val="List Paragraph"/>
    <w:aliases w:val="- Bullets,?? ??,?????,????,Lista1,リスト段落,R4_bullets,列出段落1,中等深浅网格 1 - 着色 21,列表段落1,—ño’i—Ž,¥¡¡¡¡ì¬º¥¹¥È¶ÎÂä,ÁÐ³ö¶ÎÂä,¥ê¥¹¥È¶ÎÂä,1st level - Bullet List Paragraph,Lettre d'introduction,Paragrafo elenco,Normal bullet 2,列表段落11,清單段落1,목록 단락"/>
    <w:basedOn w:val="a"/>
    <w:link w:val="Char4"/>
    <w:uiPriority w:val="34"/>
    <w:qFormat/>
    <w:rsid w:val="005933B4"/>
    <w:pPr>
      <w:overflowPunct w:val="0"/>
      <w:autoSpaceDE w:val="0"/>
      <w:autoSpaceDN w:val="0"/>
      <w:adjustRightInd w:val="0"/>
      <w:spacing w:after="180"/>
      <w:ind w:left="720"/>
      <w:contextualSpacing/>
      <w:textAlignment w:val="baseline"/>
    </w:pPr>
    <w:rPr>
      <w:rFonts w:ascii="Times New Roman" w:eastAsia="宋体" w:hAnsi="Times New Roman"/>
      <w:sz w:val="20"/>
      <w:szCs w:val="20"/>
      <w:lang w:val="en-GB" w:eastAsia="ja-JP"/>
    </w:rPr>
  </w:style>
  <w:style w:type="character" w:customStyle="1" w:styleId="Char4">
    <w:name w:val="列出段落 Char"/>
    <w:aliases w:val="- Bullets Char,?? ?? Char,????? Char,???? Char,Lista1 Char,リスト段落 Char,R4_bullets Char,列出段落1 Char,中等深浅网格 1 - 着色 21 Char,列表段落1 Char,—ño’i—Ž Char,¥¡¡¡¡ì¬º¥¹¥È¶ÎÂä Char,ÁÐ³ö¶ÎÂä Char,¥ê¥¹¥È¶ÎÂä Char,1st level - Bullet List Paragraph Char"/>
    <w:link w:val="af7"/>
    <w:uiPriority w:val="34"/>
    <w:qFormat/>
    <w:locked/>
    <w:rsid w:val="005933B4"/>
    <w:rPr>
      <w:rFonts w:eastAsia="宋体"/>
      <w:lang w:val="en-GB" w:eastAsia="ja-JP"/>
    </w:rPr>
  </w:style>
  <w:style w:type="paragraph" w:customStyle="1" w:styleId="3GPPHeader">
    <w:name w:val="3GPP_Header"/>
    <w:basedOn w:val="a"/>
    <w:rsid w:val="00A07E02"/>
    <w:pPr>
      <w:tabs>
        <w:tab w:val="left" w:pos="1701"/>
        <w:tab w:val="right" w:pos="9639"/>
      </w:tabs>
      <w:overflowPunct w:val="0"/>
      <w:autoSpaceDE w:val="0"/>
      <w:autoSpaceDN w:val="0"/>
      <w:adjustRightInd w:val="0"/>
      <w:spacing w:after="240"/>
      <w:jc w:val="both"/>
    </w:pPr>
    <w:rPr>
      <w:rFonts w:ascii="Times New Roman" w:eastAsia="PMingLiU" w:hAnsi="Times New Roman"/>
      <w:b/>
      <w:sz w:val="24"/>
      <w:szCs w:val="20"/>
      <w:lang w:val="en-GB" w:eastAsia="zh-CN"/>
    </w:rPr>
  </w:style>
  <w:style w:type="paragraph" w:customStyle="1" w:styleId="3GPPHeaderArial">
    <w:name w:val="3GPP_Header + Arial"/>
    <w:basedOn w:val="a"/>
    <w:rsid w:val="00A07E02"/>
    <w:rPr>
      <w:rFonts w:ascii="Arial" w:eastAsia="PMingLiU" w:hAnsi="Arial" w:cs="Arial"/>
      <w:szCs w:val="24"/>
      <w:lang w:eastAsia="zh-CN"/>
    </w:rPr>
  </w:style>
  <w:style w:type="paragraph" w:customStyle="1" w:styleId="Agreement">
    <w:name w:val="Agreement"/>
    <w:basedOn w:val="a"/>
    <w:next w:val="Doc-text2"/>
    <w:qFormat/>
    <w:rsid w:val="00E63CE4"/>
    <w:pPr>
      <w:numPr>
        <w:numId w:val="3"/>
      </w:numPr>
      <w:spacing w:before="60"/>
    </w:pPr>
    <w:rPr>
      <w:rFonts w:ascii="Arial" w:eastAsia="MS Mincho" w:hAnsi="Arial"/>
      <w:b/>
      <w:sz w:val="20"/>
      <w:szCs w:val="24"/>
      <w:lang w:val="en-GB" w:eastAsia="en-GB"/>
    </w:rPr>
  </w:style>
  <w:style w:type="character" w:customStyle="1" w:styleId="Char0">
    <w:name w:val="页脚 Char"/>
    <w:link w:val="a4"/>
    <w:uiPriority w:val="99"/>
    <w:rsid w:val="00162ED3"/>
    <w:rPr>
      <w:rFonts w:ascii="Arial" w:hAnsi="Arial"/>
      <w:b/>
      <w:i/>
      <w:noProof/>
      <w:sz w:val="18"/>
      <w:lang w:val="en-GB"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C67D42"/>
    <w:rPr>
      <w:rFonts w:ascii="Arial" w:hAnsi="Arial"/>
      <w:b/>
      <w:noProof/>
      <w:sz w:val="18"/>
      <w:lang w:val="en-GB" w:eastAsia="en-US" w:bidi="ar-SA"/>
    </w:rPr>
  </w:style>
  <w:style w:type="paragraph" w:styleId="af8">
    <w:name w:val="Normal (Web)"/>
    <w:basedOn w:val="a"/>
    <w:uiPriority w:val="99"/>
    <w:unhideWhenUsed/>
    <w:rsid w:val="00815679"/>
    <w:pPr>
      <w:spacing w:before="100" w:beforeAutospacing="1" w:after="100" w:afterAutospacing="1"/>
    </w:pPr>
    <w:rPr>
      <w:rFonts w:ascii="PMingLiU" w:eastAsia="PMingLiU" w:hAnsi="PMingLiU" w:cs="PMingLiU"/>
      <w:sz w:val="24"/>
      <w:szCs w:val="24"/>
    </w:rPr>
  </w:style>
  <w:style w:type="table" w:customStyle="1" w:styleId="GridTable1Light">
    <w:name w:val="Grid Table 1 Light"/>
    <w:basedOn w:val="a1"/>
    <w:uiPriority w:val="46"/>
    <w:rsid w:val="00084612"/>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B1Zchn">
    <w:name w:val="B1 Zchn"/>
    <w:basedOn w:val="a0"/>
    <w:rsid w:val="007E62F9"/>
    <w:rPr>
      <w:rFonts w:ascii="Arial" w:eastAsia="MS Mincho" w:hAnsi="Arial" w:cs="Arial"/>
      <w:color w:val="0000FF"/>
      <w:kern w:val="2"/>
      <w:lang w:val="en-GB" w:eastAsia="en-US" w:bidi="ar-SA"/>
    </w:rPr>
  </w:style>
  <w:style w:type="paragraph" w:customStyle="1" w:styleId="TableContent">
    <w:name w:val="Table Content"/>
    <w:qFormat/>
    <w:rsid w:val="00E16D54"/>
    <w:rPr>
      <w:rFonts w:ascii="Calibri" w:eastAsia="Times New Roman" w:hAnsi="Calibri"/>
      <w:sz w:val="16"/>
      <w:szCs w:val="22"/>
      <w:lang w:eastAsia="en-US"/>
    </w:rPr>
  </w:style>
  <w:style w:type="character" w:customStyle="1" w:styleId="Char1">
    <w:name w:val="题注 Char"/>
    <w:aliases w:val="cap Char1,Caption Char1 Char Char,cap Char Char1 Char,Caption Char Char1 Char Char,cap Char2 Char,条目 Char,cap1 Char,cap2 Char,cap11 Char,cap Char Char Char Char Char Char Char Char,Caption Char2 Char,Caption Char Char Char Char,fig and tbl Char"/>
    <w:link w:val="ab"/>
    <w:uiPriority w:val="99"/>
    <w:rsid w:val="002C3F5D"/>
    <w:rPr>
      <w:b/>
      <w:lang w:val="en-GB" w:eastAsia="en-US"/>
    </w:rPr>
  </w:style>
  <w:style w:type="character" w:customStyle="1" w:styleId="PLChar">
    <w:name w:val="PL Char"/>
    <w:link w:val="PL"/>
    <w:qFormat/>
    <w:rsid w:val="00AF4326"/>
    <w:rPr>
      <w:rFonts w:ascii="Courier New" w:hAnsi="Courier New"/>
      <w:noProof/>
      <w:sz w:val="16"/>
      <w:lang w:val="en-GB" w:eastAsia="en-US"/>
    </w:rPr>
  </w:style>
  <w:style w:type="character" w:customStyle="1" w:styleId="TAHCar">
    <w:name w:val="TAH Car"/>
    <w:link w:val="TAH"/>
    <w:locked/>
    <w:rsid w:val="000603C5"/>
    <w:rPr>
      <w:rFonts w:ascii="Arial" w:hAnsi="Arial"/>
      <w:b/>
      <w:sz w:val="18"/>
      <w:lang w:val="en-GB" w:eastAsia="en-US"/>
    </w:rPr>
  </w:style>
  <w:style w:type="character" w:customStyle="1" w:styleId="TACChar">
    <w:name w:val="TAC Char"/>
    <w:link w:val="TAC"/>
    <w:locked/>
    <w:rsid w:val="000603C5"/>
    <w:rPr>
      <w:rFonts w:ascii="Arial" w:hAnsi="Arial"/>
      <w:sz w:val="18"/>
      <w:lang w:val="en-GB" w:eastAsia="en-US"/>
    </w:rPr>
  </w:style>
  <w:style w:type="paragraph" w:customStyle="1" w:styleId="BoldComments">
    <w:name w:val="Bold Comments"/>
    <w:basedOn w:val="a"/>
    <w:link w:val="BoldCommentsChar"/>
    <w:qFormat/>
    <w:rsid w:val="009526C5"/>
    <w:pPr>
      <w:spacing w:before="240" w:after="60"/>
      <w:outlineLvl w:val="8"/>
    </w:pPr>
    <w:rPr>
      <w:rFonts w:ascii="Arial" w:eastAsia="MS Mincho" w:hAnsi="Arial"/>
      <w:b/>
      <w:sz w:val="20"/>
      <w:szCs w:val="24"/>
      <w:lang w:val="x-none" w:eastAsia="x-none"/>
    </w:rPr>
  </w:style>
  <w:style w:type="character" w:customStyle="1" w:styleId="BoldCommentsChar">
    <w:name w:val="Bold Comments Char"/>
    <w:link w:val="BoldComments"/>
    <w:rsid w:val="009526C5"/>
    <w:rPr>
      <w:rFonts w:ascii="Arial" w:hAnsi="Arial"/>
      <w:b/>
      <w:szCs w:val="24"/>
      <w:lang w:val="x-none" w:eastAsia="x-none"/>
    </w:rPr>
  </w:style>
  <w:style w:type="character" w:customStyle="1" w:styleId="Char2">
    <w:name w:val="正文文本 Char"/>
    <w:aliases w:val="bt Char"/>
    <w:basedOn w:val="a0"/>
    <w:link w:val="af0"/>
    <w:rsid w:val="008E4AD0"/>
    <w:rPr>
      <w:lang w:val="en-GB" w:eastAsia="en-US"/>
    </w:rPr>
  </w:style>
  <w:style w:type="character" w:customStyle="1" w:styleId="B10">
    <w:name w:val="B1 (文字)"/>
    <w:locked/>
    <w:rsid w:val="00A64602"/>
    <w:rPr>
      <w:lang w:val="en-GB" w:eastAsia="en-US"/>
    </w:rPr>
  </w:style>
  <w:style w:type="table" w:customStyle="1" w:styleId="GridTable1LightAccent5">
    <w:name w:val="Grid Table 1 Light Accent 5"/>
    <w:basedOn w:val="a1"/>
    <w:uiPriority w:val="46"/>
    <w:rsid w:val="006B6156"/>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customStyle="1" w:styleId="Char3">
    <w:name w:val="批注文字 Char"/>
    <w:link w:val="af2"/>
    <w:uiPriority w:val="99"/>
    <w:rsid w:val="008946F9"/>
    <w:rPr>
      <w:rFonts w:ascii="Calibri" w:eastAsiaTheme="minorEastAsia" w:hAnsi="Calibri"/>
      <w:sz w:val="22"/>
      <w:szCs w:val="22"/>
    </w:rPr>
  </w:style>
  <w:style w:type="character" w:styleId="af9">
    <w:name w:val="Placeholder Text"/>
    <w:basedOn w:val="a0"/>
    <w:uiPriority w:val="99"/>
    <w:semiHidden/>
    <w:rsid w:val="00A14D02"/>
    <w:rPr>
      <w:color w:val="808080"/>
    </w:rPr>
  </w:style>
  <w:style w:type="table" w:customStyle="1" w:styleId="PlainTable1">
    <w:name w:val="Plain Table 1"/>
    <w:basedOn w:val="a1"/>
    <w:uiPriority w:val="41"/>
    <w:rsid w:val="006A05CF"/>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ontstyle01">
    <w:name w:val="fontstyle01"/>
    <w:basedOn w:val="a0"/>
    <w:rsid w:val="00E9481D"/>
    <w:rPr>
      <w:rFonts w:ascii="TimesNewRomanPSMT" w:hAnsi="TimesNewRomanPSMT" w:hint="default"/>
      <w:b w:val="0"/>
      <w:bCs w:val="0"/>
      <w:i w:val="0"/>
      <w:iCs w:val="0"/>
      <w:color w:val="000000"/>
      <w:sz w:val="20"/>
      <w:szCs w:val="20"/>
    </w:rPr>
  </w:style>
  <w:style w:type="character" w:customStyle="1" w:styleId="fontstyle21">
    <w:name w:val="fontstyle21"/>
    <w:basedOn w:val="a0"/>
    <w:rsid w:val="00E9481D"/>
    <w:rPr>
      <w:rFonts w:ascii="TimesNewRomanPS-ItalicMT" w:hAnsi="TimesNewRomanPS-ItalicMT" w:hint="default"/>
      <w:b w:val="0"/>
      <w:bCs w:val="0"/>
      <w:i/>
      <w:iCs/>
      <w:color w:val="000000"/>
      <w:sz w:val="20"/>
      <w:szCs w:val="20"/>
    </w:rPr>
  </w:style>
  <w:style w:type="paragraph" w:customStyle="1" w:styleId="EmailDiscussion">
    <w:name w:val="EmailDiscussion"/>
    <w:basedOn w:val="a"/>
    <w:next w:val="EmailDiscussion2"/>
    <w:link w:val="EmailDiscussionChar"/>
    <w:qFormat/>
    <w:rsid w:val="00E66D64"/>
    <w:pPr>
      <w:numPr>
        <w:numId w:val="55"/>
      </w:numPr>
      <w:spacing w:before="40"/>
    </w:pPr>
    <w:rPr>
      <w:rFonts w:ascii="Arial" w:eastAsia="MS Mincho" w:hAnsi="Arial"/>
      <w:b/>
      <w:sz w:val="20"/>
      <w:szCs w:val="24"/>
      <w:lang w:val="en-GB" w:eastAsia="en-GB"/>
    </w:rPr>
  </w:style>
  <w:style w:type="character" w:customStyle="1" w:styleId="EmailDiscussionChar">
    <w:name w:val="EmailDiscussion Char"/>
    <w:link w:val="EmailDiscussion"/>
    <w:qFormat/>
    <w:rsid w:val="00E66D64"/>
    <w:rPr>
      <w:rFonts w:ascii="Arial" w:hAnsi="Arial"/>
      <w:b/>
      <w:szCs w:val="24"/>
      <w:lang w:val="en-GB" w:eastAsia="en-GB"/>
    </w:rPr>
  </w:style>
  <w:style w:type="paragraph" w:customStyle="1" w:styleId="EmailDiscussion2">
    <w:name w:val="EmailDiscussion2"/>
    <w:basedOn w:val="Doc-text2"/>
    <w:uiPriority w:val="99"/>
    <w:qFormat/>
    <w:rsid w:val="00E66D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annotation text" w:uiPriority="99"/>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F0DF6"/>
    <w:rPr>
      <w:rFonts w:ascii="Calibri" w:eastAsiaTheme="minorEastAsia" w:hAnsi="Calibri"/>
      <w:sz w:val="22"/>
      <w:szCs w:val="22"/>
    </w:rPr>
  </w:style>
  <w:style w:type="paragraph" w:styleId="1">
    <w:name w:val="heading 1"/>
    <w:aliases w:val="H1"/>
    <w:next w:val="a"/>
    <w:qFormat/>
    <w:pPr>
      <w:keepNext/>
      <w:keepLines/>
      <w:numPr>
        <w:numId w:val="4"/>
      </w:numPr>
      <w:pBdr>
        <w:top w:val="single" w:sz="12" w:space="3" w:color="auto"/>
      </w:pBdr>
      <w:spacing w:before="240" w:after="180"/>
      <w:outlineLvl w:val="0"/>
    </w:pPr>
    <w:rPr>
      <w:rFonts w:ascii="Arial" w:hAnsi="Arial"/>
      <w:sz w:val="36"/>
      <w:lang w:val="en-GB" w:eastAsia="en-US"/>
    </w:rPr>
  </w:style>
  <w:style w:type="paragraph" w:styleId="2">
    <w:name w:val="heading 2"/>
    <w:aliases w:val="H2,Head2A,2,h2"/>
    <w:basedOn w:val="1"/>
    <w:next w:val="a"/>
    <w:qFormat/>
    <w:pPr>
      <w:numPr>
        <w:ilvl w:val="1"/>
      </w:numPr>
      <w:pBdr>
        <w:top w:val="none" w:sz="0" w:space="0" w:color="auto"/>
      </w:pBdr>
      <w:spacing w:before="180"/>
      <w:outlineLvl w:val="1"/>
    </w:pPr>
    <w:rPr>
      <w:sz w:val="32"/>
    </w:rPr>
  </w:style>
  <w:style w:type="paragraph" w:styleId="3">
    <w:name w:val="heading 3"/>
    <w:aliases w:val="H3,Memo Heading 3,h3,no break,hello,0H,0h,3h,3H"/>
    <w:basedOn w:val="2"/>
    <w:next w:val="a"/>
    <w:link w:val="3Char"/>
    <w:qFormat/>
    <w:pPr>
      <w:numPr>
        <w:ilvl w:val="2"/>
        <w:numId w:val="0"/>
      </w:numPr>
      <w:spacing w:before="120"/>
      <w:outlineLvl w:val="2"/>
    </w:pPr>
    <w:rPr>
      <w:sz w:val="28"/>
    </w:rPr>
  </w:style>
  <w:style w:type="paragraph" w:styleId="4">
    <w:name w:val="heading 4"/>
    <w:aliases w:val="H4,h4,Memo Heading 4,H41,h41,H42,h42,H43,h43,H411,h411,H421,h421,H44,h44,H412,h412,H422,h422,H431,h431,H45,h45,H413,h413,H423,h423,H432,h432,H46,h46,H47,h47,4H,Memo Heading 5,Testliste4"/>
    <w:basedOn w:val="3"/>
    <w:next w:val="a"/>
    <w:qFormat/>
    <w:pPr>
      <w:numPr>
        <w:ilvl w:val="3"/>
      </w:numPr>
      <w:outlineLvl w:val="3"/>
    </w:pPr>
    <w:rPr>
      <w:sz w:val="24"/>
    </w:rPr>
  </w:style>
  <w:style w:type="paragraph" w:styleId="5">
    <w:name w:val="heading 5"/>
    <w:aliases w:val="M5,mh2,Module heading 2,heading 8,Numbered Sub-list,h5"/>
    <w:basedOn w:val="4"/>
    <w:next w:val="a"/>
    <w:qFormat/>
    <w:pPr>
      <w:numPr>
        <w:ilvl w:val="4"/>
      </w:numPr>
      <w:outlineLvl w:val="4"/>
    </w:pPr>
    <w:rPr>
      <w:sz w:val="22"/>
    </w:rPr>
  </w:style>
  <w:style w:type="paragraph" w:styleId="6">
    <w:name w:val="heading 6"/>
    <w:basedOn w:val="H6"/>
    <w:next w:val="a"/>
    <w:qFormat/>
    <w:pPr>
      <w:numPr>
        <w:ilvl w:val="5"/>
      </w:numPr>
      <w:ind w:left="1985" w:hanging="1985"/>
      <w:outlineLvl w:val="5"/>
    </w:pPr>
  </w:style>
  <w:style w:type="paragraph" w:styleId="7">
    <w:name w:val="heading 7"/>
    <w:basedOn w:val="H6"/>
    <w:next w:val="a"/>
    <w:qFormat/>
    <w:pPr>
      <w:numPr>
        <w:ilvl w:val="6"/>
      </w:numPr>
      <w:ind w:left="1985" w:hanging="1985"/>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semiHidden/>
    <w:pPr>
      <w:ind w:left="1418" w:hanging="1418"/>
    </w:pPr>
  </w:style>
  <w:style w:type="paragraph" w:styleId="80">
    <w:name w:val="toc 8"/>
    <w:basedOn w:val="10"/>
    <w:uiPriority w:val="39"/>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pPr>
      <w:keepLines/>
      <w:tabs>
        <w:tab w:val="center" w:pos="4536"/>
        <w:tab w:val="right" w:pos="9072"/>
      </w:tabs>
      <w:spacing w:after="180"/>
    </w:pPr>
    <w:rPr>
      <w:rFonts w:ascii="Times New Roman" w:eastAsia="MS Mincho" w:hAnsi="Times New Roman"/>
      <w:noProof/>
      <w:sz w:val="20"/>
      <w:szCs w:val="20"/>
      <w:lang w:val="en-GB" w:eastAsia="en-US"/>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uiPriority w:val="39"/>
    <w:pPr>
      <w:ind w:left="1701" w:hanging="1701"/>
    </w:pPr>
  </w:style>
  <w:style w:type="paragraph" w:styleId="40">
    <w:name w:val="toc 4"/>
    <w:basedOn w:val="30"/>
    <w:uiPriority w:val="39"/>
    <w:pPr>
      <w:ind w:left="1418" w:hanging="1418"/>
    </w:pPr>
  </w:style>
  <w:style w:type="paragraph" w:styleId="30">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11">
    <w:name w:val="index 1"/>
    <w:basedOn w:val="a"/>
    <w:semiHidden/>
    <w:pPr>
      <w:keepLines/>
    </w:pPr>
    <w:rPr>
      <w:rFonts w:ascii="Times New Roman" w:eastAsia="MS Mincho" w:hAnsi="Times New Roman"/>
      <w:sz w:val="20"/>
      <w:szCs w:val="20"/>
      <w:lang w:val="en-GB" w:eastAsia="en-US"/>
    </w:r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uiPriority w:val="99"/>
    <w:pPr>
      <w:jc w:val="center"/>
    </w:pPr>
    <w:rPr>
      <w:i/>
    </w:rPr>
  </w:style>
  <w:style w:type="character" w:styleId="a5">
    <w:name w:val="footnote reference"/>
    <w:semiHidden/>
    <w:rPr>
      <w:b/>
      <w:position w:val="6"/>
      <w:sz w:val="16"/>
    </w:rPr>
  </w:style>
  <w:style w:type="paragraph" w:styleId="a6">
    <w:name w:val="footnote text"/>
    <w:basedOn w:val="a"/>
    <w:semiHidden/>
    <w:pPr>
      <w:keepLines/>
      <w:ind w:left="454" w:hanging="454"/>
    </w:pPr>
    <w:rPr>
      <w:rFonts w:ascii="Times New Roman" w:eastAsia="MS Mincho" w:hAnsi="Times New Roman"/>
      <w:sz w:val="16"/>
      <w:szCs w:val="20"/>
      <w:lang w:val="en-GB" w:eastAsia="en-US"/>
    </w:rPr>
  </w:style>
  <w:style w:type="paragraph" w:customStyle="1" w:styleId="NF">
    <w:name w:val="NF"/>
    <w:basedOn w:val="NO"/>
    <w:pPr>
      <w:keepNext/>
      <w:spacing w:after="0"/>
    </w:pPr>
    <w:rPr>
      <w:rFonts w:ascii="Arial" w:hAnsi="Arial"/>
      <w:sz w:val="18"/>
    </w:rPr>
  </w:style>
  <w:style w:type="paragraph" w:customStyle="1" w:styleId="NO">
    <w:name w:val="NO"/>
    <w:basedOn w:val="a"/>
    <w:link w:val="NOChar1"/>
    <w:pPr>
      <w:keepLines/>
      <w:spacing w:after="180"/>
      <w:ind w:left="1135" w:hanging="851"/>
    </w:pPr>
    <w:rPr>
      <w:rFonts w:ascii="Times New Roman" w:eastAsia="MS Mincho" w:hAnsi="Times New Roman"/>
      <w:sz w:val="20"/>
      <w:szCs w:val="20"/>
      <w:lang w:val="en-GB"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ar"/>
    <w:qFormat/>
    <w:pPr>
      <w:keepNext/>
      <w:keepLines/>
    </w:pPr>
    <w:rPr>
      <w:rFonts w:ascii="Arial" w:eastAsia="MS Mincho" w:hAnsi="Arial"/>
      <w:sz w:val="18"/>
      <w:szCs w:val="20"/>
      <w:lang w:val="en-GB" w:eastAsia="en-US"/>
    </w:rPr>
  </w:style>
  <w:style w:type="paragraph" w:styleId="22">
    <w:name w:val="List Number 2"/>
    <w:basedOn w:val="a7"/>
    <w:pPr>
      <w:ind w:left="851"/>
    </w:pPr>
  </w:style>
  <w:style w:type="paragraph" w:styleId="a7">
    <w:name w:val="List Number"/>
    <w:basedOn w:val="a8"/>
  </w:style>
  <w:style w:type="paragraph" w:styleId="a8">
    <w:name w:val="List"/>
    <w:basedOn w:val="a"/>
    <w:pPr>
      <w:spacing w:after="180"/>
      <w:ind w:left="568" w:hanging="284"/>
    </w:pPr>
    <w:rPr>
      <w:rFonts w:ascii="Times New Roman" w:eastAsia="MS Mincho" w:hAnsi="Times New Roman"/>
      <w:sz w:val="20"/>
      <w:szCs w:val="20"/>
      <w:lang w:val="en-GB" w:eastAsia="en-US"/>
    </w:r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link w:val="EXChar"/>
    <w:pPr>
      <w:keepLines/>
      <w:spacing w:after="180"/>
      <w:ind w:left="1702" w:hanging="1418"/>
    </w:pPr>
    <w:rPr>
      <w:rFonts w:ascii="Times New Roman" w:eastAsia="MS Mincho" w:hAnsi="Times New Roman"/>
      <w:sz w:val="20"/>
      <w:szCs w:val="20"/>
      <w:lang w:val="en-GB" w:eastAsia="en-US"/>
    </w:rPr>
  </w:style>
  <w:style w:type="paragraph" w:customStyle="1" w:styleId="FP">
    <w:name w:val="FP"/>
    <w:basedOn w:val="a"/>
    <w:rPr>
      <w:rFonts w:ascii="Times New Roman" w:eastAsia="MS Mincho" w:hAnsi="Times New Roman"/>
      <w:sz w:val="20"/>
      <w:szCs w:val="20"/>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link w:val="EditorsNoteChar"/>
    <w:rPr>
      <w:color w:val="FF0000"/>
    </w:rPr>
  </w:style>
  <w:style w:type="paragraph" w:customStyle="1" w:styleId="TH">
    <w:name w:val="TH"/>
    <w:basedOn w:val="a"/>
    <w:link w:val="THChar"/>
    <w:pPr>
      <w:keepNext/>
      <w:keepLines/>
      <w:spacing w:before="60" w:after="180"/>
      <w:jc w:val="center"/>
    </w:pPr>
    <w:rPr>
      <w:rFonts w:ascii="Arial" w:eastAsia="MS Mincho" w:hAnsi="Arial"/>
      <w:b/>
      <w:sz w:val="20"/>
      <w:szCs w:val="20"/>
      <w:lang w:val="en-GB"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link w:val="B2Char"/>
  </w:style>
  <w:style w:type="paragraph" w:customStyle="1" w:styleId="B3">
    <w:name w:val="B3"/>
    <w:basedOn w:val="32"/>
    <w:link w:val="B3Char"/>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spacing w:after="180"/>
      <w:ind w:left="851"/>
    </w:pPr>
    <w:rPr>
      <w:rFonts w:ascii="Times New Roman" w:eastAsia="MS Mincho" w:hAnsi="Times New Roman"/>
      <w:sz w:val="20"/>
      <w:szCs w:val="20"/>
      <w:lang w:val="en-GB" w:eastAsia="en-US"/>
    </w:rPr>
  </w:style>
  <w:style w:type="paragraph" w:customStyle="1" w:styleId="INDENT2">
    <w:name w:val="INDENT2"/>
    <w:basedOn w:val="a"/>
    <w:pPr>
      <w:spacing w:after="180"/>
      <w:ind w:left="1135" w:hanging="284"/>
    </w:pPr>
    <w:rPr>
      <w:rFonts w:ascii="Times New Roman" w:eastAsia="MS Mincho" w:hAnsi="Times New Roman"/>
      <w:sz w:val="20"/>
      <w:szCs w:val="20"/>
      <w:lang w:val="en-GB" w:eastAsia="en-US"/>
    </w:rPr>
  </w:style>
  <w:style w:type="paragraph" w:customStyle="1" w:styleId="INDENT3">
    <w:name w:val="INDENT3"/>
    <w:basedOn w:val="a"/>
    <w:pPr>
      <w:spacing w:after="180"/>
      <w:ind w:left="1701" w:hanging="567"/>
    </w:pPr>
    <w:rPr>
      <w:rFonts w:ascii="Times New Roman" w:eastAsia="MS Mincho" w:hAnsi="Times New Roman"/>
      <w:sz w:val="20"/>
      <w:szCs w:val="20"/>
      <w:lang w:val="en-GB" w:eastAsia="en-US"/>
    </w:r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rFonts w:ascii="Times New Roman" w:eastAsia="MS Mincho" w:hAnsi="Times New Roman"/>
      <w:b/>
      <w:sz w:val="24"/>
      <w:szCs w:val="20"/>
      <w:lang w:val="en-GB" w:eastAsia="en-US"/>
    </w:rPr>
  </w:style>
  <w:style w:type="paragraph" w:customStyle="1" w:styleId="RecCCITT">
    <w:name w:val="Rec_CCITT_#"/>
    <w:basedOn w:val="a"/>
    <w:pPr>
      <w:keepNext/>
      <w:keepLines/>
      <w:spacing w:after="180"/>
    </w:pPr>
    <w:rPr>
      <w:rFonts w:ascii="Times New Roman" w:eastAsia="MS Mincho" w:hAnsi="Times New Roman"/>
      <w:b/>
      <w:sz w:val="20"/>
      <w:szCs w:val="20"/>
      <w:lang w:val="en-GB" w:eastAsia="en-US"/>
    </w:rPr>
  </w:style>
  <w:style w:type="paragraph" w:customStyle="1" w:styleId="enumlev2">
    <w:name w:val="enumlev2"/>
    <w:basedOn w:val="a"/>
    <w:pPr>
      <w:tabs>
        <w:tab w:val="left" w:pos="794"/>
        <w:tab w:val="left" w:pos="1191"/>
        <w:tab w:val="left" w:pos="1588"/>
        <w:tab w:val="left" w:pos="1985"/>
      </w:tabs>
      <w:spacing w:before="86" w:after="180"/>
      <w:ind w:left="1588" w:hanging="397"/>
      <w:jc w:val="both"/>
    </w:pPr>
    <w:rPr>
      <w:rFonts w:ascii="Times New Roman" w:eastAsia="MS Mincho" w:hAnsi="Times New Roman"/>
      <w:sz w:val="20"/>
      <w:szCs w:val="20"/>
      <w:lang w:eastAsia="en-US"/>
    </w:rPr>
  </w:style>
  <w:style w:type="paragraph" w:customStyle="1" w:styleId="CouvRecTitle">
    <w:name w:val="Couv Rec Title"/>
    <w:basedOn w:val="a"/>
    <w:pPr>
      <w:keepNext/>
      <w:keepLines/>
      <w:spacing w:before="240" w:after="180"/>
      <w:ind w:left="1418"/>
    </w:pPr>
    <w:rPr>
      <w:rFonts w:ascii="Arial" w:eastAsia="MS Mincho" w:hAnsi="Arial"/>
      <w:b/>
      <w:sz w:val="36"/>
      <w:szCs w:val="20"/>
      <w:lang w:eastAsia="en-US"/>
    </w:rPr>
  </w:style>
  <w:style w:type="paragraph" w:styleId="ab">
    <w:name w:val="caption"/>
    <w:aliases w:val="cap,Caption Char1 Char,cap Char Char1,Caption Char Char1 Char,cap Char2,条目,cap1,cap2,cap11,cap Char Char Char Char Char Char Char,Caption Char2,Caption Char Char Char,Caption Char Char1,fig and tbl,fighead2,Table Caption,cap Char,Caption Char"/>
    <w:basedOn w:val="a"/>
    <w:next w:val="a"/>
    <w:link w:val="Char1"/>
    <w:qFormat/>
    <w:pPr>
      <w:spacing w:before="120" w:after="120"/>
    </w:pPr>
    <w:rPr>
      <w:rFonts w:ascii="Times New Roman" w:eastAsia="MS Mincho" w:hAnsi="Times New Roman"/>
      <w:b/>
      <w:sz w:val="20"/>
      <w:szCs w:val="20"/>
      <w:lang w:val="en-GB" w:eastAsia="en-US"/>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pPr>
      <w:spacing w:after="180"/>
    </w:pPr>
    <w:rPr>
      <w:rFonts w:ascii="Courier New" w:eastAsia="MS Mincho" w:hAnsi="Courier New"/>
      <w:sz w:val="20"/>
      <w:szCs w:val="20"/>
      <w:lang w:val="nb-NO" w:eastAsia="en-US"/>
    </w:rPr>
  </w:style>
  <w:style w:type="paragraph" w:customStyle="1" w:styleId="TAJ">
    <w:name w:val="TAJ"/>
    <w:basedOn w:val="TH"/>
  </w:style>
  <w:style w:type="paragraph" w:styleId="af0">
    <w:name w:val="Body Text"/>
    <w:aliases w:val="bt"/>
    <w:basedOn w:val="a"/>
    <w:link w:val="Char2"/>
    <w:pPr>
      <w:spacing w:after="180"/>
    </w:pPr>
    <w:rPr>
      <w:rFonts w:ascii="Times New Roman" w:eastAsia="MS Mincho" w:hAnsi="Times New Roman"/>
      <w:sz w:val="20"/>
      <w:szCs w:val="20"/>
      <w:lang w:val="en-GB" w:eastAsia="en-US"/>
    </w:rPr>
  </w:style>
  <w:style w:type="character" w:styleId="af1">
    <w:name w:val="annotation reference"/>
    <w:semiHidden/>
    <w:rPr>
      <w:sz w:val="16"/>
    </w:rPr>
  </w:style>
  <w:style w:type="paragraph" w:customStyle="1" w:styleId="Guidance">
    <w:name w:val="Guidance"/>
    <w:basedOn w:val="a"/>
    <w:pPr>
      <w:spacing w:after="180"/>
    </w:pPr>
    <w:rPr>
      <w:rFonts w:ascii="Times New Roman" w:eastAsia="MS Mincho" w:hAnsi="Times New Roman"/>
      <w:i/>
      <w:color w:val="0000FF"/>
      <w:sz w:val="20"/>
      <w:szCs w:val="20"/>
      <w:lang w:val="en-GB" w:eastAsia="en-US"/>
    </w:rPr>
  </w:style>
  <w:style w:type="paragraph" w:styleId="af2">
    <w:name w:val="annotation text"/>
    <w:basedOn w:val="a"/>
    <w:link w:val="Char3"/>
    <w:uiPriority w:val="99"/>
  </w:style>
  <w:style w:type="paragraph" w:customStyle="1" w:styleId="CRCoverPage">
    <w:name w:val="CR Cover Page"/>
    <w:link w:val="CRCoverPageZchn"/>
    <w:pPr>
      <w:spacing w:after="120"/>
    </w:pPr>
    <w:rPr>
      <w:rFonts w:ascii="Arial" w:eastAsia="Times New Roman" w:hAnsi="Arial"/>
      <w:lang w:val="en-GB" w:eastAsia="zh-CN"/>
    </w:rPr>
  </w:style>
  <w:style w:type="paragraph" w:customStyle="1" w:styleId="12">
    <w:name w:val="吹き出し1"/>
    <w:basedOn w:val="a"/>
    <w:semiHidden/>
    <w:rPr>
      <w:rFonts w:ascii="Tahoma" w:hAnsi="Tahoma" w:cs="MS Mincho"/>
      <w:sz w:val="16"/>
      <w:szCs w:val="16"/>
    </w:rPr>
  </w:style>
  <w:style w:type="paragraph" w:customStyle="1" w:styleId="bullet">
    <w:name w:val="bullet"/>
    <w:basedOn w:val="a"/>
    <w:pPr>
      <w:numPr>
        <w:numId w:val="1"/>
      </w:numPr>
      <w:spacing w:after="180"/>
    </w:pPr>
    <w:rPr>
      <w:rFonts w:ascii="Times New Roman" w:eastAsia="MS Mincho" w:hAnsi="Times New Roman"/>
      <w:sz w:val="20"/>
      <w:szCs w:val="20"/>
      <w:lang w:val="en-GB" w:eastAsia="en-US"/>
    </w:rPr>
  </w:style>
  <w:style w:type="character" w:customStyle="1" w:styleId="NOChar">
    <w:name w:val="NO Char"/>
    <w:rPr>
      <w:rFonts w:eastAsia="MS Mincho"/>
      <w:lang w:val="en-GB" w:eastAsia="en-US" w:bidi="ar-SA"/>
    </w:rPr>
  </w:style>
  <w:style w:type="paragraph" w:styleId="af3">
    <w:name w:val="Balloon Text"/>
    <w:basedOn w:val="a"/>
    <w:semiHidden/>
    <w:rsid w:val="00630138"/>
    <w:rPr>
      <w:rFonts w:ascii="Tahoma" w:hAnsi="Tahoma" w:cs="Tahoma"/>
      <w:sz w:val="16"/>
      <w:szCs w:val="16"/>
    </w:rPr>
  </w:style>
  <w:style w:type="paragraph" w:styleId="af4">
    <w:name w:val="annotation subject"/>
    <w:basedOn w:val="af2"/>
    <w:next w:val="af2"/>
    <w:semiHidden/>
    <w:rsid w:val="00744773"/>
    <w:rPr>
      <w:b/>
      <w:bCs/>
    </w:rPr>
  </w:style>
  <w:style w:type="character" w:customStyle="1" w:styleId="B2Char">
    <w:name w:val="B2 Char"/>
    <w:link w:val="B2"/>
    <w:rsid w:val="00504DF3"/>
    <w:rPr>
      <w:rFonts w:eastAsia="MS Mincho"/>
      <w:lang w:val="en-GB" w:eastAsia="en-US" w:bidi="ar-SA"/>
    </w:rPr>
  </w:style>
  <w:style w:type="character" w:customStyle="1" w:styleId="B1Char">
    <w:name w:val="B1 Char"/>
    <w:link w:val="B1"/>
    <w:rsid w:val="003F09A1"/>
    <w:rPr>
      <w:rFonts w:eastAsia="MS Mincho"/>
      <w:lang w:val="en-GB" w:eastAsia="en-US" w:bidi="ar-SA"/>
    </w:rPr>
  </w:style>
  <w:style w:type="character" w:customStyle="1" w:styleId="EditorsNoteChar">
    <w:name w:val="Editor's Note Char"/>
    <w:link w:val="EditorsNote"/>
    <w:rsid w:val="0092784F"/>
    <w:rPr>
      <w:rFonts w:eastAsia="MS Mincho"/>
      <w:color w:val="FF0000"/>
      <w:lang w:val="en-GB" w:eastAsia="en-US" w:bidi="ar-SA"/>
    </w:rPr>
  </w:style>
  <w:style w:type="character" w:customStyle="1" w:styleId="NOChar1">
    <w:name w:val="NO Char1"/>
    <w:link w:val="NO"/>
    <w:rsid w:val="00406742"/>
    <w:rPr>
      <w:rFonts w:eastAsia="MS Mincho"/>
      <w:lang w:val="en-GB" w:eastAsia="en-US" w:bidi="ar-SA"/>
    </w:rPr>
  </w:style>
  <w:style w:type="table" w:styleId="af5">
    <w:name w:val="Table Grid"/>
    <w:basedOn w:val="a1"/>
    <w:uiPriority w:val="39"/>
    <w:qFormat/>
    <w:rsid w:val="00A52002"/>
    <w:pPr>
      <w:spacing w:after="1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3Char">
    <w:name w:val="B3 Char"/>
    <w:link w:val="B3"/>
    <w:rsid w:val="0042560A"/>
    <w:rPr>
      <w:rFonts w:eastAsia="MS Mincho"/>
      <w:lang w:val="en-GB" w:eastAsia="en-US" w:bidi="ar-SA"/>
    </w:rPr>
  </w:style>
  <w:style w:type="character" w:customStyle="1" w:styleId="B1Char1">
    <w:name w:val="B1 Char1"/>
    <w:rsid w:val="00177B0B"/>
    <w:rPr>
      <w:lang w:val="en-GB" w:eastAsia="en-US" w:bidi="ar-SA"/>
    </w:rPr>
  </w:style>
  <w:style w:type="paragraph" w:customStyle="1" w:styleId="CarCarCharChar">
    <w:name w:val="Car Car Char Char"/>
    <w:semiHidden/>
    <w:rsid w:val="00802E58"/>
    <w:pPr>
      <w:keepNext/>
      <w:numPr>
        <w:numId w:val="2"/>
      </w:numPr>
      <w:autoSpaceDE w:val="0"/>
      <w:autoSpaceDN w:val="0"/>
      <w:adjustRightInd w:val="0"/>
      <w:spacing w:before="60" w:after="60"/>
      <w:jc w:val="both"/>
    </w:pPr>
    <w:rPr>
      <w:rFonts w:ascii="Arial" w:eastAsia="宋体" w:hAnsi="Arial" w:cs="Arial"/>
      <w:color w:val="0000FF"/>
      <w:kern w:val="2"/>
      <w:lang w:eastAsia="zh-CN"/>
    </w:rPr>
  </w:style>
  <w:style w:type="character" w:customStyle="1" w:styleId="TALCar">
    <w:name w:val="TAL Car"/>
    <w:link w:val="TAL"/>
    <w:qFormat/>
    <w:rsid w:val="00E400C8"/>
    <w:rPr>
      <w:rFonts w:ascii="Arial" w:eastAsia="MS Mincho" w:hAnsi="Arial"/>
      <w:sz w:val="18"/>
      <w:lang w:val="en-GB" w:eastAsia="en-US" w:bidi="ar-SA"/>
    </w:rPr>
  </w:style>
  <w:style w:type="character" w:customStyle="1" w:styleId="EXChar">
    <w:name w:val="EX Char"/>
    <w:link w:val="EX"/>
    <w:locked/>
    <w:rsid w:val="007454F5"/>
    <w:rPr>
      <w:lang w:val="en-GB" w:eastAsia="en-US"/>
    </w:rPr>
  </w:style>
  <w:style w:type="character" w:customStyle="1" w:styleId="3Char">
    <w:name w:val="标题 3 Char"/>
    <w:aliases w:val="H3 Char,Memo Heading 3 Char,h3 Char,no break Char,hello Char,0H Char,0h Char,3h Char,3H Char"/>
    <w:link w:val="3"/>
    <w:rsid w:val="007454F5"/>
    <w:rPr>
      <w:rFonts w:ascii="Arial" w:hAnsi="Arial"/>
      <w:sz w:val="28"/>
      <w:lang w:val="en-GB" w:eastAsia="en-US"/>
    </w:rPr>
  </w:style>
  <w:style w:type="character" w:customStyle="1" w:styleId="THChar">
    <w:name w:val="TH Char"/>
    <w:link w:val="TH"/>
    <w:rsid w:val="0056349E"/>
    <w:rPr>
      <w:rFonts w:ascii="Arial" w:hAnsi="Arial"/>
      <w:b/>
      <w:lang w:val="en-GB" w:eastAsia="en-US"/>
    </w:rPr>
  </w:style>
  <w:style w:type="paragraph" w:styleId="af6">
    <w:name w:val="Revision"/>
    <w:hidden/>
    <w:uiPriority w:val="99"/>
    <w:semiHidden/>
    <w:rsid w:val="004B7A54"/>
    <w:rPr>
      <w:lang w:val="en-GB" w:eastAsia="en-US"/>
    </w:rPr>
  </w:style>
  <w:style w:type="character" w:customStyle="1" w:styleId="CRCoverPageZchn">
    <w:name w:val="CR Cover Page Zchn"/>
    <w:link w:val="CRCoverPage"/>
    <w:locked/>
    <w:rsid w:val="00CD750F"/>
    <w:rPr>
      <w:rFonts w:ascii="Arial" w:eastAsia="Times New Roman" w:hAnsi="Arial"/>
      <w:lang w:val="en-GB" w:eastAsia="zh-CN" w:bidi="ar-SA"/>
    </w:rPr>
  </w:style>
  <w:style w:type="paragraph" w:customStyle="1" w:styleId="Doc-text2">
    <w:name w:val="Doc-text2"/>
    <w:basedOn w:val="a"/>
    <w:link w:val="Doc-text2Char"/>
    <w:qFormat/>
    <w:rsid w:val="00E158A5"/>
    <w:pPr>
      <w:tabs>
        <w:tab w:val="left" w:pos="1622"/>
      </w:tabs>
      <w:ind w:left="1622" w:hanging="363"/>
    </w:pPr>
    <w:rPr>
      <w:rFonts w:ascii="Arial" w:eastAsia="MS Mincho" w:hAnsi="Arial"/>
      <w:sz w:val="20"/>
      <w:szCs w:val="24"/>
      <w:lang w:val="en-GB" w:eastAsia="en-GB"/>
    </w:rPr>
  </w:style>
  <w:style w:type="character" w:customStyle="1" w:styleId="Doc-text2Char">
    <w:name w:val="Doc-text2 Char"/>
    <w:link w:val="Doc-text2"/>
    <w:rsid w:val="00E158A5"/>
    <w:rPr>
      <w:rFonts w:ascii="Arial" w:hAnsi="Arial"/>
      <w:szCs w:val="24"/>
      <w:lang w:val="en-GB" w:eastAsia="en-GB"/>
    </w:rPr>
  </w:style>
  <w:style w:type="paragraph" w:styleId="af7">
    <w:name w:val="List Paragraph"/>
    <w:aliases w:val="- Bullets,?? ??,?????,????,Lista1,リスト段落,R4_bullets,列出段落1,中等深浅网格 1 - 着色 21,列表段落1,—ño’i—Ž,¥¡¡¡¡ì¬º¥¹¥È¶ÎÂä,ÁÐ³ö¶ÎÂä,¥ê¥¹¥È¶ÎÂä,1st level - Bullet List Paragraph,Lettre d'introduction,Paragrafo elenco,Normal bullet 2,列表段落11,清單段落1,목록 단락"/>
    <w:basedOn w:val="a"/>
    <w:link w:val="Char4"/>
    <w:uiPriority w:val="34"/>
    <w:qFormat/>
    <w:rsid w:val="005933B4"/>
    <w:pPr>
      <w:overflowPunct w:val="0"/>
      <w:autoSpaceDE w:val="0"/>
      <w:autoSpaceDN w:val="0"/>
      <w:adjustRightInd w:val="0"/>
      <w:spacing w:after="180"/>
      <w:ind w:left="720"/>
      <w:contextualSpacing/>
      <w:textAlignment w:val="baseline"/>
    </w:pPr>
    <w:rPr>
      <w:rFonts w:ascii="Times New Roman" w:eastAsia="宋体" w:hAnsi="Times New Roman"/>
      <w:sz w:val="20"/>
      <w:szCs w:val="20"/>
      <w:lang w:val="en-GB" w:eastAsia="ja-JP"/>
    </w:rPr>
  </w:style>
  <w:style w:type="character" w:customStyle="1" w:styleId="Char4">
    <w:name w:val="列出段落 Char"/>
    <w:aliases w:val="- Bullets Char,?? ?? Char,????? Char,???? Char,Lista1 Char,リスト段落 Char,R4_bullets Char,列出段落1 Char,中等深浅网格 1 - 着色 21 Char,列表段落1 Char,—ño’i—Ž Char,¥¡¡¡¡ì¬º¥¹¥È¶ÎÂä Char,ÁÐ³ö¶ÎÂä Char,¥ê¥¹¥È¶ÎÂä Char,1st level - Bullet List Paragraph Char"/>
    <w:link w:val="af7"/>
    <w:uiPriority w:val="34"/>
    <w:qFormat/>
    <w:locked/>
    <w:rsid w:val="005933B4"/>
    <w:rPr>
      <w:rFonts w:eastAsia="宋体"/>
      <w:lang w:val="en-GB" w:eastAsia="ja-JP"/>
    </w:rPr>
  </w:style>
  <w:style w:type="paragraph" w:customStyle="1" w:styleId="3GPPHeader">
    <w:name w:val="3GPP_Header"/>
    <w:basedOn w:val="a"/>
    <w:rsid w:val="00A07E02"/>
    <w:pPr>
      <w:tabs>
        <w:tab w:val="left" w:pos="1701"/>
        <w:tab w:val="right" w:pos="9639"/>
      </w:tabs>
      <w:overflowPunct w:val="0"/>
      <w:autoSpaceDE w:val="0"/>
      <w:autoSpaceDN w:val="0"/>
      <w:adjustRightInd w:val="0"/>
      <w:spacing w:after="240"/>
      <w:jc w:val="both"/>
    </w:pPr>
    <w:rPr>
      <w:rFonts w:ascii="Times New Roman" w:eastAsia="PMingLiU" w:hAnsi="Times New Roman"/>
      <w:b/>
      <w:sz w:val="24"/>
      <w:szCs w:val="20"/>
      <w:lang w:val="en-GB" w:eastAsia="zh-CN"/>
    </w:rPr>
  </w:style>
  <w:style w:type="paragraph" w:customStyle="1" w:styleId="3GPPHeaderArial">
    <w:name w:val="3GPP_Header + Arial"/>
    <w:basedOn w:val="a"/>
    <w:rsid w:val="00A07E02"/>
    <w:rPr>
      <w:rFonts w:ascii="Arial" w:eastAsia="PMingLiU" w:hAnsi="Arial" w:cs="Arial"/>
      <w:szCs w:val="24"/>
      <w:lang w:eastAsia="zh-CN"/>
    </w:rPr>
  </w:style>
  <w:style w:type="paragraph" w:customStyle="1" w:styleId="Agreement">
    <w:name w:val="Agreement"/>
    <w:basedOn w:val="a"/>
    <w:next w:val="Doc-text2"/>
    <w:qFormat/>
    <w:rsid w:val="00E63CE4"/>
    <w:pPr>
      <w:numPr>
        <w:numId w:val="3"/>
      </w:numPr>
      <w:spacing w:before="60"/>
    </w:pPr>
    <w:rPr>
      <w:rFonts w:ascii="Arial" w:eastAsia="MS Mincho" w:hAnsi="Arial"/>
      <w:b/>
      <w:sz w:val="20"/>
      <w:szCs w:val="24"/>
      <w:lang w:val="en-GB" w:eastAsia="en-GB"/>
    </w:rPr>
  </w:style>
  <w:style w:type="character" w:customStyle="1" w:styleId="Char0">
    <w:name w:val="页脚 Char"/>
    <w:link w:val="a4"/>
    <w:uiPriority w:val="99"/>
    <w:rsid w:val="00162ED3"/>
    <w:rPr>
      <w:rFonts w:ascii="Arial" w:hAnsi="Arial"/>
      <w:b/>
      <w:i/>
      <w:noProof/>
      <w:sz w:val="18"/>
      <w:lang w:val="en-GB"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C67D42"/>
    <w:rPr>
      <w:rFonts w:ascii="Arial" w:hAnsi="Arial"/>
      <w:b/>
      <w:noProof/>
      <w:sz w:val="18"/>
      <w:lang w:val="en-GB" w:eastAsia="en-US" w:bidi="ar-SA"/>
    </w:rPr>
  </w:style>
  <w:style w:type="paragraph" w:styleId="af8">
    <w:name w:val="Normal (Web)"/>
    <w:basedOn w:val="a"/>
    <w:uiPriority w:val="99"/>
    <w:unhideWhenUsed/>
    <w:rsid w:val="00815679"/>
    <w:pPr>
      <w:spacing w:before="100" w:beforeAutospacing="1" w:after="100" w:afterAutospacing="1"/>
    </w:pPr>
    <w:rPr>
      <w:rFonts w:ascii="PMingLiU" w:eastAsia="PMingLiU" w:hAnsi="PMingLiU" w:cs="PMingLiU"/>
      <w:sz w:val="24"/>
      <w:szCs w:val="24"/>
    </w:rPr>
  </w:style>
  <w:style w:type="table" w:customStyle="1" w:styleId="GridTable1Light">
    <w:name w:val="Grid Table 1 Light"/>
    <w:basedOn w:val="a1"/>
    <w:uiPriority w:val="46"/>
    <w:rsid w:val="00084612"/>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B1Zchn">
    <w:name w:val="B1 Zchn"/>
    <w:basedOn w:val="a0"/>
    <w:rsid w:val="007E62F9"/>
    <w:rPr>
      <w:rFonts w:ascii="Arial" w:eastAsia="MS Mincho" w:hAnsi="Arial" w:cs="Arial"/>
      <w:color w:val="0000FF"/>
      <w:kern w:val="2"/>
      <w:lang w:val="en-GB" w:eastAsia="en-US" w:bidi="ar-SA"/>
    </w:rPr>
  </w:style>
  <w:style w:type="paragraph" w:customStyle="1" w:styleId="TableContent">
    <w:name w:val="Table Content"/>
    <w:qFormat/>
    <w:rsid w:val="00E16D54"/>
    <w:rPr>
      <w:rFonts w:ascii="Calibri" w:eastAsia="Times New Roman" w:hAnsi="Calibri"/>
      <w:sz w:val="16"/>
      <w:szCs w:val="22"/>
      <w:lang w:eastAsia="en-US"/>
    </w:rPr>
  </w:style>
  <w:style w:type="character" w:customStyle="1" w:styleId="Char1">
    <w:name w:val="题注 Char"/>
    <w:aliases w:val="cap Char1,Caption Char1 Char Char,cap Char Char1 Char,Caption Char Char1 Char Char,cap Char2 Char,条目 Char,cap1 Char,cap2 Char,cap11 Char,cap Char Char Char Char Char Char Char Char,Caption Char2 Char,Caption Char Char Char Char,fig and tbl Char"/>
    <w:link w:val="ab"/>
    <w:uiPriority w:val="99"/>
    <w:rsid w:val="002C3F5D"/>
    <w:rPr>
      <w:b/>
      <w:lang w:val="en-GB" w:eastAsia="en-US"/>
    </w:rPr>
  </w:style>
  <w:style w:type="character" w:customStyle="1" w:styleId="PLChar">
    <w:name w:val="PL Char"/>
    <w:link w:val="PL"/>
    <w:qFormat/>
    <w:rsid w:val="00AF4326"/>
    <w:rPr>
      <w:rFonts w:ascii="Courier New" w:hAnsi="Courier New"/>
      <w:noProof/>
      <w:sz w:val="16"/>
      <w:lang w:val="en-GB" w:eastAsia="en-US"/>
    </w:rPr>
  </w:style>
  <w:style w:type="character" w:customStyle="1" w:styleId="TAHCar">
    <w:name w:val="TAH Car"/>
    <w:link w:val="TAH"/>
    <w:locked/>
    <w:rsid w:val="000603C5"/>
    <w:rPr>
      <w:rFonts w:ascii="Arial" w:hAnsi="Arial"/>
      <w:b/>
      <w:sz w:val="18"/>
      <w:lang w:val="en-GB" w:eastAsia="en-US"/>
    </w:rPr>
  </w:style>
  <w:style w:type="character" w:customStyle="1" w:styleId="TACChar">
    <w:name w:val="TAC Char"/>
    <w:link w:val="TAC"/>
    <w:locked/>
    <w:rsid w:val="000603C5"/>
    <w:rPr>
      <w:rFonts w:ascii="Arial" w:hAnsi="Arial"/>
      <w:sz w:val="18"/>
      <w:lang w:val="en-GB" w:eastAsia="en-US"/>
    </w:rPr>
  </w:style>
  <w:style w:type="paragraph" w:customStyle="1" w:styleId="BoldComments">
    <w:name w:val="Bold Comments"/>
    <w:basedOn w:val="a"/>
    <w:link w:val="BoldCommentsChar"/>
    <w:qFormat/>
    <w:rsid w:val="009526C5"/>
    <w:pPr>
      <w:spacing w:before="240" w:after="60"/>
      <w:outlineLvl w:val="8"/>
    </w:pPr>
    <w:rPr>
      <w:rFonts w:ascii="Arial" w:eastAsia="MS Mincho" w:hAnsi="Arial"/>
      <w:b/>
      <w:sz w:val="20"/>
      <w:szCs w:val="24"/>
      <w:lang w:val="x-none" w:eastAsia="x-none"/>
    </w:rPr>
  </w:style>
  <w:style w:type="character" w:customStyle="1" w:styleId="BoldCommentsChar">
    <w:name w:val="Bold Comments Char"/>
    <w:link w:val="BoldComments"/>
    <w:rsid w:val="009526C5"/>
    <w:rPr>
      <w:rFonts w:ascii="Arial" w:hAnsi="Arial"/>
      <w:b/>
      <w:szCs w:val="24"/>
      <w:lang w:val="x-none" w:eastAsia="x-none"/>
    </w:rPr>
  </w:style>
  <w:style w:type="character" w:customStyle="1" w:styleId="Char2">
    <w:name w:val="正文文本 Char"/>
    <w:aliases w:val="bt Char"/>
    <w:basedOn w:val="a0"/>
    <w:link w:val="af0"/>
    <w:rsid w:val="008E4AD0"/>
    <w:rPr>
      <w:lang w:val="en-GB" w:eastAsia="en-US"/>
    </w:rPr>
  </w:style>
  <w:style w:type="character" w:customStyle="1" w:styleId="B10">
    <w:name w:val="B1 (文字)"/>
    <w:locked/>
    <w:rsid w:val="00A64602"/>
    <w:rPr>
      <w:lang w:val="en-GB" w:eastAsia="en-US"/>
    </w:rPr>
  </w:style>
  <w:style w:type="table" w:customStyle="1" w:styleId="GridTable1LightAccent5">
    <w:name w:val="Grid Table 1 Light Accent 5"/>
    <w:basedOn w:val="a1"/>
    <w:uiPriority w:val="46"/>
    <w:rsid w:val="006B6156"/>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customStyle="1" w:styleId="Char3">
    <w:name w:val="批注文字 Char"/>
    <w:link w:val="af2"/>
    <w:uiPriority w:val="99"/>
    <w:rsid w:val="008946F9"/>
    <w:rPr>
      <w:rFonts w:ascii="Calibri" w:eastAsiaTheme="minorEastAsia" w:hAnsi="Calibri"/>
      <w:sz w:val="22"/>
      <w:szCs w:val="22"/>
    </w:rPr>
  </w:style>
  <w:style w:type="character" w:styleId="af9">
    <w:name w:val="Placeholder Text"/>
    <w:basedOn w:val="a0"/>
    <w:uiPriority w:val="99"/>
    <w:semiHidden/>
    <w:rsid w:val="00A14D02"/>
    <w:rPr>
      <w:color w:val="808080"/>
    </w:rPr>
  </w:style>
  <w:style w:type="table" w:customStyle="1" w:styleId="PlainTable1">
    <w:name w:val="Plain Table 1"/>
    <w:basedOn w:val="a1"/>
    <w:uiPriority w:val="41"/>
    <w:rsid w:val="006A05CF"/>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ontstyle01">
    <w:name w:val="fontstyle01"/>
    <w:basedOn w:val="a0"/>
    <w:rsid w:val="00E9481D"/>
    <w:rPr>
      <w:rFonts w:ascii="TimesNewRomanPSMT" w:hAnsi="TimesNewRomanPSMT" w:hint="default"/>
      <w:b w:val="0"/>
      <w:bCs w:val="0"/>
      <w:i w:val="0"/>
      <w:iCs w:val="0"/>
      <w:color w:val="000000"/>
      <w:sz w:val="20"/>
      <w:szCs w:val="20"/>
    </w:rPr>
  </w:style>
  <w:style w:type="character" w:customStyle="1" w:styleId="fontstyle21">
    <w:name w:val="fontstyle21"/>
    <w:basedOn w:val="a0"/>
    <w:rsid w:val="00E9481D"/>
    <w:rPr>
      <w:rFonts w:ascii="TimesNewRomanPS-ItalicMT" w:hAnsi="TimesNewRomanPS-ItalicMT" w:hint="default"/>
      <w:b w:val="0"/>
      <w:bCs w:val="0"/>
      <w:i/>
      <w:iCs/>
      <w:color w:val="000000"/>
      <w:sz w:val="20"/>
      <w:szCs w:val="20"/>
    </w:rPr>
  </w:style>
  <w:style w:type="paragraph" w:customStyle="1" w:styleId="EmailDiscussion">
    <w:name w:val="EmailDiscussion"/>
    <w:basedOn w:val="a"/>
    <w:next w:val="EmailDiscussion2"/>
    <w:link w:val="EmailDiscussionChar"/>
    <w:qFormat/>
    <w:rsid w:val="00E66D64"/>
    <w:pPr>
      <w:numPr>
        <w:numId w:val="55"/>
      </w:numPr>
      <w:spacing w:before="40"/>
    </w:pPr>
    <w:rPr>
      <w:rFonts w:ascii="Arial" w:eastAsia="MS Mincho" w:hAnsi="Arial"/>
      <w:b/>
      <w:sz w:val="20"/>
      <w:szCs w:val="24"/>
      <w:lang w:val="en-GB" w:eastAsia="en-GB"/>
    </w:rPr>
  </w:style>
  <w:style w:type="character" w:customStyle="1" w:styleId="EmailDiscussionChar">
    <w:name w:val="EmailDiscussion Char"/>
    <w:link w:val="EmailDiscussion"/>
    <w:qFormat/>
    <w:rsid w:val="00E66D64"/>
    <w:rPr>
      <w:rFonts w:ascii="Arial" w:hAnsi="Arial"/>
      <w:b/>
      <w:szCs w:val="24"/>
      <w:lang w:val="en-GB" w:eastAsia="en-GB"/>
    </w:rPr>
  </w:style>
  <w:style w:type="paragraph" w:customStyle="1" w:styleId="EmailDiscussion2">
    <w:name w:val="EmailDiscussion2"/>
    <w:basedOn w:val="Doc-text2"/>
    <w:uiPriority w:val="99"/>
    <w:qFormat/>
    <w:rsid w:val="00E66D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79271">
      <w:bodyDiv w:val="1"/>
      <w:marLeft w:val="0"/>
      <w:marRight w:val="0"/>
      <w:marTop w:val="0"/>
      <w:marBottom w:val="0"/>
      <w:divBdr>
        <w:top w:val="none" w:sz="0" w:space="0" w:color="auto"/>
        <w:left w:val="none" w:sz="0" w:space="0" w:color="auto"/>
        <w:bottom w:val="none" w:sz="0" w:space="0" w:color="auto"/>
        <w:right w:val="none" w:sz="0" w:space="0" w:color="auto"/>
      </w:divBdr>
    </w:div>
    <w:div w:id="66147733">
      <w:bodyDiv w:val="1"/>
      <w:marLeft w:val="0"/>
      <w:marRight w:val="0"/>
      <w:marTop w:val="0"/>
      <w:marBottom w:val="0"/>
      <w:divBdr>
        <w:top w:val="none" w:sz="0" w:space="0" w:color="auto"/>
        <w:left w:val="none" w:sz="0" w:space="0" w:color="auto"/>
        <w:bottom w:val="none" w:sz="0" w:space="0" w:color="auto"/>
        <w:right w:val="none" w:sz="0" w:space="0" w:color="auto"/>
      </w:divBdr>
    </w:div>
    <w:div w:id="118453661">
      <w:bodyDiv w:val="1"/>
      <w:marLeft w:val="0"/>
      <w:marRight w:val="0"/>
      <w:marTop w:val="0"/>
      <w:marBottom w:val="0"/>
      <w:divBdr>
        <w:top w:val="none" w:sz="0" w:space="0" w:color="auto"/>
        <w:left w:val="none" w:sz="0" w:space="0" w:color="auto"/>
        <w:bottom w:val="none" w:sz="0" w:space="0" w:color="auto"/>
        <w:right w:val="none" w:sz="0" w:space="0" w:color="auto"/>
      </w:divBdr>
    </w:div>
    <w:div w:id="214396879">
      <w:bodyDiv w:val="1"/>
      <w:marLeft w:val="0"/>
      <w:marRight w:val="0"/>
      <w:marTop w:val="0"/>
      <w:marBottom w:val="0"/>
      <w:divBdr>
        <w:top w:val="none" w:sz="0" w:space="0" w:color="auto"/>
        <w:left w:val="none" w:sz="0" w:space="0" w:color="auto"/>
        <w:bottom w:val="none" w:sz="0" w:space="0" w:color="auto"/>
        <w:right w:val="none" w:sz="0" w:space="0" w:color="auto"/>
      </w:divBdr>
    </w:div>
    <w:div w:id="245112682">
      <w:bodyDiv w:val="1"/>
      <w:marLeft w:val="0"/>
      <w:marRight w:val="0"/>
      <w:marTop w:val="0"/>
      <w:marBottom w:val="0"/>
      <w:divBdr>
        <w:top w:val="none" w:sz="0" w:space="0" w:color="auto"/>
        <w:left w:val="none" w:sz="0" w:space="0" w:color="auto"/>
        <w:bottom w:val="none" w:sz="0" w:space="0" w:color="auto"/>
        <w:right w:val="none" w:sz="0" w:space="0" w:color="auto"/>
      </w:divBdr>
    </w:div>
    <w:div w:id="268437286">
      <w:bodyDiv w:val="1"/>
      <w:marLeft w:val="0"/>
      <w:marRight w:val="0"/>
      <w:marTop w:val="0"/>
      <w:marBottom w:val="0"/>
      <w:divBdr>
        <w:top w:val="none" w:sz="0" w:space="0" w:color="auto"/>
        <w:left w:val="none" w:sz="0" w:space="0" w:color="auto"/>
        <w:bottom w:val="none" w:sz="0" w:space="0" w:color="auto"/>
        <w:right w:val="none" w:sz="0" w:space="0" w:color="auto"/>
      </w:divBdr>
    </w:div>
    <w:div w:id="281226565">
      <w:bodyDiv w:val="1"/>
      <w:marLeft w:val="0"/>
      <w:marRight w:val="0"/>
      <w:marTop w:val="0"/>
      <w:marBottom w:val="0"/>
      <w:divBdr>
        <w:top w:val="none" w:sz="0" w:space="0" w:color="auto"/>
        <w:left w:val="none" w:sz="0" w:space="0" w:color="auto"/>
        <w:bottom w:val="none" w:sz="0" w:space="0" w:color="auto"/>
        <w:right w:val="none" w:sz="0" w:space="0" w:color="auto"/>
      </w:divBdr>
    </w:div>
    <w:div w:id="299311853">
      <w:bodyDiv w:val="1"/>
      <w:marLeft w:val="0"/>
      <w:marRight w:val="0"/>
      <w:marTop w:val="0"/>
      <w:marBottom w:val="0"/>
      <w:divBdr>
        <w:top w:val="none" w:sz="0" w:space="0" w:color="auto"/>
        <w:left w:val="none" w:sz="0" w:space="0" w:color="auto"/>
        <w:bottom w:val="none" w:sz="0" w:space="0" w:color="auto"/>
        <w:right w:val="none" w:sz="0" w:space="0" w:color="auto"/>
      </w:divBdr>
      <w:divsChild>
        <w:div w:id="1841459912">
          <w:marLeft w:val="547"/>
          <w:marRight w:val="0"/>
          <w:marTop w:val="154"/>
          <w:marBottom w:val="0"/>
          <w:divBdr>
            <w:top w:val="none" w:sz="0" w:space="0" w:color="auto"/>
            <w:left w:val="none" w:sz="0" w:space="0" w:color="auto"/>
            <w:bottom w:val="none" w:sz="0" w:space="0" w:color="auto"/>
            <w:right w:val="none" w:sz="0" w:space="0" w:color="auto"/>
          </w:divBdr>
        </w:div>
      </w:divsChild>
    </w:div>
    <w:div w:id="340085656">
      <w:bodyDiv w:val="1"/>
      <w:marLeft w:val="0"/>
      <w:marRight w:val="0"/>
      <w:marTop w:val="0"/>
      <w:marBottom w:val="0"/>
      <w:divBdr>
        <w:top w:val="none" w:sz="0" w:space="0" w:color="auto"/>
        <w:left w:val="none" w:sz="0" w:space="0" w:color="auto"/>
        <w:bottom w:val="none" w:sz="0" w:space="0" w:color="auto"/>
        <w:right w:val="none" w:sz="0" w:space="0" w:color="auto"/>
      </w:divBdr>
    </w:div>
    <w:div w:id="419059863">
      <w:bodyDiv w:val="1"/>
      <w:marLeft w:val="0"/>
      <w:marRight w:val="0"/>
      <w:marTop w:val="0"/>
      <w:marBottom w:val="0"/>
      <w:divBdr>
        <w:top w:val="none" w:sz="0" w:space="0" w:color="auto"/>
        <w:left w:val="none" w:sz="0" w:space="0" w:color="auto"/>
        <w:bottom w:val="none" w:sz="0" w:space="0" w:color="auto"/>
        <w:right w:val="none" w:sz="0" w:space="0" w:color="auto"/>
      </w:divBdr>
      <w:divsChild>
        <w:div w:id="280036449">
          <w:marLeft w:val="1267"/>
          <w:marRight w:val="0"/>
          <w:marTop w:val="180"/>
          <w:marBottom w:val="0"/>
          <w:divBdr>
            <w:top w:val="none" w:sz="0" w:space="0" w:color="auto"/>
            <w:left w:val="none" w:sz="0" w:space="0" w:color="auto"/>
            <w:bottom w:val="none" w:sz="0" w:space="0" w:color="auto"/>
            <w:right w:val="none" w:sz="0" w:space="0" w:color="auto"/>
          </w:divBdr>
        </w:div>
        <w:div w:id="447312164">
          <w:marLeft w:val="1267"/>
          <w:marRight w:val="0"/>
          <w:marTop w:val="180"/>
          <w:marBottom w:val="0"/>
          <w:divBdr>
            <w:top w:val="none" w:sz="0" w:space="0" w:color="auto"/>
            <w:left w:val="none" w:sz="0" w:space="0" w:color="auto"/>
            <w:bottom w:val="none" w:sz="0" w:space="0" w:color="auto"/>
            <w:right w:val="none" w:sz="0" w:space="0" w:color="auto"/>
          </w:divBdr>
        </w:div>
        <w:div w:id="468062255">
          <w:marLeft w:val="1267"/>
          <w:marRight w:val="0"/>
          <w:marTop w:val="180"/>
          <w:marBottom w:val="0"/>
          <w:divBdr>
            <w:top w:val="none" w:sz="0" w:space="0" w:color="auto"/>
            <w:left w:val="none" w:sz="0" w:space="0" w:color="auto"/>
            <w:bottom w:val="none" w:sz="0" w:space="0" w:color="auto"/>
            <w:right w:val="none" w:sz="0" w:space="0" w:color="auto"/>
          </w:divBdr>
        </w:div>
        <w:div w:id="2040861764">
          <w:marLeft w:val="1267"/>
          <w:marRight w:val="0"/>
          <w:marTop w:val="180"/>
          <w:marBottom w:val="0"/>
          <w:divBdr>
            <w:top w:val="none" w:sz="0" w:space="0" w:color="auto"/>
            <w:left w:val="none" w:sz="0" w:space="0" w:color="auto"/>
            <w:bottom w:val="none" w:sz="0" w:space="0" w:color="auto"/>
            <w:right w:val="none" w:sz="0" w:space="0" w:color="auto"/>
          </w:divBdr>
        </w:div>
      </w:divsChild>
    </w:div>
    <w:div w:id="437256204">
      <w:bodyDiv w:val="1"/>
      <w:marLeft w:val="0"/>
      <w:marRight w:val="0"/>
      <w:marTop w:val="0"/>
      <w:marBottom w:val="0"/>
      <w:divBdr>
        <w:top w:val="none" w:sz="0" w:space="0" w:color="auto"/>
        <w:left w:val="none" w:sz="0" w:space="0" w:color="auto"/>
        <w:bottom w:val="none" w:sz="0" w:space="0" w:color="auto"/>
        <w:right w:val="none" w:sz="0" w:space="0" w:color="auto"/>
      </w:divBdr>
    </w:div>
    <w:div w:id="439764591">
      <w:bodyDiv w:val="1"/>
      <w:marLeft w:val="0"/>
      <w:marRight w:val="0"/>
      <w:marTop w:val="0"/>
      <w:marBottom w:val="0"/>
      <w:divBdr>
        <w:top w:val="none" w:sz="0" w:space="0" w:color="auto"/>
        <w:left w:val="none" w:sz="0" w:space="0" w:color="auto"/>
        <w:bottom w:val="none" w:sz="0" w:space="0" w:color="auto"/>
        <w:right w:val="none" w:sz="0" w:space="0" w:color="auto"/>
      </w:divBdr>
    </w:div>
    <w:div w:id="485978151">
      <w:bodyDiv w:val="1"/>
      <w:marLeft w:val="0"/>
      <w:marRight w:val="0"/>
      <w:marTop w:val="0"/>
      <w:marBottom w:val="0"/>
      <w:divBdr>
        <w:top w:val="none" w:sz="0" w:space="0" w:color="auto"/>
        <w:left w:val="none" w:sz="0" w:space="0" w:color="auto"/>
        <w:bottom w:val="none" w:sz="0" w:space="0" w:color="auto"/>
        <w:right w:val="none" w:sz="0" w:space="0" w:color="auto"/>
      </w:divBdr>
    </w:div>
    <w:div w:id="576984154">
      <w:bodyDiv w:val="1"/>
      <w:marLeft w:val="0"/>
      <w:marRight w:val="0"/>
      <w:marTop w:val="0"/>
      <w:marBottom w:val="0"/>
      <w:divBdr>
        <w:top w:val="none" w:sz="0" w:space="0" w:color="auto"/>
        <w:left w:val="none" w:sz="0" w:space="0" w:color="auto"/>
        <w:bottom w:val="none" w:sz="0" w:space="0" w:color="auto"/>
        <w:right w:val="none" w:sz="0" w:space="0" w:color="auto"/>
      </w:divBdr>
      <w:divsChild>
        <w:div w:id="1703901543">
          <w:marLeft w:val="1267"/>
          <w:marRight w:val="0"/>
          <w:marTop w:val="180"/>
          <w:marBottom w:val="0"/>
          <w:divBdr>
            <w:top w:val="none" w:sz="0" w:space="0" w:color="auto"/>
            <w:left w:val="none" w:sz="0" w:space="0" w:color="auto"/>
            <w:bottom w:val="none" w:sz="0" w:space="0" w:color="auto"/>
            <w:right w:val="none" w:sz="0" w:space="0" w:color="auto"/>
          </w:divBdr>
        </w:div>
      </w:divsChild>
    </w:div>
    <w:div w:id="648479421">
      <w:bodyDiv w:val="1"/>
      <w:marLeft w:val="0"/>
      <w:marRight w:val="0"/>
      <w:marTop w:val="0"/>
      <w:marBottom w:val="0"/>
      <w:divBdr>
        <w:top w:val="none" w:sz="0" w:space="0" w:color="auto"/>
        <w:left w:val="none" w:sz="0" w:space="0" w:color="auto"/>
        <w:bottom w:val="none" w:sz="0" w:space="0" w:color="auto"/>
        <w:right w:val="none" w:sz="0" w:space="0" w:color="auto"/>
      </w:divBdr>
    </w:div>
    <w:div w:id="649097185">
      <w:bodyDiv w:val="1"/>
      <w:marLeft w:val="0"/>
      <w:marRight w:val="0"/>
      <w:marTop w:val="0"/>
      <w:marBottom w:val="0"/>
      <w:divBdr>
        <w:top w:val="none" w:sz="0" w:space="0" w:color="auto"/>
        <w:left w:val="none" w:sz="0" w:space="0" w:color="auto"/>
        <w:bottom w:val="none" w:sz="0" w:space="0" w:color="auto"/>
        <w:right w:val="none" w:sz="0" w:space="0" w:color="auto"/>
      </w:divBdr>
    </w:div>
    <w:div w:id="719088928">
      <w:bodyDiv w:val="1"/>
      <w:marLeft w:val="0"/>
      <w:marRight w:val="0"/>
      <w:marTop w:val="0"/>
      <w:marBottom w:val="0"/>
      <w:divBdr>
        <w:top w:val="none" w:sz="0" w:space="0" w:color="auto"/>
        <w:left w:val="none" w:sz="0" w:space="0" w:color="auto"/>
        <w:bottom w:val="none" w:sz="0" w:space="0" w:color="auto"/>
        <w:right w:val="none" w:sz="0" w:space="0" w:color="auto"/>
      </w:divBdr>
    </w:div>
    <w:div w:id="721757025">
      <w:bodyDiv w:val="1"/>
      <w:marLeft w:val="0"/>
      <w:marRight w:val="0"/>
      <w:marTop w:val="0"/>
      <w:marBottom w:val="0"/>
      <w:divBdr>
        <w:top w:val="none" w:sz="0" w:space="0" w:color="auto"/>
        <w:left w:val="none" w:sz="0" w:space="0" w:color="auto"/>
        <w:bottom w:val="none" w:sz="0" w:space="0" w:color="auto"/>
        <w:right w:val="none" w:sz="0" w:space="0" w:color="auto"/>
      </w:divBdr>
      <w:divsChild>
        <w:div w:id="630523993">
          <w:marLeft w:val="446"/>
          <w:marRight w:val="0"/>
          <w:marTop w:val="0"/>
          <w:marBottom w:val="0"/>
          <w:divBdr>
            <w:top w:val="none" w:sz="0" w:space="0" w:color="auto"/>
            <w:left w:val="none" w:sz="0" w:space="0" w:color="auto"/>
            <w:bottom w:val="none" w:sz="0" w:space="0" w:color="auto"/>
            <w:right w:val="none" w:sz="0" w:space="0" w:color="auto"/>
          </w:divBdr>
        </w:div>
        <w:div w:id="1836720628">
          <w:marLeft w:val="446"/>
          <w:marRight w:val="0"/>
          <w:marTop w:val="0"/>
          <w:marBottom w:val="0"/>
          <w:divBdr>
            <w:top w:val="none" w:sz="0" w:space="0" w:color="auto"/>
            <w:left w:val="none" w:sz="0" w:space="0" w:color="auto"/>
            <w:bottom w:val="none" w:sz="0" w:space="0" w:color="auto"/>
            <w:right w:val="none" w:sz="0" w:space="0" w:color="auto"/>
          </w:divBdr>
        </w:div>
      </w:divsChild>
    </w:div>
    <w:div w:id="737021903">
      <w:bodyDiv w:val="1"/>
      <w:marLeft w:val="0"/>
      <w:marRight w:val="0"/>
      <w:marTop w:val="0"/>
      <w:marBottom w:val="0"/>
      <w:divBdr>
        <w:top w:val="none" w:sz="0" w:space="0" w:color="auto"/>
        <w:left w:val="none" w:sz="0" w:space="0" w:color="auto"/>
        <w:bottom w:val="none" w:sz="0" w:space="0" w:color="auto"/>
        <w:right w:val="none" w:sz="0" w:space="0" w:color="auto"/>
      </w:divBdr>
    </w:div>
    <w:div w:id="900479438">
      <w:bodyDiv w:val="1"/>
      <w:marLeft w:val="0"/>
      <w:marRight w:val="0"/>
      <w:marTop w:val="0"/>
      <w:marBottom w:val="0"/>
      <w:divBdr>
        <w:top w:val="none" w:sz="0" w:space="0" w:color="auto"/>
        <w:left w:val="none" w:sz="0" w:space="0" w:color="auto"/>
        <w:bottom w:val="none" w:sz="0" w:space="0" w:color="auto"/>
        <w:right w:val="none" w:sz="0" w:space="0" w:color="auto"/>
      </w:divBdr>
    </w:div>
    <w:div w:id="908032530">
      <w:bodyDiv w:val="1"/>
      <w:marLeft w:val="0"/>
      <w:marRight w:val="0"/>
      <w:marTop w:val="0"/>
      <w:marBottom w:val="0"/>
      <w:divBdr>
        <w:top w:val="none" w:sz="0" w:space="0" w:color="auto"/>
        <w:left w:val="none" w:sz="0" w:space="0" w:color="auto"/>
        <w:bottom w:val="none" w:sz="0" w:space="0" w:color="auto"/>
        <w:right w:val="none" w:sz="0" w:space="0" w:color="auto"/>
      </w:divBdr>
    </w:div>
    <w:div w:id="920024062">
      <w:bodyDiv w:val="1"/>
      <w:marLeft w:val="0"/>
      <w:marRight w:val="0"/>
      <w:marTop w:val="0"/>
      <w:marBottom w:val="0"/>
      <w:divBdr>
        <w:top w:val="none" w:sz="0" w:space="0" w:color="auto"/>
        <w:left w:val="none" w:sz="0" w:space="0" w:color="auto"/>
        <w:bottom w:val="none" w:sz="0" w:space="0" w:color="auto"/>
        <w:right w:val="none" w:sz="0" w:space="0" w:color="auto"/>
      </w:divBdr>
    </w:div>
    <w:div w:id="1002900625">
      <w:bodyDiv w:val="1"/>
      <w:marLeft w:val="0"/>
      <w:marRight w:val="0"/>
      <w:marTop w:val="0"/>
      <w:marBottom w:val="0"/>
      <w:divBdr>
        <w:top w:val="none" w:sz="0" w:space="0" w:color="auto"/>
        <w:left w:val="none" w:sz="0" w:space="0" w:color="auto"/>
        <w:bottom w:val="none" w:sz="0" w:space="0" w:color="auto"/>
        <w:right w:val="none" w:sz="0" w:space="0" w:color="auto"/>
      </w:divBdr>
    </w:div>
    <w:div w:id="1009018874">
      <w:bodyDiv w:val="1"/>
      <w:marLeft w:val="0"/>
      <w:marRight w:val="0"/>
      <w:marTop w:val="0"/>
      <w:marBottom w:val="0"/>
      <w:divBdr>
        <w:top w:val="none" w:sz="0" w:space="0" w:color="auto"/>
        <w:left w:val="none" w:sz="0" w:space="0" w:color="auto"/>
        <w:bottom w:val="none" w:sz="0" w:space="0" w:color="auto"/>
        <w:right w:val="none" w:sz="0" w:space="0" w:color="auto"/>
      </w:divBdr>
    </w:div>
    <w:div w:id="1031304535">
      <w:bodyDiv w:val="1"/>
      <w:marLeft w:val="0"/>
      <w:marRight w:val="0"/>
      <w:marTop w:val="0"/>
      <w:marBottom w:val="0"/>
      <w:divBdr>
        <w:top w:val="none" w:sz="0" w:space="0" w:color="auto"/>
        <w:left w:val="none" w:sz="0" w:space="0" w:color="auto"/>
        <w:bottom w:val="none" w:sz="0" w:space="0" w:color="auto"/>
        <w:right w:val="none" w:sz="0" w:space="0" w:color="auto"/>
      </w:divBdr>
    </w:div>
    <w:div w:id="1078792268">
      <w:bodyDiv w:val="1"/>
      <w:marLeft w:val="0"/>
      <w:marRight w:val="0"/>
      <w:marTop w:val="0"/>
      <w:marBottom w:val="0"/>
      <w:divBdr>
        <w:top w:val="none" w:sz="0" w:space="0" w:color="auto"/>
        <w:left w:val="none" w:sz="0" w:space="0" w:color="auto"/>
        <w:bottom w:val="none" w:sz="0" w:space="0" w:color="auto"/>
        <w:right w:val="none" w:sz="0" w:space="0" w:color="auto"/>
      </w:divBdr>
      <w:divsChild>
        <w:div w:id="275405530">
          <w:marLeft w:val="1166"/>
          <w:marRight w:val="0"/>
          <w:marTop w:val="96"/>
          <w:marBottom w:val="0"/>
          <w:divBdr>
            <w:top w:val="none" w:sz="0" w:space="0" w:color="auto"/>
            <w:left w:val="none" w:sz="0" w:space="0" w:color="auto"/>
            <w:bottom w:val="none" w:sz="0" w:space="0" w:color="auto"/>
            <w:right w:val="none" w:sz="0" w:space="0" w:color="auto"/>
          </w:divBdr>
        </w:div>
        <w:div w:id="726220706">
          <w:marLeft w:val="1166"/>
          <w:marRight w:val="0"/>
          <w:marTop w:val="96"/>
          <w:marBottom w:val="0"/>
          <w:divBdr>
            <w:top w:val="none" w:sz="0" w:space="0" w:color="auto"/>
            <w:left w:val="none" w:sz="0" w:space="0" w:color="auto"/>
            <w:bottom w:val="none" w:sz="0" w:space="0" w:color="auto"/>
            <w:right w:val="none" w:sz="0" w:space="0" w:color="auto"/>
          </w:divBdr>
        </w:div>
        <w:div w:id="901403256">
          <w:marLeft w:val="547"/>
          <w:marRight w:val="0"/>
          <w:marTop w:val="106"/>
          <w:marBottom w:val="0"/>
          <w:divBdr>
            <w:top w:val="none" w:sz="0" w:space="0" w:color="auto"/>
            <w:left w:val="none" w:sz="0" w:space="0" w:color="auto"/>
            <w:bottom w:val="none" w:sz="0" w:space="0" w:color="auto"/>
            <w:right w:val="none" w:sz="0" w:space="0" w:color="auto"/>
          </w:divBdr>
        </w:div>
        <w:div w:id="1701935200">
          <w:marLeft w:val="1166"/>
          <w:marRight w:val="0"/>
          <w:marTop w:val="96"/>
          <w:marBottom w:val="0"/>
          <w:divBdr>
            <w:top w:val="none" w:sz="0" w:space="0" w:color="auto"/>
            <w:left w:val="none" w:sz="0" w:space="0" w:color="auto"/>
            <w:bottom w:val="none" w:sz="0" w:space="0" w:color="auto"/>
            <w:right w:val="none" w:sz="0" w:space="0" w:color="auto"/>
          </w:divBdr>
        </w:div>
      </w:divsChild>
    </w:div>
    <w:div w:id="1092820300">
      <w:bodyDiv w:val="1"/>
      <w:marLeft w:val="0"/>
      <w:marRight w:val="0"/>
      <w:marTop w:val="0"/>
      <w:marBottom w:val="0"/>
      <w:divBdr>
        <w:top w:val="none" w:sz="0" w:space="0" w:color="auto"/>
        <w:left w:val="none" w:sz="0" w:space="0" w:color="auto"/>
        <w:bottom w:val="none" w:sz="0" w:space="0" w:color="auto"/>
        <w:right w:val="none" w:sz="0" w:space="0" w:color="auto"/>
      </w:divBdr>
    </w:div>
    <w:div w:id="1119031793">
      <w:bodyDiv w:val="1"/>
      <w:marLeft w:val="0"/>
      <w:marRight w:val="0"/>
      <w:marTop w:val="0"/>
      <w:marBottom w:val="0"/>
      <w:divBdr>
        <w:top w:val="none" w:sz="0" w:space="0" w:color="auto"/>
        <w:left w:val="none" w:sz="0" w:space="0" w:color="auto"/>
        <w:bottom w:val="none" w:sz="0" w:space="0" w:color="auto"/>
        <w:right w:val="none" w:sz="0" w:space="0" w:color="auto"/>
      </w:divBdr>
    </w:div>
    <w:div w:id="1203980541">
      <w:bodyDiv w:val="1"/>
      <w:marLeft w:val="0"/>
      <w:marRight w:val="0"/>
      <w:marTop w:val="0"/>
      <w:marBottom w:val="0"/>
      <w:divBdr>
        <w:top w:val="none" w:sz="0" w:space="0" w:color="auto"/>
        <w:left w:val="none" w:sz="0" w:space="0" w:color="auto"/>
        <w:bottom w:val="none" w:sz="0" w:space="0" w:color="auto"/>
        <w:right w:val="none" w:sz="0" w:space="0" w:color="auto"/>
      </w:divBdr>
    </w:div>
    <w:div w:id="1224565760">
      <w:bodyDiv w:val="1"/>
      <w:marLeft w:val="0"/>
      <w:marRight w:val="0"/>
      <w:marTop w:val="0"/>
      <w:marBottom w:val="0"/>
      <w:divBdr>
        <w:top w:val="none" w:sz="0" w:space="0" w:color="auto"/>
        <w:left w:val="none" w:sz="0" w:space="0" w:color="auto"/>
        <w:bottom w:val="none" w:sz="0" w:space="0" w:color="auto"/>
        <w:right w:val="none" w:sz="0" w:space="0" w:color="auto"/>
      </w:divBdr>
    </w:div>
    <w:div w:id="1247417835">
      <w:bodyDiv w:val="1"/>
      <w:marLeft w:val="0"/>
      <w:marRight w:val="0"/>
      <w:marTop w:val="0"/>
      <w:marBottom w:val="0"/>
      <w:divBdr>
        <w:top w:val="none" w:sz="0" w:space="0" w:color="auto"/>
        <w:left w:val="none" w:sz="0" w:space="0" w:color="auto"/>
        <w:bottom w:val="none" w:sz="0" w:space="0" w:color="auto"/>
        <w:right w:val="none" w:sz="0" w:space="0" w:color="auto"/>
      </w:divBdr>
      <w:divsChild>
        <w:div w:id="247076624">
          <w:marLeft w:val="1080"/>
          <w:marRight w:val="0"/>
          <w:marTop w:val="100"/>
          <w:marBottom w:val="0"/>
          <w:divBdr>
            <w:top w:val="none" w:sz="0" w:space="0" w:color="auto"/>
            <w:left w:val="none" w:sz="0" w:space="0" w:color="auto"/>
            <w:bottom w:val="none" w:sz="0" w:space="0" w:color="auto"/>
            <w:right w:val="none" w:sz="0" w:space="0" w:color="auto"/>
          </w:divBdr>
        </w:div>
        <w:div w:id="1129133290">
          <w:marLeft w:val="360"/>
          <w:marRight w:val="0"/>
          <w:marTop w:val="200"/>
          <w:marBottom w:val="0"/>
          <w:divBdr>
            <w:top w:val="none" w:sz="0" w:space="0" w:color="auto"/>
            <w:left w:val="none" w:sz="0" w:space="0" w:color="auto"/>
            <w:bottom w:val="none" w:sz="0" w:space="0" w:color="auto"/>
            <w:right w:val="none" w:sz="0" w:space="0" w:color="auto"/>
          </w:divBdr>
        </w:div>
      </w:divsChild>
    </w:div>
    <w:div w:id="1342856605">
      <w:bodyDiv w:val="1"/>
      <w:marLeft w:val="0"/>
      <w:marRight w:val="0"/>
      <w:marTop w:val="0"/>
      <w:marBottom w:val="0"/>
      <w:divBdr>
        <w:top w:val="none" w:sz="0" w:space="0" w:color="auto"/>
        <w:left w:val="none" w:sz="0" w:space="0" w:color="auto"/>
        <w:bottom w:val="none" w:sz="0" w:space="0" w:color="auto"/>
        <w:right w:val="none" w:sz="0" w:space="0" w:color="auto"/>
      </w:divBdr>
      <w:divsChild>
        <w:div w:id="543638201">
          <w:marLeft w:val="446"/>
          <w:marRight w:val="0"/>
          <w:marTop w:val="0"/>
          <w:marBottom w:val="0"/>
          <w:divBdr>
            <w:top w:val="none" w:sz="0" w:space="0" w:color="auto"/>
            <w:left w:val="none" w:sz="0" w:space="0" w:color="auto"/>
            <w:bottom w:val="none" w:sz="0" w:space="0" w:color="auto"/>
            <w:right w:val="none" w:sz="0" w:space="0" w:color="auto"/>
          </w:divBdr>
        </w:div>
      </w:divsChild>
    </w:div>
    <w:div w:id="1354259318">
      <w:bodyDiv w:val="1"/>
      <w:marLeft w:val="0"/>
      <w:marRight w:val="0"/>
      <w:marTop w:val="0"/>
      <w:marBottom w:val="0"/>
      <w:divBdr>
        <w:top w:val="none" w:sz="0" w:space="0" w:color="auto"/>
        <w:left w:val="none" w:sz="0" w:space="0" w:color="auto"/>
        <w:bottom w:val="none" w:sz="0" w:space="0" w:color="auto"/>
        <w:right w:val="none" w:sz="0" w:space="0" w:color="auto"/>
      </w:divBdr>
      <w:divsChild>
        <w:div w:id="126751532">
          <w:marLeft w:val="547"/>
          <w:marRight w:val="0"/>
          <w:marTop w:val="154"/>
          <w:marBottom w:val="0"/>
          <w:divBdr>
            <w:top w:val="none" w:sz="0" w:space="0" w:color="auto"/>
            <w:left w:val="none" w:sz="0" w:space="0" w:color="auto"/>
            <w:bottom w:val="none" w:sz="0" w:space="0" w:color="auto"/>
            <w:right w:val="none" w:sz="0" w:space="0" w:color="auto"/>
          </w:divBdr>
        </w:div>
        <w:div w:id="191573776">
          <w:marLeft w:val="1166"/>
          <w:marRight w:val="0"/>
          <w:marTop w:val="134"/>
          <w:marBottom w:val="0"/>
          <w:divBdr>
            <w:top w:val="none" w:sz="0" w:space="0" w:color="auto"/>
            <w:left w:val="none" w:sz="0" w:space="0" w:color="auto"/>
            <w:bottom w:val="none" w:sz="0" w:space="0" w:color="auto"/>
            <w:right w:val="none" w:sz="0" w:space="0" w:color="auto"/>
          </w:divBdr>
        </w:div>
        <w:div w:id="861431281">
          <w:marLeft w:val="1166"/>
          <w:marRight w:val="0"/>
          <w:marTop w:val="134"/>
          <w:marBottom w:val="0"/>
          <w:divBdr>
            <w:top w:val="none" w:sz="0" w:space="0" w:color="auto"/>
            <w:left w:val="none" w:sz="0" w:space="0" w:color="auto"/>
            <w:bottom w:val="none" w:sz="0" w:space="0" w:color="auto"/>
            <w:right w:val="none" w:sz="0" w:space="0" w:color="auto"/>
          </w:divBdr>
        </w:div>
        <w:div w:id="1417288968">
          <w:marLeft w:val="1166"/>
          <w:marRight w:val="0"/>
          <w:marTop w:val="134"/>
          <w:marBottom w:val="0"/>
          <w:divBdr>
            <w:top w:val="none" w:sz="0" w:space="0" w:color="auto"/>
            <w:left w:val="none" w:sz="0" w:space="0" w:color="auto"/>
            <w:bottom w:val="none" w:sz="0" w:space="0" w:color="auto"/>
            <w:right w:val="none" w:sz="0" w:space="0" w:color="auto"/>
          </w:divBdr>
        </w:div>
      </w:divsChild>
    </w:div>
    <w:div w:id="1420130439">
      <w:bodyDiv w:val="1"/>
      <w:marLeft w:val="0"/>
      <w:marRight w:val="0"/>
      <w:marTop w:val="0"/>
      <w:marBottom w:val="0"/>
      <w:divBdr>
        <w:top w:val="none" w:sz="0" w:space="0" w:color="auto"/>
        <w:left w:val="none" w:sz="0" w:space="0" w:color="auto"/>
        <w:bottom w:val="none" w:sz="0" w:space="0" w:color="auto"/>
        <w:right w:val="none" w:sz="0" w:space="0" w:color="auto"/>
      </w:divBdr>
    </w:div>
    <w:div w:id="1425952506">
      <w:bodyDiv w:val="1"/>
      <w:marLeft w:val="0"/>
      <w:marRight w:val="0"/>
      <w:marTop w:val="0"/>
      <w:marBottom w:val="0"/>
      <w:divBdr>
        <w:top w:val="none" w:sz="0" w:space="0" w:color="auto"/>
        <w:left w:val="none" w:sz="0" w:space="0" w:color="auto"/>
        <w:bottom w:val="none" w:sz="0" w:space="0" w:color="auto"/>
        <w:right w:val="none" w:sz="0" w:space="0" w:color="auto"/>
      </w:divBdr>
    </w:div>
    <w:div w:id="1499805519">
      <w:bodyDiv w:val="1"/>
      <w:marLeft w:val="0"/>
      <w:marRight w:val="0"/>
      <w:marTop w:val="0"/>
      <w:marBottom w:val="0"/>
      <w:divBdr>
        <w:top w:val="none" w:sz="0" w:space="0" w:color="auto"/>
        <w:left w:val="none" w:sz="0" w:space="0" w:color="auto"/>
        <w:bottom w:val="none" w:sz="0" w:space="0" w:color="auto"/>
        <w:right w:val="none" w:sz="0" w:space="0" w:color="auto"/>
      </w:divBdr>
    </w:div>
    <w:div w:id="1501852738">
      <w:bodyDiv w:val="1"/>
      <w:marLeft w:val="0"/>
      <w:marRight w:val="0"/>
      <w:marTop w:val="0"/>
      <w:marBottom w:val="0"/>
      <w:divBdr>
        <w:top w:val="none" w:sz="0" w:space="0" w:color="auto"/>
        <w:left w:val="none" w:sz="0" w:space="0" w:color="auto"/>
        <w:bottom w:val="none" w:sz="0" w:space="0" w:color="auto"/>
        <w:right w:val="none" w:sz="0" w:space="0" w:color="auto"/>
      </w:divBdr>
    </w:div>
    <w:div w:id="1503738003">
      <w:bodyDiv w:val="1"/>
      <w:marLeft w:val="0"/>
      <w:marRight w:val="0"/>
      <w:marTop w:val="0"/>
      <w:marBottom w:val="0"/>
      <w:divBdr>
        <w:top w:val="none" w:sz="0" w:space="0" w:color="auto"/>
        <w:left w:val="none" w:sz="0" w:space="0" w:color="auto"/>
        <w:bottom w:val="none" w:sz="0" w:space="0" w:color="auto"/>
        <w:right w:val="none" w:sz="0" w:space="0" w:color="auto"/>
      </w:divBdr>
    </w:div>
    <w:div w:id="1558199056">
      <w:bodyDiv w:val="1"/>
      <w:marLeft w:val="0"/>
      <w:marRight w:val="0"/>
      <w:marTop w:val="0"/>
      <w:marBottom w:val="0"/>
      <w:divBdr>
        <w:top w:val="none" w:sz="0" w:space="0" w:color="auto"/>
        <w:left w:val="none" w:sz="0" w:space="0" w:color="auto"/>
        <w:bottom w:val="none" w:sz="0" w:space="0" w:color="auto"/>
        <w:right w:val="none" w:sz="0" w:space="0" w:color="auto"/>
      </w:divBdr>
      <w:divsChild>
        <w:div w:id="59795786">
          <w:marLeft w:val="1800"/>
          <w:marRight w:val="0"/>
          <w:marTop w:val="82"/>
          <w:marBottom w:val="0"/>
          <w:divBdr>
            <w:top w:val="none" w:sz="0" w:space="0" w:color="auto"/>
            <w:left w:val="none" w:sz="0" w:space="0" w:color="auto"/>
            <w:bottom w:val="none" w:sz="0" w:space="0" w:color="auto"/>
            <w:right w:val="none" w:sz="0" w:space="0" w:color="auto"/>
          </w:divBdr>
        </w:div>
        <w:div w:id="70583622">
          <w:marLeft w:val="1166"/>
          <w:marRight w:val="0"/>
          <w:marTop w:val="96"/>
          <w:marBottom w:val="0"/>
          <w:divBdr>
            <w:top w:val="none" w:sz="0" w:space="0" w:color="auto"/>
            <w:left w:val="none" w:sz="0" w:space="0" w:color="auto"/>
            <w:bottom w:val="none" w:sz="0" w:space="0" w:color="auto"/>
            <w:right w:val="none" w:sz="0" w:space="0" w:color="auto"/>
          </w:divBdr>
        </w:div>
        <w:div w:id="1145465776">
          <w:marLeft w:val="1800"/>
          <w:marRight w:val="0"/>
          <w:marTop w:val="82"/>
          <w:marBottom w:val="0"/>
          <w:divBdr>
            <w:top w:val="none" w:sz="0" w:space="0" w:color="auto"/>
            <w:left w:val="none" w:sz="0" w:space="0" w:color="auto"/>
            <w:bottom w:val="none" w:sz="0" w:space="0" w:color="auto"/>
            <w:right w:val="none" w:sz="0" w:space="0" w:color="auto"/>
          </w:divBdr>
        </w:div>
        <w:div w:id="1286083515">
          <w:marLeft w:val="547"/>
          <w:marRight w:val="0"/>
          <w:marTop w:val="106"/>
          <w:marBottom w:val="0"/>
          <w:divBdr>
            <w:top w:val="none" w:sz="0" w:space="0" w:color="auto"/>
            <w:left w:val="none" w:sz="0" w:space="0" w:color="auto"/>
            <w:bottom w:val="none" w:sz="0" w:space="0" w:color="auto"/>
            <w:right w:val="none" w:sz="0" w:space="0" w:color="auto"/>
          </w:divBdr>
        </w:div>
        <w:div w:id="1419593045">
          <w:marLeft w:val="1166"/>
          <w:marRight w:val="0"/>
          <w:marTop w:val="96"/>
          <w:marBottom w:val="0"/>
          <w:divBdr>
            <w:top w:val="none" w:sz="0" w:space="0" w:color="auto"/>
            <w:left w:val="none" w:sz="0" w:space="0" w:color="auto"/>
            <w:bottom w:val="none" w:sz="0" w:space="0" w:color="auto"/>
            <w:right w:val="none" w:sz="0" w:space="0" w:color="auto"/>
          </w:divBdr>
        </w:div>
        <w:div w:id="1769539450">
          <w:marLeft w:val="1800"/>
          <w:marRight w:val="0"/>
          <w:marTop w:val="82"/>
          <w:marBottom w:val="0"/>
          <w:divBdr>
            <w:top w:val="none" w:sz="0" w:space="0" w:color="auto"/>
            <w:left w:val="none" w:sz="0" w:space="0" w:color="auto"/>
            <w:bottom w:val="none" w:sz="0" w:space="0" w:color="auto"/>
            <w:right w:val="none" w:sz="0" w:space="0" w:color="auto"/>
          </w:divBdr>
        </w:div>
        <w:div w:id="2140369487">
          <w:marLeft w:val="1166"/>
          <w:marRight w:val="0"/>
          <w:marTop w:val="96"/>
          <w:marBottom w:val="0"/>
          <w:divBdr>
            <w:top w:val="none" w:sz="0" w:space="0" w:color="auto"/>
            <w:left w:val="none" w:sz="0" w:space="0" w:color="auto"/>
            <w:bottom w:val="none" w:sz="0" w:space="0" w:color="auto"/>
            <w:right w:val="none" w:sz="0" w:space="0" w:color="auto"/>
          </w:divBdr>
        </w:div>
      </w:divsChild>
    </w:div>
    <w:div w:id="1572347883">
      <w:bodyDiv w:val="1"/>
      <w:marLeft w:val="0"/>
      <w:marRight w:val="0"/>
      <w:marTop w:val="0"/>
      <w:marBottom w:val="0"/>
      <w:divBdr>
        <w:top w:val="none" w:sz="0" w:space="0" w:color="auto"/>
        <w:left w:val="none" w:sz="0" w:space="0" w:color="auto"/>
        <w:bottom w:val="none" w:sz="0" w:space="0" w:color="auto"/>
        <w:right w:val="none" w:sz="0" w:space="0" w:color="auto"/>
      </w:divBdr>
    </w:div>
    <w:div w:id="1589537149">
      <w:bodyDiv w:val="1"/>
      <w:marLeft w:val="0"/>
      <w:marRight w:val="0"/>
      <w:marTop w:val="0"/>
      <w:marBottom w:val="0"/>
      <w:divBdr>
        <w:top w:val="none" w:sz="0" w:space="0" w:color="auto"/>
        <w:left w:val="none" w:sz="0" w:space="0" w:color="auto"/>
        <w:bottom w:val="none" w:sz="0" w:space="0" w:color="auto"/>
        <w:right w:val="none" w:sz="0" w:space="0" w:color="auto"/>
      </w:divBdr>
    </w:div>
    <w:div w:id="1606577740">
      <w:bodyDiv w:val="1"/>
      <w:marLeft w:val="0"/>
      <w:marRight w:val="0"/>
      <w:marTop w:val="0"/>
      <w:marBottom w:val="0"/>
      <w:divBdr>
        <w:top w:val="none" w:sz="0" w:space="0" w:color="auto"/>
        <w:left w:val="none" w:sz="0" w:space="0" w:color="auto"/>
        <w:bottom w:val="none" w:sz="0" w:space="0" w:color="auto"/>
        <w:right w:val="none" w:sz="0" w:space="0" w:color="auto"/>
      </w:divBdr>
    </w:div>
    <w:div w:id="1613904516">
      <w:bodyDiv w:val="1"/>
      <w:marLeft w:val="0"/>
      <w:marRight w:val="0"/>
      <w:marTop w:val="0"/>
      <w:marBottom w:val="0"/>
      <w:divBdr>
        <w:top w:val="none" w:sz="0" w:space="0" w:color="auto"/>
        <w:left w:val="none" w:sz="0" w:space="0" w:color="auto"/>
        <w:bottom w:val="none" w:sz="0" w:space="0" w:color="auto"/>
        <w:right w:val="none" w:sz="0" w:space="0" w:color="auto"/>
      </w:divBdr>
      <w:divsChild>
        <w:div w:id="1220047182">
          <w:marLeft w:val="446"/>
          <w:marRight w:val="0"/>
          <w:marTop w:val="0"/>
          <w:marBottom w:val="0"/>
          <w:divBdr>
            <w:top w:val="none" w:sz="0" w:space="0" w:color="auto"/>
            <w:left w:val="none" w:sz="0" w:space="0" w:color="auto"/>
            <w:bottom w:val="none" w:sz="0" w:space="0" w:color="auto"/>
            <w:right w:val="none" w:sz="0" w:space="0" w:color="auto"/>
          </w:divBdr>
        </w:div>
      </w:divsChild>
    </w:div>
    <w:div w:id="1614241129">
      <w:bodyDiv w:val="1"/>
      <w:marLeft w:val="0"/>
      <w:marRight w:val="0"/>
      <w:marTop w:val="0"/>
      <w:marBottom w:val="0"/>
      <w:divBdr>
        <w:top w:val="none" w:sz="0" w:space="0" w:color="auto"/>
        <w:left w:val="none" w:sz="0" w:space="0" w:color="auto"/>
        <w:bottom w:val="none" w:sz="0" w:space="0" w:color="auto"/>
        <w:right w:val="none" w:sz="0" w:space="0" w:color="auto"/>
      </w:divBdr>
      <w:divsChild>
        <w:div w:id="572739807">
          <w:marLeft w:val="446"/>
          <w:marRight w:val="0"/>
          <w:marTop w:val="0"/>
          <w:marBottom w:val="0"/>
          <w:divBdr>
            <w:top w:val="none" w:sz="0" w:space="0" w:color="auto"/>
            <w:left w:val="none" w:sz="0" w:space="0" w:color="auto"/>
            <w:bottom w:val="none" w:sz="0" w:space="0" w:color="auto"/>
            <w:right w:val="none" w:sz="0" w:space="0" w:color="auto"/>
          </w:divBdr>
        </w:div>
        <w:div w:id="854880012">
          <w:marLeft w:val="446"/>
          <w:marRight w:val="0"/>
          <w:marTop w:val="0"/>
          <w:marBottom w:val="0"/>
          <w:divBdr>
            <w:top w:val="none" w:sz="0" w:space="0" w:color="auto"/>
            <w:left w:val="none" w:sz="0" w:space="0" w:color="auto"/>
            <w:bottom w:val="none" w:sz="0" w:space="0" w:color="auto"/>
            <w:right w:val="none" w:sz="0" w:space="0" w:color="auto"/>
          </w:divBdr>
        </w:div>
        <w:div w:id="1906840106">
          <w:marLeft w:val="446"/>
          <w:marRight w:val="0"/>
          <w:marTop w:val="0"/>
          <w:marBottom w:val="0"/>
          <w:divBdr>
            <w:top w:val="none" w:sz="0" w:space="0" w:color="auto"/>
            <w:left w:val="none" w:sz="0" w:space="0" w:color="auto"/>
            <w:bottom w:val="none" w:sz="0" w:space="0" w:color="auto"/>
            <w:right w:val="none" w:sz="0" w:space="0" w:color="auto"/>
          </w:divBdr>
        </w:div>
      </w:divsChild>
    </w:div>
    <w:div w:id="1678533065">
      <w:bodyDiv w:val="1"/>
      <w:marLeft w:val="0"/>
      <w:marRight w:val="0"/>
      <w:marTop w:val="0"/>
      <w:marBottom w:val="0"/>
      <w:divBdr>
        <w:top w:val="none" w:sz="0" w:space="0" w:color="auto"/>
        <w:left w:val="none" w:sz="0" w:space="0" w:color="auto"/>
        <w:bottom w:val="none" w:sz="0" w:space="0" w:color="auto"/>
        <w:right w:val="none" w:sz="0" w:space="0" w:color="auto"/>
      </w:divBdr>
      <w:divsChild>
        <w:div w:id="51007196">
          <w:marLeft w:val="1267"/>
          <w:marRight w:val="0"/>
          <w:marTop w:val="180"/>
          <w:marBottom w:val="0"/>
          <w:divBdr>
            <w:top w:val="none" w:sz="0" w:space="0" w:color="auto"/>
            <w:left w:val="none" w:sz="0" w:space="0" w:color="auto"/>
            <w:bottom w:val="none" w:sz="0" w:space="0" w:color="auto"/>
            <w:right w:val="none" w:sz="0" w:space="0" w:color="auto"/>
          </w:divBdr>
        </w:div>
        <w:div w:id="173032621">
          <w:marLeft w:val="432"/>
          <w:marRight w:val="0"/>
          <w:marTop w:val="240"/>
          <w:marBottom w:val="0"/>
          <w:divBdr>
            <w:top w:val="none" w:sz="0" w:space="0" w:color="auto"/>
            <w:left w:val="none" w:sz="0" w:space="0" w:color="auto"/>
            <w:bottom w:val="none" w:sz="0" w:space="0" w:color="auto"/>
            <w:right w:val="none" w:sz="0" w:space="0" w:color="auto"/>
          </w:divBdr>
        </w:div>
        <w:div w:id="576091227">
          <w:marLeft w:val="1267"/>
          <w:marRight w:val="0"/>
          <w:marTop w:val="180"/>
          <w:marBottom w:val="0"/>
          <w:divBdr>
            <w:top w:val="none" w:sz="0" w:space="0" w:color="auto"/>
            <w:left w:val="none" w:sz="0" w:space="0" w:color="auto"/>
            <w:bottom w:val="none" w:sz="0" w:space="0" w:color="auto"/>
            <w:right w:val="none" w:sz="0" w:space="0" w:color="auto"/>
          </w:divBdr>
        </w:div>
        <w:div w:id="708528153">
          <w:marLeft w:val="432"/>
          <w:marRight w:val="0"/>
          <w:marTop w:val="240"/>
          <w:marBottom w:val="0"/>
          <w:divBdr>
            <w:top w:val="none" w:sz="0" w:space="0" w:color="auto"/>
            <w:left w:val="none" w:sz="0" w:space="0" w:color="auto"/>
            <w:bottom w:val="none" w:sz="0" w:space="0" w:color="auto"/>
            <w:right w:val="none" w:sz="0" w:space="0" w:color="auto"/>
          </w:divBdr>
        </w:div>
        <w:div w:id="1837843297">
          <w:marLeft w:val="1267"/>
          <w:marRight w:val="0"/>
          <w:marTop w:val="180"/>
          <w:marBottom w:val="0"/>
          <w:divBdr>
            <w:top w:val="none" w:sz="0" w:space="0" w:color="auto"/>
            <w:left w:val="none" w:sz="0" w:space="0" w:color="auto"/>
            <w:bottom w:val="none" w:sz="0" w:space="0" w:color="auto"/>
            <w:right w:val="none" w:sz="0" w:space="0" w:color="auto"/>
          </w:divBdr>
        </w:div>
        <w:div w:id="1865484307">
          <w:marLeft w:val="1267"/>
          <w:marRight w:val="0"/>
          <w:marTop w:val="180"/>
          <w:marBottom w:val="0"/>
          <w:divBdr>
            <w:top w:val="none" w:sz="0" w:space="0" w:color="auto"/>
            <w:left w:val="none" w:sz="0" w:space="0" w:color="auto"/>
            <w:bottom w:val="none" w:sz="0" w:space="0" w:color="auto"/>
            <w:right w:val="none" w:sz="0" w:space="0" w:color="auto"/>
          </w:divBdr>
        </w:div>
        <w:div w:id="1957641736">
          <w:marLeft w:val="1267"/>
          <w:marRight w:val="0"/>
          <w:marTop w:val="180"/>
          <w:marBottom w:val="0"/>
          <w:divBdr>
            <w:top w:val="none" w:sz="0" w:space="0" w:color="auto"/>
            <w:left w:val="none" w:sz="0" w:space="0" w:color="auto"/>
            <w:bottom w:val="none" w:sz="0" w:space="0" w:color="auto"/>
            <w:right w:val="none" w:sz="0" w:space="0" w:color="auto"/>
          </w:divBdr>
        </w:div>
      </w:divsChild>
    </w:div>
    <w:div w:id="1712611961">
      <w:bodyDiv w:val="1"/>
      <w:marLeft w:val="0"/>
      <w:marRight w:val="0"/>
      <w:marTop w:val="0"/>
      <w:marBottom w:val="0"/>
      <w:divBdr>
        <w:top w:val="none" w:sz="0" w:space="0" w:color="auto"/>
        <w:left w:val="none" w:sz="0" w:space="0" w:color="auto"/>
        <w:bottom w:val="none" w:sz="0" w:space="0" w:color="auto"/>
        <w:right w:val="none" w:sz="0" w:space="0" w:color="auto"/>
      </w:divBdr>
    </w:div>
    <w:div w:id="1728991370">
      <w:bodyDiv w:val="1"/>
      <w:marLeft w:val="0"/>
      <w:marRight w:val="0"/>
      <w:marTop w:val="0"/>
      <w:marBottom w:val="0"/>
      <w:divBdr>
        <w:top w:val="none" w:sz="0" w:space="0" w:color="auto"/>
        <w:left w:val="none" w:sz="0" w:space="0" w:color="auto"/>
        <w:bottom w:val="none" w:sz="0" w:space="0" w:color="auto"/>
        <w:right w:val="none" w:sz="0" w:space="0" w:color="auto"/>
      </w:divBdr>
    </w:div>
    <w:div w:id="1741519103">
      <w:bodyDiv w:val="1"/>
      <w:marLeft w:val="0"/>
      <w:marRight w:val="0"/>
      <w:marTop w:val="0"/>
      <w:marBottom w:val="0"/>
      <w:divBdr>
        <w:top w:val="none" w:sz="0" w:space="0" w:color="auto"/>
        <w:left w:val="none" w:sz="0" w:space="0" w:color="auto"/>
        <w:bottom w:val="none" w:sz="0" w:space="0" w:color="auto"/>
        <w:right w:val="none" w:sz="0" w:space="0" w:color="auto"/>
      </w:divBdr>
      <w:divsChild>
        <w:div w:id="80831958">
          <w:marLeft w:val="1267"/>
          <w:marRight w:val="0"/>
          <w:marTop w:val="180"/>
          <w:marBottom w:val="0"/>
          <w:divBdr>
            <w:top w:val="none" w:sz="0" w:space="0" w:color="auto"/>
            <w:left w:val="none" w:sz="0" w:space="0" w:color="auto"/>
            <w:bottom w:val="none" w:sz="0" w:space="0" w:color="auto"/>
            <w:right w:val="none" w:sz="0" w:space="0" w:color="auto"/>
          </w:divBdr>
        </w:div>
        <w:div w:id="2093156184">
          <w:marLeft w:val="432"/>
          <w:marRight w:val="0"/>
          <w:marTop w:val="240"/>
          <w:marBottom w:val="0"/>
          <w:divBdr>
            <w:top w:val="none" w:sz="0" w:space="0" w:color="auto"/>
            <w:left w:val="none" w:sz="0" w:space="0" w:color="auto"/>
            <w:bottom w:val="none" w:sz="0" w:space="0" w:color="auto"/>
            <w:right w:val="none" w:sz="0" w:space="0" w:color="auto"/>
          </w:divBdr>
        </w:div>
      </w:divsChild>
    </w:div>
    <w:div w:id="1786777154">
      <w:bodyDiv w:val="1"/>
      <w:marLeft w:val="0"/>
      <w:marRight w:val="0"/>
      <w:marTop w:val="0"/>
      <w:marBottom w:val="0"/>
      <w:divBdr>
        <w:top w:val="none" w:sz="0" w:space="0" w:color="auto"/>
        <w:left w:val="none" w:sz="0" w:space="0" w:color="auto"/>
        <w:bottom w:val="none" w:sz="0" w:space="0" w:color="auto"/>
        <w:right w:val="none" w:sz="0" w:space="0" w:color="auto"/>
      </w:divBdr>
    </w:div>
    <w:div w:id="1794862981">
      <w:bodyDiv w:val="1"/>
      <w:marLeft w:val="0"/>
      <w:marRight w:val="0"/>
      <w:marTop w:val="0"/>
      <w:marBottom w:val="0"/>
      <w:divBdr>
        <w:top w:val="none" w:sz="0" w:space="0" w:color="auto"/>
        <w:left w:val="none" w:sz="0" w:space="0" w:color="auto"/>
        <w:bottom w:val="none" w:sz="0" w:space="0" w:color="auto"/>
        <w:right w:val="none" w:sz="0" w:space="0" w:color="auto"/>
      </w:divBdr>
      <w:divsChild>
        <w:div w:id="178399448">
          <w:marLeft w:val="446"/>
          <w:marRight w:val="0"/>
          <w:marTop w:val="0"/>
          <w:marBottom w:val="0"/>
          <w:divBdr>
            <w:top w:val="none" w:sz="0" w:space="0" w:color="auto"/>
            <w:left w:val="none" w:sz="0" w:space="0" w:color="auto"/>
            <w:bottom w:val="none" w:sz="0" w:space="0" w:color="auto"/>
            <w:right w:val="none" w:sz="0" w:space="0" w:color="auto"/>
          </w:divBdr>
        </w:div>
      </w:divsChild>
    </w:div>
    <w:div w:id="1804958978">
      <w:bodyDiv w:val="1"/>
      <w:marLeft w:val="0"/>
      <w:marRight w:val="0"/>
      <w:marTop w:val="0"/>
      <w:marBottom w:val="0"/>
      <w:divBdr>
        <w:top w:val="none" w:sz="0" w:space="0" w:color="auto"/>
        <w:left w:val="none" w:sz="0" w:space="0" w:color="auto"/>
        <w:bottom w:val="none" w:sz="0" w:space="0" w:color="auto"/>
        <w:right w:val="none" w:sz="0" w:space="0" w:color="auto"/>
      </w:divBdr>
    </w:div>
    <w:div w:id="1843011675">
      <w:bodyDiv w:val="1"/>
      <w:marLeft w:val="0"/>
      <w:marRight w:val="0"/>
      <w:marTop w:val="0"/>
      <w:marBottom w:val="0"/>
      <w:divBdr>
        <w:top w:val="none" w:sz="0" w:space="0" w:color="auto"/>
        <w:left w:val="none" w:sz="0" w:space="0" w:color="auto"/>
        <w:bottom w:val="none" w:sz="0" w:space="0" w:color="auto"/>
        <w:right w:val="none" w:sz="0" w:space="0" w:color="auto"/>
      </w:divBdr>
    </w:div>
    <w:div w:id="1845053829">
      <w:bodyDiv w:val="1"/>
      <w:marLeft w:val="0"/>
      <w:marRight w:val="0"/>
      <w:marTop w:val="0"/>
      <w:marBottom w:val="0"/>
      <w:divBdr>
        <w:top w:val="none" w:sz="0" w:space="0" w:color="auto"/>
        <w:left w:val="none" w:sz="0" w:space="0" w:color="auto"/>
        <w:bottom w:val="none" w:sz="0" w:space="0" w:color="auto"/>
        <w:right w:val="none" w:sz="0" w:space="0" w:color="auto"/>
      </w:divBdr>
      <w:divsChild>
        <w:div w:id="654184365">
          <w:marLeft w:val="1267"/>
          <w:marRight w:val="0"/>
          <w:marTop w:val="180"/>
          <w:marBottom w:val="0"/>
          <w:divBdr>
            <w:top w:val="none" w:sz="0" w:space="0" w:color="auto"/>
            <w:left w:val="none" w:sz="0" w:space="0" w:color="auto"/>
            <w:bottom w:val="none" w:sz="0" w:space="0" w:color="auto"/>
            <w:right w:val="none" w:sz="0" w:space="0" w:color="auto"/>
          </w:divBdr>
        </w:div>
        <w:div w:id="1317296217">
          <w:marLeft w:val="1267"/>
          <w:marRight w:val="0"/>
          <w:marTop w:val="180"/>
          <w:marBottom w:val="0"/>
          <w:divBdr>
            <w:top w:val="none" w:sz="0" w:space="0" w:color="auto"/>
            <w:left w:val="none" w:sz="0" w:space="0" w:color="auto"/>
            <w:bottom w:val="none" w:sz="0" w:space="0" w:color="auto"/>
            <w:right w:val="none" w:sz="0" w:space="0" w:color="auto"/>
          </w:divBdr>
        </w:div>
        <w:div w:id="1790277618">
          <w:marLeft w:val="1267"/>
          <w:marRight w:val="0"/>
          <w:marTop w:val="180"/>
          <w:marBottom w:val="0"/>
          <w:divBdr>
            <w:top w:val="none" w:sz="0" w:space="0" w:color="auto"/>
            <w:left w:val="none" w:sz="0" w:space="0" w:color="auto"/>
            <w:bottom w:val="none" w:sz="0" w:space="0" w:color="auto"/>
            <w:right w:val="none" w:sz="0" w:space="0" w:color="auto"/>
          </w:divBdr>
        </w:div>
      </w:divsChild>
    </w:div>
    <w:div w:id="1892423378">
      <w:bodyDiv w:val="1"/>
      <w:marLeft w:val="0"/>
      <w:marRight w:val="0"/>
      <w:marTop w:val="0"/>
      <w:marBottom w:val="0"/>
      <w:divBdr>
        <w:top w:val="none" w:sz="0" w:space="0" w:color="auto"/>
        <w:left w:val="none" w:sz="0" w:space="0" w:color="auto"/>
        <w:bottom w:val="none" w:sz="0" w:space="0" w:color="auto"/>
        <w:right w:val="none" w:sz="0" w:space="0" w:color="auto"/>
      </w:divBdr>
      <w:divsChild>
        <w:div w:id="1630164877">
          <w:marLeft w:val="432"/>
          <w:marRight w:val="0"/>
          <w:marTop w:val="240"/>
          <w:marBottom w:val="0"/>
          <w:divBdr>
            <w:top w:val="none" w:sz="0" w:space="0" w:color="auto"/>
            <w:left w:val="none" w:sz="0" w:space="0" w:color="auto"/>
            <w:bottom w:val="none" w:sz="0" w:space="0" w:color="auto"/>
            <w:right w:val="none" w:sz="0" w:space="0" w:color="auto"/>
          </w:divBdr>
        </w:div>
      </w:divsChild>
    </w:div>
    <w:div w:id="1909875763">
      <w:bodyDiv w:val="1"/>
      <w:marLeft w:val="0"/>
      <w:marRight w:val="0"/>
      <w:marTop w:val="0"/>
      <w:marBottom w:val="0"/>
      <w:divBdr>
        <w:top w:val="none" w:sz="0" w:space="0" w:color="auto"/>
        <w:left w:val="none" w:sz="0" w:space="0" w:color="auto"/>
        <w:bottom w:val="none" w:sz="0" w:space="0" w:color="auto"/>
        <w:right w:val="none" w:sz="0" w:space="0" w:color="auto"/>
      </w:divBdr>
    </w:div>
    <w:div w:id="1917935490">
      <w:bodyDiv w:val="1"/>
      <w:marLeft w:val="0"/>
      <w:marRight w:val="0"/>
      <w:marTop w:val="0"/>
      <w:marBottom w:val="0"/>
      <w:divBdr>
        <w:top w:val="none" w:sz="0" w:space="0" w:color="auto"/>
        <w:left w:val="none" w:sz="0" w:space="0" w:color="auto"/>
        <w:bottom w:val="none" w:sz="0" w:space="0" w:color="auto"/>
        <w:right w:val="none" w:sz="0" w:space="0" w:color="auto"/>
      </w:divBdr>
    </w:div>
    <w:div w:id="1962489473">
      <w:bodyDiv w:val="1"/>
      <w:marLeft w:val="0"/>
      <w:marRight w:val="0"/>
      <w:marTop w:val="0"/>
      <w:marBottom w:val="0"/>
      <w:divBdr>
        <w:top w:val="none" w:sz="0" w:space="0" w:color="auto"/>
        <w:left w:val="none" w:sz="0" w:space="0" w:color="auto"/>
        <w:bottom w:val="none" w:sz="0" w:space="0" w:color="auto"/>
        <w:right w:val="none" w:sz="0" w:space="0" w:color="auto"/>
      </w:divBdr>
    </w:div>
    <w:div w:id="2038844959">
      <w:bodyDiv w:val="1"/>
      <w:marLeft w:val="0"/>
      <w:marRight w:val="0"/>
      <w:marTop w:val="0"/>
      <w:marBottom w:val="0"/>
      <w:divBdr>
        <w:top w:val="none" w:sz="0" w:space="0" w:color="auto"/>
        <w:left w:val="none" w:sz="0" w:space="0" w:color="auto"/>
        <w:bottom w:val="none" w:sz="0" w:space="0" w:color="auto"/>
        <w:right w:val="none" w:sz="0" w:space="0" w:color="auto"/>
      </w:divBdr>
      <w:divsChild>
        <w:div w:id="411969706">
          <w:marLeft w:val="446"/>
          <w:marRight w:val="0"/>
          <w:marTop w:val="0"/>
          <w:marBottom w:val="0"/>
          <w:divBdr>
            <w:top w:val="none" w:sz="0" w:space="0" w:color="auto"/>
            <w:left w:val="none" w:sz="0" w:space="0" w:color="auto"/>
            <w:bottom w:val="none" w:sz="0" w:space="0" w:color="auto"/>
            <w:right w:val="none" w:sz="0" w:space="0" w:color="auto"/>
          </w:divBdr>
        </w:div>
        <w:div w:id="1734354473">
          <w:marLeft w:val="446"/>
          <w:marRight w:val="0"/>
          <w:marTop w:val="0"/>
          <w:marBottom w:val="0"/>
          <w:divBdr>
            <w:top w:val="none" w:sz="0" w:space="0" w:color="auto"/>
            <w:left w:val="none" w:sz="0" w:space="0" w:color="auto"/>
            <w:bottom w:val="none" w:sz="0" w:space="0" w:color="auto"/>
            <w:right w:val="none" w:sz="0" w:space="0" w:color="auto"/>
          </w:divBdr>
        </w:div>
      </w:divsChild>
    </w:div>
    <w:div w:id="2039963782">
      <w:bodyDiv w:val="1"/>
      <w:marLeft w:val="0"/>
      <w:marRight w:val="0"/>
      <w:marTop w:val="0"/>
      <w:marBottom w:val="0"/>
      <w:divBdr>
        <w:top w:val="none" w:sz="0" w:space="0" w:color="auto"/>
        <w:left w:val="none" w:sz="0" w:space="0" w:color="auto"/>
        <w:bottom w:val="none" w:sz="0" w:space="0" w:color="auto"/>
        <w:right w:val="none" w:sz="0" w:space="0" w:color="auto"/>
      </w:divBdr>
      <w:divsChild>
        <w:div w:id="1099563962">
          <w:marLeft w:val="432"/>
          <w:marRight w:val="0"/>
          <w:marTop w:val="240"/>
          <w:marBottom w:val="0"/>
          <w:divBdr>
            <w:top w:val="none" w:sz="0" w:space="0" w:color="auto"/>
            <w:left w:val="none" w:sz="0" w:space="0" w:color="auto"/>
            <w:bottom w:val="none" w:sz="0" w:space="0" w:color="auto"/>
            <w:right w:val="none" w:sz="0" w:space="0" w:color="auto"/>
          </w:divBdr>
        </w:div>
      </w:divsChild>
    </w:div>
    <w:div w:id="2040279994">
      <w:bodyDiv w:val="1"/>
      <w:marLeft w:val="0"/>
      <w:marRight w:val="0"/>
      <w:marTop w:val="0"/>
      <w:marBottom w:val="0"/>
      <w:divBdr>
        <w:top w:val="none" w:sz="0" w:space="0" w:color="auto"/>
        <w:left w:val="none" w:sz="0" w:space="0" w:color="auto"/>
        <w:bottom w:val="none" w:sz="0" w:space="0" w:color="auto"/>
        <w:right w:val="none" w:sz="0" w:space="0" w:color="auto"/>
      </w:divBdr>
      <w:divsChild>
        <w:div w:id="1844976341">
          <w:marLeft w:val="432"/>
          <w:marRight w:val="0"/>
          <w:marTop w:val="240"/>
          <w:marBottom w:val="0"/>
          <w:divBdr>
            <w:top w:val="none" w:sz="0" w:space="0" w:color="auto"/>
            <w:left w:val="none" w:sz="0" w:space="0" w:color="auto"/>
            <w:bottom w:val="none" w:sz="0" w:space="0" w:color="auto"/>
            <w:right w:val="none" w:sz="0" w:space="0" w:color="auto"/>
          </w:divBdr>
        </w:div>
      </w:divsChild>
    </w:div>
    <w:div w:id="2063864851">
      <w:bodyDiv w:val="1"/>
      <w:marLeft w:val="0"/>
      <w:marRight w:val="0"/>
      <w:marTop w:val="0"/>
      <w:marBottom w:val="0"/>
      <w:divBdr>
        <w:top w:val="none" w:sz="0" w:space="0" w:color="auto"/>
        <w:left w:val="none" w:sz="0" w:space="0" w:color="auto"/>
        <w:bottom w:val="none" w:sz="0" w:space="0" w:color="auto"/>
        <w:right w:val="none" w:sz="0" w:space="0" w:color="auto"/>
      </w:divBdr>
    </w:div>
    <w:div w:id="2063946653">
      <w:bodyDiv w:val="1"/>
      <w:marLeft w:val="0"/>
      <w:marRight w:val="0"/>
      <w:marTop w:val="0"/>
      <w:marBottom w:val="0"/>
      <w:divBdr>
        <w:top w:val="none" w:sz="0" w:space="0" w:color="auto"/>
        <w:left w:val="none" w:sz="0" w:space="0" w:color="auto"/>
        <w:bottom w:val="none" w:sz="0" w:space="0" w:color="auto"/>
        <w:right w:val="none" w:sz="0" w:space="0" w:color="auto"/>
      </w:divBdr>
    </w:div>
    <w:div w:id="2122141869">
      <w:bodyDiv w:val="1"/>
      <w:marLeft w:val="0"/>
      <w:marRight w:val="0"/>
      <w:marTop w:val="0"/>
      <w:marBottom w:val="0"/>
      <w:divBdr>
        <w:top w:val="none" w:sz="0" w:space="0" w:color="auto"/>
        <w:left w:val="none" w:sz="0" w:space="0" w:color="auto"/>
        <w:bottom w:val="none" w:sz="0" w:space="0" w:color="auto"/>
        <w:right w:val="none" w:sz="0" w:space="0" w:color="auto"/>
      </w:divBdr>
    </w:div>
    <w:div w:id="21303894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microsoft.com/office/2018/08/relationships/commentsExtensible" Target="commentsExtensible.xml"/><Relationship Id="rId3" Type="http://schemas.openxmlformats.org/officeDocument/2006/relationships/customXml" Target="../customXml/item3.xml"/><Relationship Id="rId21" Type="http://schemas.microsoft.com/office/2011/relationships/commentsExtended" Target="commentsExtended.xml"/><Relationship Id="rId7" Type="http://schemas.microsoft.com/office/2007/relationships/stylesWithEffects" Target="stylesWithEffects.xml"/><Relationship Id="rId12" Type="http://schemas.openxmlformats.org/officeDocument/2006/relationships/hyperlink" Target="mailto:xun.tang@intel.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omments" Target="commen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73101\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6A3FA8BDB20E243B54F73D0287F40B2" ma:contentTypeVersion="" ma:contentTypeDescription="Create a new document." ma:contentTypeScope="" ma:versionID="34a4d421d709cec3464d5df800527e71">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CA3B16-BD40-4CAA-BC1F-67D13AAB2B9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29DCB8D-267D-44CC-817D-673F6D0BFF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063C195-02A5-4699-A4D1-8ECB1E3B64B9}">
  <ds:schemaRefs>
    <ds:schemaRef ds:uri="http://schemas.microsoft.com/sharepoint/v3/contenttype/forms"/>
  </ds:schemaRefs>
</ds:datastoreItem>
</file>

<file path=customXml/itemProps4.xml><?xml version="1.0" encoding="utf-8"?>
<ds:datastoreItem xmlns:ds="http://schemas.openxmlformats.org/officeDocument/2006/customXml" ds:itemID="{5F67E7F3-4495-427D-9CB7-78F12A4BF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163</TotalTime>
  <Pages>9</Pages>
  <Words>3656</Words>
  <Characters>20841</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24449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E-UTRA UE procedures in idle mode</dc:subject>
  <dc:creator>MediaTek Inc.</dc:creator>
  <cp:keywords/>
  <dc:description/>
  <cp:lastModifiedBy>CATT</cp:lastModifiedBy>
  <cp:revision>86</cp:revision>
  <cp:lastPrinted>2007-12-21T04:58:00Z</cp:lastPrinted>
  <dcterms:created xsi:type="dcterms:W3CDTF">2022-08-29T11:18:00Z</dcterms:created>
  <dcterms:modified xsi:type="dcterms:W3CDTF">2022-09-01T03:49:00Z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0x010100B6A3FA8BDB20E243B54F73D0287F40B2</vt:lpwstr>
  </property>
  <property fmtid="{D5CDD505-2E9C-101B-9397-08002B2CF9AE}" pid="4" name="Document_x0020_Type">
    <vt:lpwstr/>
  </property>
  <property fmtid="{D5CDD505-2E9C-101B-9397-08002B2CF9AE}" pid="5" name="Technical_x0020_Type">
    <vt:lpwstr/>
  </property>
  <property fmtid="{D5CDD505-2E9C-101B-9397-08002B2CF9AE}" pid="6" name="Technical Type">
    <vt:lpwstr/>
  </property>
  <property fmtid="{D5CDD505-2E9C-101B-9397-08002B2CF9AE}" pid="7" name="Document Type">
    <vt:lpwstr/>
  </property>
</Properties>
</file>