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8B094" w14:textId="77777777" w:rsidR="00FB4A50" w:rsidRDefault="00FB4A50">
      <w:pPr>
        <w:pStyle w:val="CRCoverPage"/>
        <w:tabs>
          <w:tab w:val="right" w:pos="9639"/>
        </w:tabs>
        <w:spacing w:after="0"/>
        <w:rPr>
          <w:b/>
          <w:sz w:val="24"/>
          <w:lang w:eastAsia="zh-CN"/>
        </w:rPr>
      </w:pPr>
    </w:p>
    <w:p w14:paraId="09F8922A" w14:textId="77777777" w:rsidR="00FB4A50" w:rsidRDefault="00FB4A50">
      <w:pPr>
        <w:pStyle w:val="CRCoverPage"/>
        <w:tabs>
          <w:tab w:val="right" w:pos="9639"/>
        </w:tabs>
        <w:spacing w:after="0"/>
        <w:rPr>
          <w:b/>
          <w:sz w:val="24"/>
          <w:lang w:eastAsia="zh-CN"/>
        </w:rPr>
      </w:pPr>
    </w:p>
    <w:p w14:paraId="7D996177" w14:textId="23EB03AC" w:rsidR="00BB64A6" w:rsidRDefault="007E76A7">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w:t>
      </w:r>
      <w:r w:rsidR="001D2AB0">
        <w:rPr>
          <w:rFonts w:eastAsia="宋体"/>
          <w:b/>
          <w:sz w:val="24"/>
          <w:lang w:val="en-US" w:eastAsia="zh-CN"/>
        </w:rPr>
        <w:t>9</w:t>
      </w:r>
      <w:r>
        <w:rPr>
          <w:rFonts w:eastAsia="宋体" w:hint="eastAsia"/>
          <w:b/>
          <w:sz w:val="24"/>
          <w:lang w:val="en-US" w:eastAsia="zh-CN"/>
        </w:rPr>
        <w:t xml:space="preserve"> Electronic</w:t>
      </w:r>
      <w:r>
        <w:rPr>
          <w:rFonts w:eastAsia="宋体"/>
          <w:b/>
          <w:sz w:val="24"/>
          <w:lang w:val="en-US" w:eastAsia="zh-CN"/>
        </w:rPr>
        <w:tab/>
        <w:t xml:space="preserve"> </w:t>
      </w:r>
      <w:r w:rsidR="008A1245" w:rsidRPr="008A1245">
        <w:rPr>
          <w:rFonts w:eastAsia="宋体"/>
          <w:b/>
          <w:sz w:val="24"/>
          <w:lang w:val="en-US" w:eastAsia="zh-CN"/>
        </w:rPr>
        <w:t>R2-2</w:t>
      </w:r>
      <w:r w:rsidR="005D7C0A">
        <w:rPr>
          <w:rFonts w:eastAsia="宋体"/>
          <w:b/>
          <w:sz w:val="24"/>
          <w:lang w:val="en-US" w:eastAsia="zh-CN"/>
        </w:rPr>
        <w:t>2xxxx</w:t>
      </w:r>
      <w:r w:rsidR="007B128F">
        <w:rPr>
          <w:rFonts w:eastAsia="宋体"/>
          <w:b/>
          <w:sz w:val="24"/>
          <w:lang w:val="en-US" w:eastAsia="zh-CN"/>
        </w:rPr>
        <w:t>x</w:t>
      </w:r>
    </w:p>
    <w:p w14:paraId="003CFF8E" w14:textId="14E072AC" w:rsidR="00BB64A6" w:rsidRDefault="007E76A7">
      <w:pPr>
        <w:pStyle w:val="CRCoverPage"/>
        <w:outlineLvl w:val="0"/>
        <w:rPr>
          <w:rFonts w:eastAsia="宋体"/>
          <w:b/>
          <w:sz w:val="24"/>
          <w:lang w:val="en-US" w:eastAsia="zh-CN"/>
        </w:rPr>
      </w:pPr>
      <w:r>
        <w:rPr>
          <w:rFonts w:eastAsia="宋体"/>
          <w:b/>
          <w:sz w:val="24"/>
          <w:lang w:val="en-US" w:eastAsia="zh-CN"/>
        </w:rPr>
        <w:t xml:space="preserve">Online, </w:t>
      </w:r>
      <w:r w:rsidR="005C6E91">
        <w:rPr>
          <w:rFonts w:eastAsia="宋体"/>
          <w:b/>
          <w:sz w:val="24"/>
          <w:lang w:val="en-US" w:eastAsia="zh-CN"/>
        </w:rPr>
        <w:t>August</w:t>
      </w:r>
      <w:r>
        <w:rPr>
          <w:rFonts w:eastAsia="宋体"/>
          <w:b/>
          <w:sz w:val="24"/>
          <w:lang w:val="en-US" w:eastAsia="zh-CN"/>
        </w:rPr>
        <w:t xml:space="preserve"> 1</w:t>
      </w:r>
      <w:r w:rsidR="001D2AB0">
        <w:rPr>
          <w:rFonts w:eastAsia="宋体"/>
          <w:b/>
          <w:sz w:val="24"/>
          <w:lang w:val="en-US" w:eastAsia="zh-CN"/>
        </w:rPr>
        <w:t>7</w:t>
      </w:r>
      <w:r>
        <w:rPr>
          <w:rFonts w:eastAsia="宋体"/>
          <w:b/>
          <w:sz w:val="24"/>
          <w:lang w:val="en-US" w:eastAsia="zh-CN"/>
        </w:rPr>
        <w:t xml:space="preserve"> – </w:t>
      </w:r>
      <w:r w:rsidR="001D2AB0">
        <w:rPr>
          <w:rFonts w:eastAsia="宋体"/>
          <w:b/>
          <w:sz w:val="24"/>
          <w:lang w:val="en-US" w:eastAsia="zh-CN"/>
        </w:rPr>
        <w:t>29</w:t>
      </w:r>
      <w:r>
        <w:rPr>
          <w:rFonts w:eastAsia="宋体"/>
          <w:b/>
          <w:sz w:val="24"/>
          <w:lang w:val="en-US" w:eastAsia="zh-CN"/>
        </w:rPr>
        <w:t>, 202</w:t>
      </w:r>
      <w:r w:rsidR="001D2AB0">
        <w:rPr>
          <w:rFonts w:eastAsia="宋体"/>
          <w:b/>
          <w:sz w:val="24"/>
          <w:lang w:val="en-US" w:eastAsia="zh-CN"/>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B64A6" w14:paraId="7AE79C73" w14:textId="77777777">
        <w:tc>
          <w:tcPr>
            <w:tcW w:w="9641" w:type="dxa"/>
            <w:gridSpan w:val="9"/>
            <w:tcBorders>
              <w:top w:val="single" w:sz="4" w:space="0" w:color="auto"/>
              <w:left w:val="single" w:sz="4" w:space="0" w:color="auto"/>
              <w:right w:val="single" w:sz="4" w:space="0" w:color="auto"/>
            </w:tcBorders>
          </w:tcPr>
          <w:p w14:paraId="3F249EA9" w14:textId="77777777" w:rsidR="00BB64A6" w:rsidRDefault="007E76A7">
            <w:pPr>
              <w:pStyle w:val="CRCoverPage"/>
              <w:spacing w:after="0"/>
              <w:jc w:val="right"/>
              <w:rPr>
                <w:i/>
              </w:rPr>
            </w:pPr>
            <w:r>
              <w:rPr>
                <w:i/>
                <w:sz w:val="14"/>
              </w:rPr>
              <w:t>CR-Form-v12.1</w:t>
            </w:r>
          </w:p>
        </w:tc>
      </w:tr>
      <w:tr w:rsidR="00BB64A6" w14:paraId="511B3AC7" w14:textId="77777777">
        <w:tc>
          <w:tcPr>
            <w:tcW w:w="9641" w:type="dxa"/>
            <w:gridSpan w:val="9"/>
            <w:tcBorders>
              <w:left w:val="single" w:sz="4" w:space="0" w:color="auto"/>
              <w:right w:val="single" w:sz="4" w:space="0" w:color="auto"/>
            </w:tcBorders>
          </w:tcPr>
          <w:p w14:paraId="2269D4F3" w14:textId="77777777" w:rsidR="00BB64A6" w:rsidRDefault="007E76A7">
            <w:pPr>
              <w:pStyle w:val="CRCoverPage"/>
              <w:spacing w:after="0"/>
              <w:jc w:val="center"/>
            </w:pPr>
            <w:r>
              <w:rPr>
                <w:b/>
                <w:sz w:val="32"/>
              </w:rPr>
              <w:t>CHANGE REQUEST</w:t>
            </w:r>
          </w:p>
        </w:tc>
      </w:tr>
      <w:tr w:rsidR="00BB64A6" w14:paraId="5FEAB1E4" w14:textId="77777777">
        <w:tc>
          <w:tcPr>
            <w:tcW w:w="9641" w:type="dxa"/>
            <w:gridSpan w:val="9"/>
            <w:tcBorders>
              <w:left w:val="single" w:sz="4" w:space="0" w:color="auto"/>
              <w:right w:val="single" w:sz="4" w:space="0" w:color="auto"/>
            </w:tcBorders>
          </w:tcPr>
          <w:p w14:paraId="1CAACF98" w14:textId="77777777" w:rsidR="00BB64A6" w:rsidRDefault="00BB64A6">
            <w:pPr>
              <w:pStyle w:val="CRCoverPage"/>
              <w:spacing w:after="0"/>
              <w:rPr>
                <w:sz w:val="8"/>
                <w:szCs w:val="8"/>
              </w:rPr>
            </w:pPr>
          </w:p>
        </w:tc>
      </w:tr>
      <w:tr w:rsidR="00BB64A6" w14:paraId="69AFF730" w14:textId="77777777">
        <w:tc>
          <w:tcPr>
            <w:tcW w:w="142" w:type="dxa"/>
            <w:tcBorders>
              <w:left w:val="single" w:sz="4" w:space="0" w:color="auto"/>
            </w:tcBorders>
          </w:tcPr>
          <w:p w14:paraId="49B75018" w14:textId="77777777" w:rsidR="00BB64A6" w:rsidRDefault="00BB64A6">
            <w:pPr>
              <w:pStyle w:val="CRCoverPage"/>
              <w:spacing w:after="0"/>
              <w:jc w:val="right"/>
            </w:pPr>
          </w:p>
        </w:tc>
        <w:tc>
          <w:tcPr>
            <w:tcW w:w="1559" w:type="dxa"/>
            <w:shd w:val="pct30" w:color="FFFF00" w:fill="auto"/>
          </w:tcPr>
          <w:p w14:paraId="18888183" w14:textId="77777777" w:rsidR="00BB64A6" w:rsidRDefault="007E76A7">
            <w:pPr>
              <w:pStyle w:val="CRCoverPage"/>
              <w:spacing w:after="0"/>
              <w:jc w:val="center"/>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宋体" w:hint="eastAsia"/>
                <w:b/>
                <w:sz w:val="28"/>
                <w:lang w:val="en-US" w:eastAsia="zh-CN"/>
              </w:rPr>
              <w:t>00</w:t>
            </w:r>
          </w:p>
        </w:tc>
        <w:tc>
          <w:tcPr>
            <w:tcW w:w="709" w:type="dxa"/>
          </w:tcPr>
          <w:p w14:paraId="47DD3B6E" w14:textId="77777777" w:rsidR="00BB64A6" w:rsidRDefault="007E76A7">
            <w:pPr>
              <w:pStyle w:val="CRCoverPage"/>
              <w:spacing w:after="0"/>
              <w:jc w:val="center"/>
            </w:pPr>
            <w:r>
              <w:rPr>
                <w:b/>
                <w:sz w:val="28"/>
              </w:rPr>
              <w:t>CR</w:t>
            </w:r>
          </w:p>
        </w:tc>
        <w:tc>
          <w:tcPr>
            <w:tcW w:w="1276" w:type="dxa"/>
            <w:shd w:val="pct30" w:color="FFFF00" w:fill="auto"/>
          </w:tcPr>
          <w:p w14:paraId="0D3DD7AF" w14:textId="77777777" w:rsidR="00BB64A6" w:rsidRDefault="007E76A7">
            <w:pPr>
              <w:pStyle w:val="CRCoverPage"/>
              <w:spacing w:after="0"/>
              <w:jc w:val="center"/>
              <w:rPr>
                <w:rFonts w:eastAsiaTheme="minorEastAsia"/>
                <w:sz w:val="28"/>
                <w:szCs w:val="28"/>
                <w:lang w:eastAsia="zh-CN"/>
              </w:rPr>
            </w:pPr>
            <w:r>
              <w:rPr>
                <w:rFonts w:eastAsia="宋体" w:hint="eastAsia"/>
                <w:b/>
                <w:sz w:val="28"/>
                <w:lang w:val="en-US" w:eastAsia="zh-CN"/>
              </w:rPr>
              <w:t>D</w:t>
            </w:r>
            <w:r>
              <w:rPr>
                <w:rFonts w:eastAsia="宋体"/>
                <w:b/>
                <w:sz w:val="28"/>
                <w:lang w:val="en-US" w:eastAsia="zh-CN"/>
              </w:rPr>
              <w:t>raft CR</w:t>
            </w:r>
          </w:p>
        </w:tc>
        <w:tc>
          <w:tcPr>
            <w:tcW w:w="709" w:type="dxa"/>
          </w:tcPr>
          <w:p w14:paraId="18881D8F" w14:textId="77777777" w:rsidR="00BB64A6" w:rsidRDefault="007E76A7">
            <w:pPr>
              <w:pStyle w:val="CRCoverPage"/>
              <w:tabs>
                <w:tab w:val="right" w:pos="625"/>
              </w:tabs>
              <w:spacing w:after="0"/>
              <w:jc w:val="center"/>
            </w:pPr>
            <w:r>
              <w:rPr>
                <w:b/>
                <w:bCs/>
                <w:sz w:val="28"/>
              </w:rPr>
              <w:t>rev</w:t>
            </w:r>
          </w:p>
        </w:tc>
        <w:tc>
          <w:tcPr>
            <w:tcW w:w="992" w:type="dxa"/>
            <w:shd w:val="pct30" w:color="FFFF00" w:fill="auto"/>
          </w:tcPr>
          <w:p w14:paraId="38E2A747" w14:textId="77777777" w:rsidR="00BB64A6" w:rsidRDefault="007E76A7">
            <w:pPr>
              <w:pStyle w:val="CRCoverPage"/>
              <w:spacing w:after="0"/>
              <w:jc w:val="center"/>
              <w:rPr>
                <w:rFonts w:eastAsiaTheme="minorEastAsia"/>
                <w:b/>
                <w:lang w:eastAsia="zh-CN"/>
              </w:rPr>
            </w:pPr>
            <w:r>
              <w:rPr>
                <w:rFonts w:eastAsia="宋体" w:hint="eastAsia"/>
                <w:b/>
                <w:sz w:val="28"/>
                <w:lang w:val="en-US" w:eastAsia="zh-CN"/>
              </w:rPr>
              <w:t>-</w:t>
            </w:r>
          </w:p>
        </w:tc>
        <w:tc>
          <w:tcPr>
            <w:tcW w:w="2410" w:type="dxa"/>
          </w:tcPr>
          <w:p w14:paraId="6A382EB3" w14:textId="77777777" w:rsidR="00BB64A6" w:rsidRDefault="007E76A7">
            <w:pPr>
              <w:pStyle w:val="CRCoverPage"/>
              <w:tabs>
                <w:tab w:val="right" w:pos="1825"/>
              </w:tabs>
              <w:spacing w:after="0"/>
              <w:jc w:val="center"/>
            </w:pPr>
            <w:r>
              <w:rPr>
                <w:b/>
                <w:sz w:val="28"/>
                <w:szCs w:val="28"/>
              </w:rPr>
              <w:t>Current version:</w:t>
            </w:r>
          </w:p>
        </w:tc>
        <w:tc>
          <w:tcPr>
            <w:tcW w:w="1701" w:type="dxa"/>
            <w:shd w:val="pct30" w:color="FFFF00" w:fill="auto"/>
          </w:tcPr>
          <w:p w14:paraId="0864760D" w14:textId="4755DFF0" w:rsidR="00BB64A6" w:rsidRDefault="007E76A7">
            <w:pPr>
              <w:pStyle w:val="CRCoverPage"/>
              <w:spacing w:after="0"/>
              <w:jc w:val="center"/>
              <w:rPr>
                <w:sz w:val="28"/>
              </w:rPr>
            </w:pPr>
            <w:r>
              <w:rPr>
                <w:rFonts w:hint="eastAsia"/>
                <w:b/>
                <w:sz w:val="28"/>
                <w:lang w:val="en-US" w:eastAsia="zh-CN"/>
              </w:rPr>
              <w:t>1</w:t>
            </w:r>
            <w:r w:rsidR="00D958B6">
              <w:rPr>
                <w:b/>
                <w:sz w:val="28"/>
                <w:lang w:val="en-US" w:eastAsia="zh-CN"/>
              </w:rPr>
              <w:t>7</w:t>
            </w:r>
            <w:r>
              <w:rPr>
                <w:rFonts w:hint="eastAsia"/>
                <w:b/>
                <w:sz w:val="28"/>
                <w:lang w:val="en-US" w:eastAsia="zh-CN"/>
              </w:rPr>
              <w:t>.</w:t>
            </w:r>
            <w:r w:rsidR="00D958B6">
              <w:rPr>
                <w:rFonts w:eastAsia="宋体"/>
                <w:b/>
                <w:sz w:val="28"/>
                <w:lang w:val="en-US" w:eastAsia="zh-CN"/>
              </w:rPr>
              <w:t>1</w:t>
            </w:r>
            <w:r>
              <w:rPr>
                <w:rFonts w:hint="eastAsia"/>
                <w:b/>
                <w:sz w:val="28"/>
                <w:lang w:val="en-US" w:eastAsia="zh-CN"/>
              </w:rPr>
              <w:t>.0</w:t>
            </w:r>
          </w:p>
        </w:tc>
        <w:tc>
          <w:tcPr>
            <w:tcW w:w="143" w:type="dxa"/>
            <w:tcBorders>
              <w:right w:val="single" w:sz="4" w:space="0" w:color="auto"/>
            </w:tcBorders>
          </w:tcPr>
          <w:p w14:paraId="11118F37" w14:textId="77777777" w:rsidR="00BB64A6" w:rsidRDefault="00BB64A6">
            <w:pPr>
              <w:pStyle w:val="CRCoverPage"/>
              <w:spacing w:after="0"/>
            </w:pPr>
          </w:p>
        </w:tc>
      </w:tr>
      <w:tr w:rsidR="00BB64A6" w14:paraId="19A7B668" w14:textId="77777777">
        <w:tc>
          <w:tcPr>
            <w:tcW w:w="9641" w:type="dxa"/>
            <w:gridSpan w:val="9"/>
            <w:tcBorders>
              <w:left w:val="single" w:sz="4" w:space="0" w:color="auto"/>
              <w:right w:val="single" w:sz="4" w:space="0" w:color="auto"/>
            </w:tcBorders>
          </w:tcPr>
          <w:p w14:paraId="1EAACDD9" w14:textId="77777777" w:rsidR="00BB64A6" w:rsidRDefault="00BB64A6">
            <w:pPr>
              <w:pStyle w:val="CRCoverPage"/>
              <w:spacing w:after="0"/>
            </w:pPr>
          </w:p>
        </w:tc>
      </w:tr>
      <w:tr w:rsidR="00BB64A6" w14:paraId="680B3777" w14:textId="77777777">
        <w:tc>
          <w:tcPr>
            <w:tcW w:w="9641" w:type="dxa"/>
            <w:gridSpan w:val="9"/>
            <w:tcBorders>
              <w:top w:val="single" w:sz="4" w:space="0" w:color="auto"/>
            </w:tcBorders>
          </w:tcPr>
          <w:p w14:paraId="520D6C93" w14:textId="77777777" w:rsidR="00BB64A6" w:rsidRDefault="007E76A7">
            <w:pPr>
              <w:pStyle w:val="CRCoverPage"/>
              <w:spacing w:after="0"/>
              <w:jc w:val="center"/>
              <w:rPr>
                <w:rFonts w:cs="Arial"/>
                <w:i/>
              </w:rPr>
            </w:pPr>
            <w:r>
              <w:rPr>
                <w:rFonts w:cs="Arial"/>
                <w:i/>
              </w:rPr>
              <w:t xml:space="preserve">For </w:t>
            </w:r>
            <w:hyperlink r:id="rId15" w:anchor="_blank" w:history="1">
              <w:r>
                <w:rPr>
                  <w:rStyle w:val="afd"/>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6" w:history="1">
              <w:r>
                <w:rPr>
                  <w:rStyle w:val="afd"/>
                  <w:rFonts w:cs="Arial"/>
                  <w:i/>
                </w:rPr>
                <w:t>http://www.3gpp.org/Change-Requests</w:t>
              </w:r>
            </w:hyperlink>
            <w:r>
              <w:rPr>
                <w:rFonts w:cs="Arial"/>
                <w:i/>
              </w:rPr>
              <w:t>.</w:t>
            </w:r>
          </w:p>
        </w:tc>
      </w:tr>
      <w:tr w:rsidR="00BB64A6" w14:paraId="06AC0E4A" w14:textId="77777777">
        <w:tc>
          <w:tcPr>
            <w:tcW w:w="9641" w:type="dxa"/>
            <w:gridSpan w:val="9"/>
          </w:tcPr>
          <w:p w14:paraId="115BB7EF" w14:textId="77777777" w:rsidR="00BB64A6" w:rsidRDefault="00BB64A6">
            <w:pPr>
              <w:pStyle w:val="CRCoverPage"/>
              <w:spacing w:after="0"/>
              <w:rPr>
                <w:sz w:val="8"/>
                <w:szCs w:val="8"/>
              </w:rPr>
            </w:pPr>
          </w:p>
        </w:tc>
      </w:tr>
    </w:tbl>
    <w:p w14:paraId="11ACE4C8" w14:textId="77777777" w:rsidR="00BB64A6" w:rsidRDefault="00BB64A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B64A6" w14:paraId="414E96D3" w14:textId="77777777">
        <w:tc>
          <w:tcPr>
            <w:tcW w:w="2835" w:type="dxa"/>
          </w:tcPr>
          <w:p w14:paraId="30D19377" w14:textId="77777777" w:rsidR="00BB64A6" w:rsidRDefault="007E76A7">
            <w:pPr>
              <w:pStyle w:val="CRCoverPage"/>
              <w:tabs>
                <w:tab w:val="right" w:pos="2751"/>
              </w:tabs>
              <w:spacing w:after="0"/>
              <w:rPr>
                <w:b/>
                <w:i/>
              </w:rPr>
            </w:pPr>
            <w:r>
              <w:rPr>
                <w:b/>
                <w:i/>
              </w:rPr>
              <w:t>Proposed change affects:</w:t>
            </w:r>
          </w:p>
        </w:tc>
        <w:tc>
          <w:tcPr>
            <w:tcW w:w="1418" w:type="dxa"/>
          </w:tcPr>
          <w:p w14:paraId="731308A8" w14:textId="77777777" w:rsidR="00BB64A6" w:rsidRDefault="007E76A7">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3FF95C" w14:textId="77777777" w:rsidR="00BB64A6" w:rsidRDefault="00BB64A6">
            <w:pPr>
              <w:pStyle w:val="CRCoverPage"/>
              <w:spacing w:after="0"/>
              <w:jc w:val="center"/>
              <w:rPr>
                <w:b/>
                <w:caps/>
              </w:rPr>
            </w:pPr>
          </w:p>
        </w:tc>
        <w:tc>
          <w:tcPr>
            <w:tcW w:w="709" w:type="dxa"/>
            <w:tcBorders>
              <w:left w:val="single" w:sz="4" w:space="0" w:color="auto"/>
            </w:tcBorders>
          </w:tcPr>
          <w:p w14:paraId="7D4E20A6" w14:textId="77777777" w:rsidR="00BB64A6" w:rsidRDefault="007E76A7">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478587" w14:textId="77777777" w:rsidR="00BB64A6" w:rsidRDefault="007E76A7">
            <w:pPr>
              <w:pStyle w:val="CRCoverPage"/>
              <w:spacing w:after="0"/>
              <w:jc w:val="center"/>
              <w:rPr>
                <w:b/>
                <w:caps/>
              </w:rPr>
            </w:pPr>
            <w:r>
              <w:rPr>
                <w:b/>
                <w:caps/>
              </w:rPr>
              <w:t>x</w:t>
            </w:r>
          </w:p>
        </w:tc>
        <w:tc>
          <w:tcPr>
            <w:tcW w:w="2126" w:type="dxa"/>
          </w:tcPr>
          <w:p w14:paraId="07DA6463" w14:textId="77777777" w:rsidR="00BB64A6" w:rsidRDefault="007E76A7">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49E35C" w14:textId="77777777" w:rsidR="00BB64A6" w:rsidRDefault="007E76A7">
            <w:pPr>
              <w:pStyle w:val="CRCoverPage"/>
              <w:spacing w:after="0"/>
              <w:jc w:val="center"/>
              <w:rPr>
                <w:b/>
                <w:caps/>
              </w:rPr>
            </w:pPr>
            <w:r>
              <w:rPr>
                <w:b/>
                <w:caps/>
              </w:rPr>
              <w:t>x</w:t>
            </w:r>
          </w:p>
        </w:tc>
        <w:tc>
          <w:tcPr>
            <w:tcW w:w="1418" w:type="dxa"/>
            <w:tcBorders>
              <w:left w:val="nil"/>
            </w:tcBorders>
          </w:tcPr>
          <w:p w14:paraId="0DA41F82" w14:textId="77777777" w:rsidR="00BB64A6" w:rsidRDefault="007E76A7">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5984F5" w14:textId="75A7B161" w:rsidR="00BB64A6" w:rsidRDefault="00BB64A6">
            <w:pPr>
              <w:pStyle w:val="CRCoverPage"/>
              <w:spacing w:after="0"/>
              <w:jc w:val="center"/>
              <w:rPr>
                <w:b/>
                <w:bCs/>
                <w:caps/>
              </w:rPr>
            </w:pPr>
          </w:p>
        </w:tc>
      </w:tr>
    </w:tbl>
    <w:p w14:paraId="7EFD052C" w14:textId="77777777" w:rsidR="00BB64A6" w:rsidRDefault="00BB64A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B64A6" w14:paraId="18582E87" w14:textId="77777777">
        <w:tc>
          <w:tcPr>
            <w:tcW w:w="9640" w:type="dxa"/>
            <w:gridSpan w:val="11"/>
          </w:tcPr>
          <w:p w14:paraId="4BBC7819" w14:textId="77777777" w:rsidR="00BB64A6" w:rsidRDefault="00BB64A6">
            <w:pPr>
              <w:pStyle w:val="CRCoverPage"/>
              <w:spacing w:after="0"/>
              <w:rPr>
                <w:sz w:val="8"/>
                <w:szCs w:val="8"/>
              </w:rPr>
            </w:pPr>
          </w:p>
        </w:tc>
      </w:tr>
      <w:tr w:rsidR="00BB64A6" w14:paraId="2F1889B9" w14:textId="77777777">
        <w:tc>
          <w:tcPr>
            <w:tcW w:w="1843" w:type="dxa"/>
            <w:tcBorders>
              <w:top w:val="single" w:sz="4" w:space="0" w:color="auto"/>
              <w:left w:val="single" w:sz="4" w:space="0" w:color="auto"/>
            </w:tcBorders>
          </w:tcPr>
          <w:p w14:paraId="09FDA38C" w14:textId="77777777" w:rsidR="00BB64A6" w:rsidRDefault="007E76A7">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277F5AB" w14:textId="1A7D18F4" w:rsidR="00BB64A6" w:rsidRDefault="007E76A7">
            <w:pPr>
              <w:pStyle w:val="CRCoverPage"/>
              <w:spacing w:after="0"/>
              <w:ind w:left="100" w:right="-609"/>
              <w:rPr>
                <w:rFonts w:eastAsia="宋体"/>
                <w:lang w:eastAsia="zh-CN"/>
              </w:rPr>
            </w:pPr>
            <w:r>
              <w:t xml:space="preserve">38.300 running CR for introduction of </w:t>
            </w:r>
            <w:r w:rsidR="00D958B6">
              <w:t>NR further mobility enhancements</w:t>
            </w:r>
          </w:p>
        </w:tc>
      </w:tr>
      <w:tr w:rsidR="00BB64A6" w14:paraId="4C338A59" w14:textId="77777777">
        <w:tc>
          <w:tcPr>
            <w:tcW w:w="1843" w:type="dxa"/>
            <w:tcBorders>
              <w:left w:val="single" w:sz="4" w:space="0" w:color="auto"/>
            </w:tcBorders>
          </w:tcPr>
          <w:p w14:paraId="5B68478F" w14:textId="77777777" w:rsidR="00BB64A6" w:rsidRDefault="00BB64A6">
            <w:pPr>
              <w:pStyle w:val="CRCoverPage"/>
              <w:spacing w:after="0"/>
              <w:rPr>
                <w:b/>
                <w:i/>
                <w:sz w:val="8"/>
                <w:szCs w:val="8"/>
              </w:rPr>
            </w:pPr>
          </w:p>
        </w:tc>
        <w:tc>
          <w:tcPr>
            <w:tcW w:w="7797" w:type="dxa"/>
            <w:gridSpan w:val="10"/>
            <w:tcBorders>
              <w:right w:val="single" w:sz="4" w:space="0" w:color="auto"/>
            </w:tcBorders>
          </w:tcPr>
          <w:p w14:paraId="4A8E327C" w14:textId="77777777" w:rsidR="00BB64A6" w:rsidRDefault="00BB64A6">
            <w:pPr>
              <w:pStyle w:val="CRCoverPage"/>
              <w:spacing w:after="0"/>
              <w:rPr>
                <w:sz w:val="8"/>
                <w:szCs w:val="8"/>
              </w:rPr>
            </w:pPr>
          </w:p>
        </w:tc>
      </w:tr>
      <w:tr w:rsidR="00BB64A6" w14:paraId="49E4C8C6" w14:textId="77777777">
        <w:tc>
          <w:tcPr>
            <w:tcW w:w="1843" w:type="dxa"/>
            <w:tcBorders>
              <w:left w:val="single" w:sz="4" w:space="0" w:color="auto"/>
            </w:tcBorders>
          </w:tcPr>
          <w:p w14:paraId="704F6739" w14:textId="77777777" w:rsidR="00BB64A6" w:rsidRDefault="007E76A7">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137EF51" w14:textId="7332B0D3" w:rsidR="00BB64A6" w:rsidRDefault="00D958B6">
            <w:pPr>
              <w:pStyle w:val="CRCoverPage"/>
              <w:spacing w:after="0"/>
              <w:ind w:left="100" w:right="-609"/>
              <w:rPr>
                <w:lang w:val="en-US" w:eastAsia="zh-CN"/>
              </w:rPr>
            </w:pPr>
            <w:r>
              <w:t>MediaTek Inc.</w:t>
            </w:r>
          </w:p>
        </w:tc>
      </w:tr>
      <w:tr w:rsidR="00BB64A6" w14:paraId="189718A8" w14:textId="77777777">
        <w:tc>
          <w:tcPr>
            <w:tcW w:w="1843" w:type="dxa"/>
            <w:tcBorders>
              <w:left w:val="single" w:sz="4" w:space="0" w:color="auto"/>
            </w:tcBorders>
          </w:tcPr>
          <w:p w14:paraId="68F71F4E" w14:textId="77777777" w:rsidR="00BB64A6" w:rsidRDefault="007E76A7">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B78E932" w14:textId="77777777" w:rsidR="00BB64A6" w:rsidRDefault="007E76A7">
            <w:pPr>
              <w:pStyle w:val="CRCoverPage"/>
              <w:spacing w:after="0"/>
              <w:ind w:left="100" w:right="-609"/>
            </w:pPr>
            <w:r>
              <w:t>R2</w:t>
            </w:r>
          </w:p>
        </w:tc>
      </w:tr>
      <w:tr w:rsidR="00BB64A6" w14:paraId="1B9B8F98" w14:textId="77777777">
        <w:tc>
          <w:tcPr>
            <w:tcW w:w="1843" w:type="dxa"/>
            <w:tcBorders>
              <w:left w:val="single" w:sz="4" w:space="0" w:color="auto"/>
            </w:tcBorders>
          </w:tcPr>
          <w:p w14:paraId="77999150" w14:textId="77777777" w:rsidR="00BB64A6" w:rsidRDefault="00BB64A6">
            <w:pPr>
              <w:pStyle w:val="CRCoverPage"/>
              <w:spacing w:after="0"/>
              <w:rPr>
                <w:b/>
                <w:i/>
                <w:sz w:val="8"/>
                <w:szCs w:val="8"/>
              </w:rPr>
            </w:pPr>
          </w:p>
        </w:tc>
        <w:tc>
          <w:tcPr>
            <w:tcW w:w="7797" w:type="dxa"/>
            <w:gridSpan w:val="10"/>
            <w:tcBorders>
              <w:right w:val="single" w:sz="4" w:space="0" w:color="auto"/>
            </w:tcBorders>
          </w:tcPr>
          <w:p w14:paraId="59689150" w14:textId="77777777" w:rsidR="00BB64A6" w:rsidRDefault="00BB64A6">
            <w:pPr>
              <w:pStyle w:val="CRCoverPage"/>
              <w:spacing w:after="0"/>
              <w:rPr>
                <w:sz w:val="8"/>
                <w:szCs w:val="8"/>
              </w:rPr>
            </w:pPr>
          </w:p>
        </w:tc>
      </w:tr>
      <w:tr w:rsidR="00BB64A6" w14:paraId="54D991C5" w14:textId="77777777">
        <w:tc>
          <w:tcPr>
            <w:tcW w:w="1843" w:type="dxa"/>
            <w:tcBorders>
              <w:left w:val="single" w:sz="4" w:space="0" w:color="auto"/>
            </w:tcBorders>
          </w:tcPr>
          <w:p w14:paraId="39E0726A" w14:textId="77777777" w:rsidR="00BB64A6" w:rsidRDefault="007E76A7">
            <w:pPr>
              <w:pStyle w:val="CRCoverPage"/>
              <w:tabs>
                <w:tab w:val="right" w:pos="1759"/>
              </w:tabs>
              <w:spacing w:after="0"/>
              <w:rPr>
                <w:b/>
                <w:i/>
              </w:rPr>
            </w:pPr>
            <w:r>
              <w:rPr>
                <w:b/>
                <w:i/>
              </w:rPr>
              <w:t>Work item code:</w:t>
            </w:r>
          </w:p>
        </w:tc>
        <w:tc>
          <w:tcPr>
            <w:tcW w:w="3686" w:type="dxa"/>
            <w:gridSpan w:val="5"/>
            <w:shd w:val="pct30" w:color="FFFF00" w:fill="auto"/>
          </w:tcPr>
          <w:p w14:paraId="72922F30" w14:textId="7B401E46" w:rsidR="00BB64A6" w:rsidRDefault="00D958B6">
            <w:pPr>
              <w:pStyle w:val="CRCoverPage"/>
              <w:spacing w:after="0"/>
              <w:ind w:left="100" w:right="-609"/>
            </w:pPr>
            <w:r w:rsidRPr="00D958B6">
              <w:t>NR_mob_enh2-Core</w:t>
            </w:r>
          </w:p>
        </w:tc>
        <w:tc>
          <w:tcPr>
            <w:tcW w:w="567" w:type="dxa"/>
            <w:tcBorders>
              <w:left w:val="nil"/>
            </w:tcBorders>
          </w:tcPr>
          <w:p w14:paraId="6D2926BE" w14:textId="77777777" w:rsidR="00BB64A6" w:rsidRDefault="00BB64A6">
            <w:pPr>
              <w:pStyle w:val="CRCoverPage"/>
              <w:spacing w:after="0"/>
              <w:ind w:right="100"/>
            </w:pPr>
          </w:p>
        </w:tc>
        <w:tc>
          <w:tcPr>
            <w:tcW w:w="1417" w:type="dxa"/>
            <w:gridSpan w:val="3"/>
            <w:tcBorders>
              <w:left w:val="nil"/>
            </w:tcBorders>
          </w:tcPr>
          <w:p w14:paraId="5EC02CD9" w14:textId="77777777" w:rsidR="00BB64A6" w:rsidRDefault="007E76A7">
            <w:pPr>
              <w:pStyle w:val="CRCoverPage"/>
              <w:spacing w:after="0"/>
              <w:jc w:val="right"/>
            </w:pPr>
            <w:r>
              <w:rPr>
                <w:b/>
                <w:i/>
              </w:rPr>
              <w:t>Date:</w:t>
            </w:r>
          </w:p>
        </w:tc>
        <w:tc>
          <w:tcPr>
            <w:tcW w:w="2127" w:type="dxa"/>
            <w:tcBorders>
              <w:right w:val="single" w:sz="4" w:space="0" w:color="auto"/>
            </w:tcBorders>
            <w:shd w:val="pct30" w:color="FFFF00" w:fill="auto"/>
          </w:tcPr>
          <w:p w14:paraId="0D857B58" w14:textId="2B0E51C8" w:rsidR="00BB64A6" w:rsidRDefault="007E76A7">
            <w:pPr>
              <w:pStyle w:val="CRCoverPage"/>
              <w:spacing w:after="0"/>
              <w:ind w:left="100"/>
              <w:rPr>
                <w:rFonts w:eastAsia="宋体"/>
                <w:lang w:eastAsia="zh-CN"/>
              </w:rPr>
            </w:pPr>
            <w:r>
              <w:t>20</w:t>
            </w:r>
            <w:r>
              <w:rPr>
                <w:rFonts w:hint="eastAsia"/>
                <w:lang w:eastAsia="zh-CN"/>
              </w:rPr>
              <w:t>2</w:t>
            </w:r>
            <w:r w:rsidR="00FE4755">
              <w:rPr>
                <w:lang w:eastAsia="zh-CN"/>
              </w:rPr>
              <w:t>2-09-</w:t>
            </w:r>
            <w:commentRangeStart w:id="0"/>
            <w:r w:rsidR="00FE4755">
              <w:rPr>
                <w:lang w:eastAsia="zh-CN"/>
              </w:rPr>
              <w:t>02-</w:t>
            </w:r>
            <w:commentRangeEnd w:id="0"/>
            <w:r w:rsidR="00C81C9F">
              <w:rPr>
                <w:rStyle w:val="afe"/>
                <w:rFonts w:ascii="Times New Roman" w:hAnsi="Times New Roman"/>
              </w:rPr>
              <w:commentReference w:id="0"/>
            </w:r>
          </w:p>
        </w:tc>
      </w:tr>
      <w:tr w:rsidR="00BB64A6" w14:paraId="558E3410" w14:textId="77777777">
        <w:tc>
          <w:tcPr>
            <w:tcW w:w="1843" w:type="dxa"/>
            <w:tcBorders>
              <w:left w:val="single" w:sz="4" w:space="0" w:color="auto"/>
            </w:tcBorders>
          </w:tcPr>
          <w:p w14:paraId="39BA1240" w14:textId="77777777" w:rsidR="00BB64A6" w:rsidRDefault="00BB64A6">
            <w:pPr>
              <w:pStyle w:val="CRCoverPage"/>
              <w:spacing w:after="0"/>
              <w:rPr>
                <w:b/>
                <w:i/>
                <w:sz w:val="8"/>
                <w:szCs w:val="8"/>
              </w:rPr>
            </w:pPr>
          </w:p>
        </w:tc>
        <w:tc>
          <w:tcPr>
            <w:tcW w:w="1986" w:type="dxa"/>
            <w:gridSpan w:val="4"/>
          </w:tcPr>
          <w:p w14:paraId="325AF95E" w14:textId="77777777" w:rsidR="00BB64A6" w:rsidRDefault="00BB64A6">
            <w:pPr>
              <w:pStyle w:val="CRCoverPage"/>
              <w:spacing w:after="0"/>
              <w:rPr>
                <w:sz w:val="8"/>
                <w:szCs w:val="8"/>
              </w:rPr>
            </w:pPr>
          </w:p>
        </w:tc>
        <w:tc>
          <w:tcPr>
            <w:tcW w:w="2267" w:type="dxa"/>
            <w:gridSpan w:val="2"/>
          </w:tcPr>
          <w:p w14:paraId="671D5600" w14:textId="77777777" w:rsidR="00BB64A6" w:rsidRDefault="00BB64A6">
            <w:pPr>
              <w:pStyle w:val="CRCoverPage"/>
              <w:spacing w:after="0"/>
              <w:rPr>
                <w:sz w:val="8"/>
                <w:szCs w:val="8"/>
              </w:rPr>
            </w:pPr>
          </w:p>
        </w:tc>
        <w:tc>
          <w:tcPr>
            <w:tcW w:w="1417" w:type="dxa"/>
            <w:gridSpan w:val="3"/>
          </w:tcPr>
          <w:p w14:paraId="6B792972" w14:textId="77777777" w:rsidR="00BB64A6" w:rsidRDefault="00BB64A6">
            <w:pPr>
              <w:pStyle w:val="CRCoverPage"/>
              <w:spacing w:after="0"/>
              <w:rPr>
                <w:sz w:val="8"/>
                <w:szCs w:val="8"/>
              </w:rPr>
            </w:pPr>
          </w:p>
        </w:tc>
        <w:tc>
          <w:tcPr>
            <w:tcW w:w="2127" w:type="dxa"/>
            <w:tcBorders>
              <w:right w:val="single" w:sz="4" w:space="0" w:color="auto"/>
            </w:tcBorders>
          </w:tcPr>
          <w:p w14:paraId="2237E663" w14:textId="77777777" w:rsidR="00BB64A6" w:rsidRDefault="00BB64A6">
            <w:pPr>
              <w:pStyle w:val="CRCoverPage"/>
              <w:spacing w:after="0"/>
              <w:rPr>
                <w:sz w:val="8"/>
                <w:szCs w:val="8"/>
              </w:rPr>
            </w:pPr>
          </w:p>
        </w:tc>
      </w:tr>
      <w:tr w:rsidR="00BB64A6" w14:paraId="5C6ADD48" w14:textId="77777777">
        <w:trPr>
          <w:cantSplit/>
        </w:trPr>
        <w:tc>
          <w:tcPr>
            <w:tcW w:w="1843" w:type="dxa"/>
            <w:tcBorders>
              <w:left w:val="single" w:sz="4" w:space="0" w:color="auto"/>
            </w:tcBorders>
          </w:tcPr>
          <w:p w14:paraId="4B702A52" w14:textId="77777777" w:rsidR="00BB64A6" w:rsidRDefault="007E76A7">
            <w:pPr>
              <w:pStyle w:val="CRCoverPage"/>
              <w:tabs>
                <w:tab w:val="right" w:pos="1759"/>
              </w:tabs>
              <w:spacing w:after="0"/>
              <w:rPr>
                <w:b/>
                <w:i/>
              </w:rPr>
            </w:pPr>
            <w:r>
              <w:rPr>
                <w:b/>
                <w:i/>
              </w:rPr>
              <w:t>Category:</w:t>
            </w:r>
          </w:p>
        </w:tc>
        <w:tc>
          <w:tcPr>
            <w:tcW w:w="851" w:type="dxa"/>
            <w:shd w:val="pct30" w:color="FFFF00" w:fill="auto"/>
          </w:tcPr>
          <w:p w14:paraId="291463D5" w14:textId="77777777" w:rsidR="00BB64A6" w:rsidRDefault="007E76A7">
            <w:pPr>
              <w:pStyle w:val="CRCoverPage"/>
              <w:spacing w:after="0"/>
              <w:ind w:left="100" w:right="-609"/>
              <w:rPr>
                <w:rFonts w:eastAsia="宋体"/>
                <w:b/>
                <w:bCs/>
                <w:lang w:eastAsia="zh-CN"/>
              </w:rPr>
            </w:pPr>
            <w:r>
              <w:rPr>
                <w:rFonts w:hint="eastAsia"/>
                <w:b/>
              </w:rPr>
              <w:t>B</w:t>
            </w:r>
          </w:p>
        </w:tc>
        <w:tc>
          <w:tcPr>
            <w:tcW w:w="3402" w:type="dxa"/>
            <w:gridSpan w:val="5"/>
            <w:tcBorders>
              <w:left w:val="nil"/>
            </w:tcBorders>
          </w:tcPr>
          <w:p w14:paraId="0E46A644" w14:textId="77777777" w:rsidR="00BB64A6" w:rsidRDefault="00BB64A6">
            <w:pPr>
              <w:pStyle w:val="CRCoverPage"/>
              <w:spacing w:after="0"/>
            </w:pPr>
          </w:p>
        </w:tc>
        <w:tc>
          <w:tcPr>
            <w:tcW w:w="1417" w:type="dxa"/>
            <w:gridSpan w:val="3"/>
            <w:tcBorders>
              <w:left w:val="nil"/>
            </w:tcBorders>
          </w:tcPr>
          <w:p w14:paraId="476547E8" w14:textId="77777777" w:rsidR="00BB64A6" w:rsidRDefault="007E76A7">
            <w:pPr>
              <w:pStyle w:val="CRCoverPage"/>
              <w:spacing w:after="0"/>
              <w:jc w:val="right"/>
              <w:rPr>
                <w:b/>
                <w:i/>
              </w:rPr>
            </w:pPr>
            <w:r>
              <w:rPr>
                <w:b/>
                <w:i/>
              </w:rPr>
              <w:t>Release:</w:t>
            </w:r>
          </w:p>
        </w:tc>
        <w:tc>
          <w:tcPr>
            <w:tcW w:w="2127" w:type="dxa"/>
            <w:tcBorders>
              <w:right w:val="single" w:sz="4" w:space="0" w:color="auto"/>
            </w:tcBorders>
            <w:shd w:val="pct30" w:color="FFFF00" w:fill="auto"/>
          </w:tcPr>
          <w:p w14:paraId="13847AE2" w14:textId="2423F9F7" w:rsidR="00BB64A6" w:rsidRDefault="007E76A7">
            <w:pPr>
              <w:pStyle w:val="CRCoverPage"/>
              <w:spacing w:after="0"/>
              <w:ind w:left="100"/>
              <w:rPr>
                <w:rFonts w:eastAsia="宋体"/>
                <w:lang w:eastAsia="zh-CN"/>
              </w:rPr>
            </w:pPr>
            <w:r>
              <w:t>Rel-1</w:t>
            </w:r>
            <w:r w:rsidR="00FE4755">
              <w:rPr>
                <w:rFonts w:eastAsia="宋体"/>
                <w:lang w:eastAsia="zh-CN"/>
              </w:rPr>
              <w:t>8</w:t>
            </w:r>
          </w:p>
        </w:tc>
      </w:tr>
      <w:tr w:rsidR="00BB64A6" w14:paraId="6C7B60E0" w14:textId="77777777">
        <w:tc>
          <w:tcPr>
            <w:tcW w:w="1843" w:type="dxa"/>
            <w:tcBorders>
              <w:left w:val="single" w:sz="4" w:space="0" w:color="auto"/>
              <w:bottom w:val="single" w:sz="4" w:space="0" w:color="auto"/>
            </w:tcBorders>
          </w:tcPr>
          <w:p w14:paraId="0AB8014E" w14:textId="77777777" w:rsidR="00BB64A6" w:rsidRDefault="00BB64A6">
            <w:pPr>
              <w:pStyle w:val="CRCoverPage"/>
              <w:spacing w:after="0"/>
              <w:rPr>
                <w:b/>
                <w:i/>
              </w:rPr>
            </w:pPr>
          </w:p>
        </w:tc>
        <w:tc>
          <w:tcPr>
            <w:tcW w:w="4677" w:type="dxa"/>
            <w:gridSpan w:val="8"/>
            <w:tcBorders>
              <w:bottom w:val="single" w:sz="4" w:space="0" w:color="auto"/>
            </w:tcBorders>
          </w:tcPr>
          <w:p w14:paraId="5016C143" w14:textId="77777777" w:rsidR="00BB64A6" w:rsidRDefault="007E76A7">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400FC76" w14:textId="77777777" w:rsidR="00BB64A6" w:rsidRDefault="007E76A7">
            <w:pPr>
              <w:pStyle w:val="CRCoverPage"/>
            </w:pPr>
            <w:r>
              <w:rPr>
                <w:sz w:val="18"/>
              </w:rPr>
              <w:t>Detailed explanations of the above categories can</w:t>
            </w:r>
            <w:r>
              <w:rPr>
                <w:sz w:val="18"/>
              </w:rPr>
              <w:br/>
              <w:t xml:space="preserve">be found in 3GPP </w:t>
            </w:r>
            <w:hyperlink r:id="rId18" w:history="1">
              <w:r>
                <w:rPr>
                  <w:rStyle w:val="afd"/>
                  <w:sz w:val="18"/>
                </w:rPr>
                <w:t>TR 21.900</w:t>
              </w:r>
            </w:hyperlink>
            <w:r>
              <w:rPr>
                <w:sz w:val="18"/>
              </w:rPr>
              <w:t>.</w:t>
            </w:r>
          </w:p>
        </w:tc>
        <w:tc>
          <w:tcPr>
            <w:tcW w:w="3120" w:type="dxa"/>
            <w:gridSpan w:val="2"/>
            <w:tcBorders>
              <w:bottom w:val="single" w:sz="4" w:space="0" w:color="auto"/>
              <w:right w:val="single" w:sz="4" w:space="0" w:color="auto"/>
            </w:tcBorders>
          </w:tcPr>
          <w:p w14:paraId="04E1FB89" w14:textId="77777777" w:rsidR="00BB64A6" w:rsidRDefault="007E76A7">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BB64A6" w14:paraId="49443D5B" w14:textId="77777777">
        <w:tc>
          <w:tcPr>
            <w:tcW w:w="1843" w:type="dxa"/>
          </w:tcPr>
          <w:p w14:paraId="544074B9" w14:textId="77777777" w:rsidR="00BB64A6" w:rsidRDefault="00BB64A6">
            <w:pPr>
              <w:pStyle w:val="CRCoverPage"/>
              <w:spacing w:after="0"/>
              <w:rPr>
                <w:b/>
                <w:i/>
                <w:sz w:val="8"/>
                <w:szCs w:val="8"/>
              </w:rPr>
            </w:pPr>
          </w:p>
        </w:tc>
        <w:tc>
          <w:tcPr>
            <w:tcW w:w="7797" w:type="dxa"/>
            <w:gridSpan w:val="10"/>
          </w:tcPr>
          <w:p w14:paraId="47CAC715" w14:textId="77777777" w:rsidR="00BB64A6" w:rsidRDefault="00BB64A6">
            <w:pPr>
              <w:pStyle w:val="CRCoverPage"/>
              <w:spacing w:after="0"/>
              <w:rPr>
                <w:sz w:val="8"/>
                <w:szCs w:val="8"/>
              </w:rPr>
            </w:pPr>
          </w:p>
        </w:tc>
      </w:tr>
      <w:tr w:rsidR="00BB64A6" w14:paraId="5E6D9C75" w14:textId="77777777">
        <w:tc>
          <w:tcPr>
            <w:tcW w:w="2694" w:type="dxa"/>
            <w:gridSpan w:val="2"/>
            <w:tcBorders>
              <w:top w:val="single" w:sz="4" w:space="0" w:color="auto"/>
              <w:left w:val="single" w:sz="4" w:space="0" w:color="auto"/>
            </w:tcBorders>
          </w:tcPr>
          <w:p w14:paraId="59F2A5E5" w14:textId="77777777" w:rsidR="00BB64A6" w:rsidRDefault="007E76A7">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4CD33A3A" w14:textId="4D4C9BA3" w:rsidR="00BB64A6" w:rsidRDefault="007E76A7">
            <w:pPr>
              <w:pStyle w:val="CRCoverPage"/>
              <w:ind w:left="100"/>
              <w:rPr>
                <w:rFonts w:eastAsia="宋体"/>
                <w:lang w:eastAsia="zh-CN"/>
              </w:rPr>
            </w:pPr>
            <w:r>
              <w:t>This CR introduces the support of Rel-1</w:t>
            </w:r>
            <w:r w:rsidR="00E7440A">
              <w:t>8</w:t>
            </w:r>
            <w:r>
              <w:t xml:space="preserve"> </w:t>
            </w:r>
            <w:r w:rsidR="00950FA2">
              <w:t>L1/L2-based inter-cell mobility</w:t>
            </w:r>
            <w:r>
              <w:rPr>
                <w:lang w:val="en-US"/>
              </w:rPr>
              <w:t>.</w:t>
            </w:r>
          </w:p>
        </w:tc>
      </w:tr>
      <w:tr w:rsidR="00BB64A6" w14:paraId="7D2872EE" w14:textId="77777777">
        <w:tc>
          <w:tcPr>
            <w:tcW w:w="2694" w:type="dxa"/>
            <w:gridSpan w:val="2"/>
            <w:tcBorders>
              <w:left w:val="single" w:sz="4" w:space="0" w:color="auto"/>
            </w:tcBorders>
          </w:tcPr>
          <w:p w14:paraId="2E182918" w14:textId="77777777" w:rsidR="00BB64A6" w:rsidRDefault="00BB64A6">
            <w:pPr>
              <w:pStyle w:val="CRCoverPage"/>
              <w:spacing w:after="0"/>
              <w:rPr>
                <w:b/>
                <w:i/>
                <w:sz w:val="8"/>
                <w:szCs w:val="8"/>
              </w:rPr>
            </w:pPr>
          </w:p>
        </w:tc>
        <w:tc>
          <w:tcPr>
            <w:tcW w:w="6946" w:type="dxa"/>
            <w:gridSpan w:val="9"/>
            <w:tcBorders>
              <w:right w:val="single" w:sz="4" w:space="0" w:color="auto"/>
            </w:tcBorders>
          </w:tcPr>
          <w:p w14:paraId="6FED4978" w14:textId="77777777" w:rsidR="00BB64A6" w:rsidRDefault="00BB64A6">
            <w:pPr>
              <w:pStyle w:val="CRCoverPage"/>
              <w:spacing w:after="0"/>
              <w:rPr>
                <w:sz w:val="8"/>
                <w:szCs w:val="8"/>
              </w:rPr>
            </w:pPr>
          </w:p>
        </w:tc>
      </w:tr>
      <w:tr w:rsidR="00BB64A6" w14:paraId="1F24DDBA" w14:textId="77777777">
        <w:tc>
          <w:tcPr>
            <w:tcW w:w="2694" w:type="dxa"/>
            <w:gridSpan w:val="2"/>
            <w:tcBorders>
              <w:left w:val="single" w:sz="4" w:space="0" w:color="auto"/>
            </w:tcBorders>
          </w:tcPr>
          <w:p w14:paraId="13CE1BDC" w14:textId="77777777" w:rsidR="00BB64A6" w:rsidRDefault="007E76A7">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50F8316" w14:textId="6858286B" w:rsidR="00BB64A6" w:rsidRDefault="007E76A7" w:rsidP="00CB4544">
            <w:pPr>
              <w:pStyle w:val="CRCoverPage"/>
              <w:ind w:left="100"/>
            </w:pPr>
            <w:r>
              <w:t xml:space="preserve">Introduction of </w:t>
            </w:r>
            <w:r w:rsidR="00E52B8D">
              <w:t xml:space="preserve">L1/L2-based inter-cell mobility, including </w:t>
            </w:r>
            <w:r>
              <w:t>general description</w:t>
            </w:r>
            <w:proofErr w:type="gramStart"/>
            <w:r>
              <w:t xml:space="preserve">, </w:t>
            </w:r>
            <w:r w:rsidR="00881F6A">
              <w:t xml:space="preserve"> and</w:t>
            </w:r>
            <w:proofErr w:type="gramEnd"/>
            <w:r w:rsidR="00881F6A">
              <w:t xml:space="preserve"> </w:t>
            </w:r>
            <w:r w:rsidR="000D5941">
              <w:t xml:space="preserve">illustration for component of </w:t>
            </w:r>
            <w:r w:rsidR="00950FA2">
              <w:t xml:space="preserve">mobility </w:t>
            </w:r>
            <w:r w:rsidR="000D5941">
              <w:t>latency</w:t>
            </w:r>
            <w:r w:rsidR="00E52B8D" w:rsidRPr="00CB4544">
              <w:t xml:space="preserve">. </w:t>
            </w:r>
            <w:r w:rsidR="00E52B8D">
              <w:t xml:space="preserve">Agreements up to </w:t>
            </w:r>
            <w:r w:rsidR="00CB4544">
              <w:t>R</w:t>
            </w:r>
            <w:r w:rsidR="00E52B8D">
              <w:t xml:space="preserve">2#119e are reflected in the draft so far. </w:t>
            </w:r>
          </w:p>
        </w:tc>
      </w:tr>
      <w:tr w:rsidR="00BB64A6" w14:paraId="6CD7DCC6" w14:textId="77777777">
        <w:tc>
          <w:tcPr>
            <w:tcW w:w="2694" w:type="dxa"/>
            <w:gridSpan w:val="2"/>
            <w:tcBorders>
              <w:left w:val="single" w:sz="4" w:space="0" w:color="auto"/>
            </w:tcBorders>
          </w:tcPr>
          <w:p w14:paraId="645AF046" w14:textId="77777777" w:rsidR="00BB64A6" w:rsidRDefault="00BB64A6">
            <w:pPr>
              <w:pStyle w:val="CRCoverPage"/>
              <w:spacing w:after="0"/>
              <w:rPr>
                <w:b/>
                <w:i/>
                <w:sz w:val="8"/>
                <w:szCs w:val="8"/>
              </w:rPr>
            </w:pPr>
          </w:p>
        </w:tc>
        <w:tc>
          <w:tcPr>
            <w:tcW w:w="6946" w:type="dxa"/>
            <w:gridSpan w:val="9"/>
            <w:tcBorders>
              <w:right w:val="single" w:sz="4" w:space="0" w:color="auto"/>
            </w:tcBorders>
          </w:tcPr>
          <w:p w14:paraId="0FC0A71E" w14:textId="77777777" w:rsidR="00BB64A6" w:rsidRPr="00881F6A" w:rsidRDefault="00BB64A6">
            <w:pPr>
              <w:pStyle w:val="CRCoverPage"/>
              <w:spacing w:after="0"/>
              <w:rPr>
                <w:sz w:val="8"/>
                <w:szCs w:val="8"/>
              </w:rPr>
            </w:pPr>
          </w:p>
        </w:tc>
      </w:tr>
      <w:tr w:rsidR="00BB64A6" w14:paraId="771ACC97" w14:textId="77777777">
        <w:trPr>
          <w:trHeight w:val="225"/>
        </w:trPr>
        <w:tc>
          <w:tcPr>
            <w:tcW w:w="2694" w:type="dxa"/>
            <w:gridSpan w:val="2"/>
            <w:tcBorders>
              <w:left w:val="single" w:sz="4" w:space="0" w:color="auto"/>
              <w:bottom w:val="single" w:sz="4" w:space="0" w:color="auto"/>
            </w:tcBorders>
          </w:tcPr>
          <w:p w14:paraId="303D7E95" w14:textId="77777777" w:rsidR="00BB64A6" w:rsidRDefault="007E76A7">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22DEE46" w14:textId="4E48B009" w:rsidR="00BB64A6" w:rsidRDefault="00554EA1">
            <w:pPr>
              <w:pStyle w:val="CRCoverPage"/>
              <w:ind w:left="100"/>
            </w:pPr>
            <w:r>
              <w:t xml:space="preserve">Rel-18 </w:t>
            </w:r>
            <w:r w:rsidR="00950FA2">
              <w:t>L1/L2-based inter-cell mobility</w:t>
            </w:r>
            <w:r w:rsidR="007E76A7">
              <w:t xml:space="preserve"> are</w:t>
            </w:r>
            <w:r w:rsidR="007E76A7">
              <w:rPr>
                <w:rFonts w:hint="eastAsia"/>
              </w:rPr>
              <w:t xml:space="preserve"> </w:t>
            </w:r>
            <w:r w:rsidR="007E76A7">
              <w:t>not supported in NR.</w:t>
            </w:r>
            <w:r w:rsidR="00E52B8D">
              <w:t xml:space="preserve"> </w:t>
            </w:r>
          </w:p>
        </w:tc>
      </w:tr>
      <w:tr w:rsidR="00BB64A6" w14:paraId="684433FE" w14:textId="77777777">
        <w:tc>
          <w:tcPr>
            <w:tcW w:w="2694" w:type="dxa"/>
            <w:gridSpan w:val="2"/>
          </w:tcPr>
          <w:p w14:paraId="5A27C2E7" w14:textId="77777777" w:rsidR="00BB64A6" w:rsidRDefault="00BB64A6">
            <w:pPr>
              <w:pStyle w:val="CRCoverPage"/>
              <w:spacing w:after="0"/>
              <w:rPr>
                <w:b/>
                <w:i/>
                <w:sz w:val="8"/>
                <w:szCs w:val="8"/>
              </w:rPr>
            </w:pPr>
          </w:p>
        </w:tc>
        <w:tc>
          <w:tcPr>
            <w:tcW w:w="6946" w:type="dxa"/>
            <w:gridSpan w:val="9"/>
          </w:tcPr>
          <w:p w14:paraId="426CF01C" w14:textId="77777777" w:rsidR="00BB64A6" w:rsidRDefault="00BB64A6">
            <w:pPr>
              <w:pStyle w:val="CRCoverPage"/>
              <w:spacing w:after="0"/>
              <w:rPr>
                <w:sz w:val="8"/>
                <w:szCs w:val="8"/>
              </w:rPr>
            </w:pPr>
          </w:p>
        </w:tc>
      </w:tr>
      <w:tr w:rsidR="00BB64A6" w14:paraId="67F839F6" w14:textId="77777777">
        <w:tc>
          <w:tcPr>
            <w:tcW w:w="2694" w:type="dxa"/>
            <w:gridSpan w:val="2"/>
            <w:tcBorders>
              <w:top w:val="single" w:sz="4" w:space="0" w:color="auto"/>
              <w:left w:val="single" w:sz="4" w:space="0" w:color="auto"/>
            </w:tcBorders>
          </w:tcPr>
          <w:p w14:paraId="1B8B7E9A" w14:textId="77777777" w:rsidR="00BB64A6" w:rsidRDefault="007E76A7">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1849FED" w14:textId="1E7EF9E0" w:rsidR="00BB64A6" w:rsidRDefault="00E7440A">
            <w:pPr>
              <w:pStyle w:val="CRCoverPage"/>
              <w:spacing w:after="0"/>
              <w:ind w:left="100"/>
              <w:rPr>
                <w:rFonts w:eastAsia="宋体"/>
                <w:lang w:val="en-US" w:eastAsia="zh-CN"/>
              </w:rPr>
            </w:pPr>
            <w:r w:rsidRPr="00E7440A">
              <w:rPr>
                <w:rFonts w:eastAsia="宋体"/>
                <w:highlight w:val="green"/>
                <w:lang w:val="en-US" w:eastAsia="zh-CN"/>
              </w:rPr>
              <w:t>TBD</w:t>
            </w:r>
          </w:p>
        </w:tc>
      </w:tr>
      <w:tr w:rsidR="00BB64A6" w14:paraId="6B220402" w14:textId="77777777">
        <w:tc>
          <w:tcPr>
            <w:tcW w:w="2694" w:type="dxa"/>
            <w:gridSpan w:val="2"/>
            <w:tcBorders>
              <w:left w:val="single" w:sz="4" w:space="0" w:color="auto"/>
            </w:tcBorders>
          </w:tcPr>
          <w:p w14:paraId="38D47DAA" w14:textId="77777777" w:rsidR="00BB64A6" w:rsidRDefault="00BB64A6">
            <w:pPr>
              <w:pStyle w:val="CRCoverPage"/>
              <w:spacing w:after="0"/>
              <w:rPr>
                <w:b/>
                <w:i/>
                <w:sz w:val="8"/>
                <w:szCs w:val="8"/>
              </w:rPr>
            </w:pPr>
          </w:p>
        </w:tc>
        <w:tc>
          <w:tcPr>
            <w:tcW w:w="6946" w:type="dxa"/>
            <w:gridSpan w:val="9"/>
            <w:tcBorders>
              <w:right w:val="single" w:sz="4" w:space="0" w:color="auto"/>
            </w:tcBorders>
          </w:tcPr>
          <w:p w14:paraId="4AE5C0CB" w14:textId="77777777" w:rsidR="00BB64A6" w:rsidRDefault="00BB64A6">
            <w:pPr>
              <w:pStyle w:val="CRCoverPage"/>
              <w:spacing w:after="0"/>
              <w:rPr>
                <w:sz w:val="8"/>
                <w:szCs w:val="8"/>
              </w:rPr>
            </w:pPr>
          </w:p>
        </w:tc>
      </w:tr>
      <w:tr w:rsidR="00BB64A6" w14:paraId="238A8805" w14:textId="77777777">
        <w:tc>
          <w:tcPr>
            <w:tcW w:w="2694" w:type="dxa"/>
            <w:gridSpan w:val="2"/>
            <w:tcBorders>
              <w:left w:val="single" w:sz="4" w:space="0" w:color="auto"/>
            </w:tcBorders>
          </w:tcPr>
          <w:p w14:paraId="1300BFE2" w14:textId="77777777" w:rsidR="00BB64A6" w:rsidRDefault="00BB64A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ECDFE05" w14:textId="77777777" w:rsidR="00BB64A6" w:rsidRDefault="007E76A7">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96D324" w14:textId="77777777" w:rsidR="00BB64A6" w:rsidRDefault="007E76A7">
            <w:pPr>
              <w:pStyle w:val="CRCoverPage"/>
              <w:spacing w:after="0"/>
              <w:jc w:val="center"/>
              <w:rPr>
                <w:b/>
                <w:caps/>
              </w:rPr>
            </w:pPr>
            <w:r>
              <w:rPr>
                <w:b/>
                <w:caps/>
              </w:rPr>
              <w:t>N</w:t>
            </w:r>
          </w:p>
        </w:tc>
        <w:tc>
          <w:tcPr>
            <w:tcW w:w="2977" w:type="dxa"/>
            <w:gridSpan w:val="4"/>
          </w:tcPr>
          <w:p w14:paraId="382EF74D" w14:textId="77777777" w:rsidR="00BB64A6" w:rsidRDefault="00BB64A6">
            <w:pPr>
              <w:pStyle w:val="CRCoverPage"/>
              <w:tabs>
                <w:tab w:val="right" w:pos="2893"/>
              </w:tabs>
              <w:spacing w:after="0"/>
            </w:pPr>
          </w:p>
        </w:tc>
        <w:tc>
          <w:tcPr>
            <w:tcW w:w="3401" w:type="dxa"/>
            <w:gridSpan w:val="3"/>
            <w:tcBorders>
              <w:right w:val="single" w:sz="4" w:space="0" w:color="auto"/>
            </w:tcBorders>
            <w:shd w:val="clear" w:color="FFFF00" w:fill="auto"/>
          </w:tcPr>
          <w:p w14:paraId="7CD21C09" w14:textId="77777777" w:rsidR="00BB64A6" w:rsidRDefault="00BB64A6">
            <w:pPr>
              <w:pStyle w:val="CRCoverPage"/>
              <w:spacing w:after="0"/>
              <w:ind w:left="99"/>
            </w:pPr>
          </w:p>
        </w:tc>
      </w:tr>
      <w:tr w:rsidR="00BB64A6" w:rsidRPr="0066353F" w14:paraId="15D12939" w14:textId="77777777">
        <w:tc>
          <w:tcPr>
            <w:tcW w:w="2694" w:type="dxa"/>
            <w:gridSpan w:val="2"/>
            <w:tcBorders>
              <w:left w:val="single" w:sz="4" w:space="0" w:color="auto"/>
            </w:tcBorders>
          </w:tcPr>
          <w:p w14:paraId="1491004F" w14:textId="77777777" w:rsidR="00BB64A6" w:rsidRDefault="007E76A7">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9C59E09" w14:textId="1C7C4D8F" w:rsidR="00BB64A6" w:rsidRDefault="004A537B">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4C6FBF" w14:textId="2FA26D77" w:rsidR="00BB64A6" w:rsidRDefault="00BB64A6">
            <w:pPr>
              <w:pStyle w:val="CRCoverPage"/>
              <w:spacing w:after="0"/>
              <w:jc w:val="center"/>
              <w:rPr>
                <w:b/>
                <w:caps/>
              </w:rPr>
            </w:pPr>
          </w:p>
        </w:tc>
        <w:tc>
          <w:tcPr>
            <w:tcW w:w="2977" w:type="dxa"/>
            <w:gridSpan w:val="4"/>
          </w:tcPr>
          <w:p w14:paraId="0867E03C" w14:textId="77777777" w:rsidR="00BB64A6" w:rsidRDefault="007E76A7">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568EE03F" w14:textId="7BC692DB" w:rsidR="004A537B" w:rsidRDefault="0066353F" w:rsidP="004A537B">
            <w:pPr>
              <w:pStyle w:val="CRCoverPage"/>
              <w:spacing w:after="0"/>
              <w:ind w:left="99"/>
              <w:rPr>
                <w:noProof/>
              </w:rPr>
            </w:pPr>
            <w:r>
              <w:rPr>
                <w:noProof/>
              </w:rPr>
              <w:t>TS</w:t>
            </w:r>
            <w:r w:rsidR="004A537B" w:rsidRPr="002A64DF">
              <w:rPr>
                <w:noProof/>
              </w:rPr>
              <w:t xml:space="preserve"> </w:t>
            </w:r>
            <w:r w:rsidR="004A537B">
              <w:rPr>
                <w:noProof/>
              </w:rPr>
              <w:t>38.331</w:t>
            </w:r>
            <w:r w:rsidR="004A537B" w:rsidRPr="002A64DF">
              <w:rPr>
                <w:noProof/>
              </w:rPr>
              <w:t xml:space="preserve"> CR </w:t>
            </w:r>
            <w:r w:rsidR="004A537B" w:rsidRPr="003C34B1">
              <w:rPr>
                <w:noProof/>
                <w:highlight w:val="green"/>
              </w:rPr>
              <w:t>TBD</w:t>
            </w:r>
          </w:p>
          <w:p w14:paraId="14121C37" w14:textId="3C1B6AF0" w:rsidR="00BB64A6" w:rsidRPr="004A537B" w:rsidRDefault="004A537B" w:rsidP="004A537B">
            <w:pPr>
              <w:pStyle w:val="CRCoverPage"/>
              <w:spacing w:after="0"/>
              <w:ind w:left="99"/>
              <w:rPr>
                <w:rFonts w:eastAsiaTheme="minorEastAsia"/>
                <w:noProof/>
                <w:lang w:eastAsia="zh-CN"/>
              </w:rPr>
            </w:pPr>
            <w:r>
              <w:rPr>
                <w:rFonts w:hint="eastAsia"/>
                <w:noProof/>
                <w:lang w:eastAsia="zh-CN"/>
              </w:rPr>
              <w:t>T</w:t>
            </w:r>
            <w:r w:rsidR="0066353F">
              <w:rPr>
                <w:noProof/>
                <w:lang w:eastAsia="zh-CN"/>
              </w:rPr>
              <w:t>S</w:t>
            </w:r>
            <w:r>
              <w:rPr>
                <w:noProof/>
                <w:lang w:eastAsia="zh-CN"/>
              </w:rPr>
              <w:t xml:space="preserve"> 38.3</w:t>
            </w:r>
            <w:r w:rsidR="003C34B1">
              <w:rPr>
                <w:noProof/>
                <w:lang w:eastAsia="zh-CN"/>
              </w:rPr>
              <w:t>21</w:t>
            </w:r>
            <w:r>
              <w:rPr>
                <w:noProof/>
                <w:lang w:eastAsia="zh-CN"/>
              </w:rPr>
              <w:t xml:space="preserve"> CR </w:t>
            </w:r>
            <w:r w:rsidRPr="00EF320E">
              <w:rPr>
                <w:noProof/>
                <w:highlight w:val="green"/>
                <w:lang w:eastAsia="zh-CN"/>
              </w:rPr>
              <w:t>TBD</w:t>
            </w:r>
          </w:p>
        </w:tc>
      </w:tr>
      <w:tr w:rsidR="00BB64A6" w14:paraId="3AB0D0EC" w14:textId="77777777">
        <w:tc>
          <w:tcPr>
            <w:tcW w:w="2694" w:type="dxa"/>
            <w:gridSpan w:val="2"/>
            <w:tcBorders>
              <w:left w:val="single" w:sz="4" w:space="0" w:color="auto"/>
            </w:tcBorders>
          </w:tcPr>
          <w:p w14:paraId="14272EE0" w14:textId="77777777" w:rsidR="00BB64A6" w:rsidRDefault="007E76A7">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E3DFF92" w14:textId="77777777" w:rsidR="00BB64A6" w:rsidRDefault="00BB64A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8266B8" w14:textId="77777777" w:rsidR="00BB64A6" w:rsidRDefault="007E76A7">
            <w:pPr>
              <w:pStyle w:val="CRCoverPage"/>
              <w:spacing w:after="0"/>
              <w:jc w:val="center"/>
              <w:rPr>
                <w:b/>
                <w:caps/>
              </w:rPr>
            </w:pPr>
            <w:r>
              <w:rPr>
                <w:b/>
                <w:caps/>
              </w:rPr>
              <w:t>x</w:t>
            </w:r>
          </w:p>
        </w:tc>
        <w:tc>
          <w:tcPr>
            <w:tcW w:w="2977" w:type="dxa"/>
            <w:gridSpan w:val="4"/>
          </w:tcPr>
          <w:p w14:paraId="04AB8327" w14:textId="77777777" w:rsidR="00BB64A6" w:rsidRDefault="007E76A7">
            <w:pPr>
              <w:pStyle w:val="CRCoverPage"/>
              <w:spacing w:after="0"/>
            </w:pPr>
            <w:r>
              <w:t xml:space="preserve"> Test specifications</w:t>
            </w:r>
          </w:p>
        </w:tc>
        <w:tc>
          <w:tcPr>
            <w:tcW w:w="3401" w:type="dxa"/>
            <w:gridSpan w:val="3"/>
            <w:tcBorders>
              <w:right w:val="single" w:sz="4" w:space="0" w:color="auto"/>
            </w:tcBorders>
            <w:shd w:val="pct30" w:color="FFFF00" w:fill="auto"/>
          </w:tcPr>
          <w:p w14:paraId="42D32EA2" w14:textId="77777777" w:rsidR="00BB64A6" w:rsidRDefault="007E76A7">
            <w:pPr>
              <w:pStyle w:val="CRCoverPage"/>
              <w:spacing w:after="0"/>
              <w:ind w:left="99"/>
            </w:pPr>
            <w:r>
              <w:t xml:space="preserve">TS/TR ... CR ... </w:t>
            </w:r>
          </w:p>
        </w:tc>
      </w:tr>
      <w:tr w:rsidR="00BB64A6" w14:paraId="14856DAE" w14:textId="77777777">
        <w:tc>
          <w:tcPr>
            <w:tcW w:w="2694" w:type="dxa"/>
            <w:gridSpan w:val="2"/>
            <w:tcBorders>
              <w:left w:val="single" w:sz="4" w:space="0" w:color="auto"/>
            </w:tcBorders>
          </w:tcPr>
          <w:p w14:paraId="2C4BBFEF" w14:textId="77777777" w:rsidR="00BB64A6" w:rsidRDefault="007E76A7">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10EF143" w14:textId="77777777" w:rsidR="00BB64A6" w:rsidRDefault="00BB64A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4A9571" w14:textId="77777777" w:rsidR="00BB64A6" w:rsidRDefault="007E76A7">
            <w:pPr>
              <w:pStyle w:val="CRCoverPage"/>
              <w:spacing w:after="0"/>
              <w:jc w:val="center"/>
              <w:rPr>
                <w:b/>
                <w:caps/>
              </w:rPr>
            </w:pPr>
            <w:r>
              <w:rPr>
                <w:b/>
                <w:caps/>
              </w:rPr>
              <w:t>x</w:t>
            </w:r>
          </w:p>
        </w:tc>
        <w:tc>
          <w:tcPr>
            <w:tcW w:w="2977" w:type="dxa"/>
            <w:gridSpan w:val="4"/>
          </w:tcPr>
          <w:p w14:paraId="795404DC" w14:textId="77777777" w:rsidR="00BB64A6" w:rsidRDefault="007E76A7">
            <w:pPr>
              <w:pStyle w:val="CRCoverPage"/>
              <w:spacing w:after="0"/>
            </w:pPr>
            <w:r>
              <w:t xml:space="preserve"> O&amp;M Specifications</w:t>
            </w:r>
          </w:p>
        </w:tc>
        <w:tc>
          <w:tcPr>
            <w:tcW w:w="3401" w:type="dxa"/>
            <w:gridSpan w:val="3"/>
            <w:tcBorders>
              <w:right w:val="single" w:sz="4" w:space="0" w:color="auto"/>
            </w:tcBorders>
            <w:shd w:val="pct30" w:color="FFFF00" w:fill="auto"/>
          </w:tcPr>
          <w:p w14:paraId="274B72F2" w14:textId="77777777" w:rsidR="00BB64A6" w:rsidRDefault="007E76A7">
            <w:pPr>
              <w:pStyle w:val="CRCoverPage"/>
              <w:spacing w:after="0"/>
              <w:ind w:left="99"/>
            </w:pPr>
            <w:r>
              <w:t xml:space="preserve">TS/TR ... CR ... </w:t>
            </w:r>
          </w:p>
        </w:tc>
      </w:tr>
      <w:tr w:rsidR="00BB64A6" w14:paraId="032DA3D0" w14:textId="77777777">
        <w:tc>
          <w:tcPr>
            <w:tcW w:w="2694" w:type="dxa"/>
            <w:gridSpan w:val="2"/>
            <w:tcBorders>
              <w:left w:val="single" w:sz="4" w:space="0" w:color="auto"/>
            </w:tcBorders>
          </w:tcPr>
          <w:p w14:paraId="5DCD75CA" w14:textId="77777777" w:rsidR="00BB64A6" w:rsidRDefault="00BB64A6">
            <w:pPr>
              <w:pStyle w:val="CRCoverPage"/>
              <w:spacing w:after="0"/>
              <w:rPr>
                <w:b/>
                <w:i/>
              </w:rPr>
            </w:pPr>
          </w:p>
        </w:tc>
        <w:tc>
          <w:tcPr>
            <w:tcW w:w="6946" w:type="dxa"/>
            <w:gridSpan w:val="9"/>
            <w:tcBorders>
              <w:right w:val="single" w:sz="4" w:space="0" w:color="auto"/>
            </w:tcBorders>
          </w:tcPr>
          <w:p w14:paraId="2E2CAE76" w14:textId="77777777" w:rsidR="00BB64A6" w:rsidRDefault="00BB64A6">
            <w:pPr>
              <w:pStyle w:val="CRCoverPage"/>
              <w:spacing w:after="0"/>
            </w:pPr>
          </w:p>
        </w:tc>
      </w:tr>
      <w:tr w:rsidR="00BB64A6" w14:paraId="2E39FB56" w14:textId="77777777">
        <w:tc>
          <w:tcPr>
            <w:tcW w:w="2694" w:type="dxa"/>
            <w:gridSpan w:val="2"/>
            <w:tcBorders>
              <w:left w:val="single" w:sz="4" w:space="0" w:color="auto"/>
              <w:bottom w:val="single" w:sz="4" w:space="0" w:color="auto"/>
            </w:tcBorders>
          </w:tcPr>
          <w:p w14:paraId="08F205DB" w14:textId="77777777" w:rsidR="00BB64A6" w:rsidRDefault="007E76A7">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47D76B3E" w14:textId="77777777" w:rsidR="00BB64A6" w:rsidRDefault="00BB64A6">
            <w:pPr>
              <w:pStyle w:val="CRCoverPage"/>
              <w:spacing w:after="0"/>
              <w:ind w:left="100"/>
            </w:pPr>
          </w:p>
        </w:tc>
      </w:tr>
      <w:tr w:rsidR="00BB64A6" w14:paraId="56ED7CFC" w14:textId="77777777">
        <w:tc>
          <w:tcPr>
            <w:tcW w:w="2694" w:type="dxa"/>
            <w:gridSpan w:val="2"/>
            <w:tcBorders>
              <w:top w:val="single" w:sz="4" w:space="0" w:color="auto"/>
              <w:bottom w:val="single" w:sz="4" w:space="0" w:color="auto"/>
            </w:tcBorders>
          </w:tcPr>
          <w:p w14:paraId="016BEA49" w14:textId="77777777" w:rsidR="00BB64A6" w:rsidRDefault="00BB64A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2407B668" w14:textId="77777777" w:rsidR="00BB64A6" w:rsidRDefault="00BB64A6">
            <w:pPr>
              <w:pStyle w:val="CRCoverPage"/>
              <w:spacing w:after="0"/>
              <w:ind w:left="100"/>
              <w:rPr>
                <w:sz w:val="8"/>
                <w:szCs w:val="8"/>
              </w:rPr>
            </w:pPr>
          </w:p>
        </w:tc>
      </w:tr>
      <w:tr w:rsidR="00BB64A6" w14:paraId="108BB920" w14:textId="77777777">
        <w:tc>
          <w:tcPr>
            <w:tcW w:w="2694" w:type="dxa"/>
            <w:gridSpan w:val="2"/>
            <w:tcBorders>
              <w:top w:val="single" w:sz="4" w:space="0" w:color="auto"/>
              <w:left w:val="single" w:sz="4" w:space="0" w:color="auto"/>
              <w:bottom w:val="single" w:sz="4" w:space="0" w:color="auto"/>
            </w:tcBorders>
          </w:tcPr>
          <w:p w14:paraId="6FE0C6A5" w14:textId="77777777" w:rsidR="00BB64A6" w:rsidRDefault="007E76A7">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D318A1A" w14:textId="77777777" w:rsidR="00BB64A6" w:rsidRDefault="00BB64A6">
            <w:pPr>
              <w:pStyle w:val="CRCoverPage"/>
              <w:spacing w:after="0"/>
              <w:ind w:left="100"/>
            </w:pPr>
          </w:p>
        </w:tc>
      </w:tr>
    </w:tbl>
    <w:p w14:paraId="5B49C482" w14:textId="77777777" w:rsidR="00BB64A6" w:rsidRDefault="00BB64A6">
      <w:pPr>
        <w:pStyle w:val="CRCoverPage"/>
        <w:spacing w:after="0"/>
        <w:rPr>
          <w:sz w:val="8"/>
          <w:szCs w:val="8"/>
        </w:rPr>
      </w:pPr>
    </w:p>
    <w:p w14:paraId="221862A8" w14:textId="77777777" w:rsidR="00BB64A6" w:rsidRDefault="00BB64A6">
      <w:pPr>
        <w:rPr>
          <w:rFonts w:eastAsia="宋体"/>
          <w:lang w:eastAsia="zh-CN"/>
        </w:rPr>
        <w:sectPr w:rsidR="00BB64A6">
          <w:headerReference w:type="even" r:id="rId19"/>
          <w:footnotePr>
            <w:numRestart w:val="eachSect"/>
          </w:footnotePr>
          <w:pgSz w:w="11907" w:h="16840"/>
          <w:pgMar w:top="1418" w:right="1134" w:bottom="1134" w:left="1134" w:header="680" w:footer="567" w:gutter="0"/>
          <w:cols w:space="720"/>
        </w:sectPr>
      </w:pPr>
    </w:p>
    <w:p w14:paraId="1C8D9842" w14:textId="77777777" w:rsidR="00BB64A6" w:rsidRDefault="007E76A7">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1" w:name="_Toc500511687"/>
      <w:bookmarkStart w:id="2" w:name="_Toc501040585"/>
      <w:r>
        <w:rPr>
          <w:i/>
        </w:rPr>
        <w:lastRenderedPageBreak/>
        <w:t>Start of change</w:t>
      </w:r>
    </w:p>
    <w:bookmarkEnd w:id="1"/>
    <w:bookmarkEnd w:id="2"/>
    <w:p w14:paraId="1B947968" w14:textId="77777777" w:rsidR="00016090" w:rsidRPr="00F816DA" w:rsidRDefault="00016090" w:rsidP="00016090">
      <w:pPr>
        <w:keepNext/>
        <w:keepLines/>
        <w:overflowPunct w:val="0"/>
        <w:autoSpaceDE w:val="0"/>
        <w:autoSpaceDN w:val="0"/>
        <w:adjustRightInd w:val="0"/>
        <w:spacing w:before="120" w:line="240" w:lineRule="auto"/>
        <w:ind w:left="1418" w:hanging="1418"/>
        <w:textAlignment w:val="baseline"/>
        <w:outlineLvl w:val="3"/>
        <w:rPr>
          <w:ins w:id="3" w:author="MediaTek (Li-Chuan)" w:date="2022-08-25T11:14:00Z"/>
          <w:rFonts w:ascii="Arial" w:eastAsia="PMingLiU" w:hAnsi="Arial"/>
          <w:sz w:val="24"/>
          <w:lang w:eastAsia="ja-JP"/>
        </w:rPr>
      </w:pPr>
      <w:ins w:id="4" w:author="MediaTek (Li-Chuan)" w:date="2022-08-25T11:14:00Z">
        <w:r w:rsidRPr="00F816DA">
          <w:rPr>
            <w:rFonts w:ascii="Arial" w:eastAsia="PMingLiU" w:hAnsi="Arial"/>
            <w:sz w:val="24"/>
            <w:lang w:eastAsia="ja-JP"/>
          </w:rPr>
          <w:t>9.2.3.x</w:t>
        </w:r>
        <w:r w:rsidRPr="00F816DA">
          <w:rPr>
            <w:rFonts w:ascii="Arial" w:eastAsia="PMingLiU" w:hAnsi="Arial"/>
            <w:sz w:val="24"/>
            <w:lang w:eastAsia="ja-JP"/>
          </w:rPr>
          <w:tab/>
          <w:t>L1/L2 based inter-cell mobility</w:t>
        </w:r>
      </w:ins>
    </w:p>
    <w:p w14:paraId="2A024288" w14:textId="77777777" w:rsidR="00016090" w:rsidRDefault="00016090" w:rsidP="00016090">
      <w:pPr>
        <w:keepNext/>
        <w:keepLines/>
        <w:overflowPunct w:val="0"/>
        <w:autoSpaceDE w:val="0"/>
        <w:autoSpaceDN w:val="0"/>
        <w:adjustRightInd w:val="0"/>
        <w:spacing w:before="120" w:line="240" w:lineRule="auto"/>
        <w:ind w:left="1701" w:hanging="1701"/>
        <w:textAlignment w:val="baseline"/>
        <w:outlineLvl w:val="4"/>
        <w:rPr>
          <w:ins w:id="5" w:author="MediaTek (Li-Chuan)" w:date="2022-08-25T11:14:00Z"/>
          <w:rFonts w:ascii="Arial" w:eastAsia="MS Mincho" w:hAnsi="Arial"/>
          <w:sz w:val="22"/>
          <w:lang w:eastAsia="ja-JP"/>
        </w:rPr>
      </w:pPr>
      <w:bookmarkStart w:id="6" w:name="_Toc37231959"/>
      <w:bookmarkStart w:id="7" w:name="_Toc46502014"/>
      <w:bookmarkStart w:id="8" w:name="_Toc51971362"/>
      <w:bookmarkStart w:id="9" w:name="_Toc52551345"/>
      <w:bookmarkStart w:id="10" w:name="_Toc100782028"/>
      <w:ins w:id="11" w:author="MediaTek (Li-Chuan)" w:date="2022-08-25T11:14:00Z">
        <w:r w:rsidRPr="00236325">
          <w:rPr>
            <w:rFonts w:ascii="Arial" w:eastAsia="Times New Roman" w:hAnsi="Arial"/>
            <w:sz w:val="22"/>
            <w:lang w:eastAsia="ja-JP"/>
          </w:rPr>
          <w:t>9.2.3.4.1</w:t>
        </w:r>
        <w:r w:rsidRPr="00236325">
          <w:rPr>
            <w:rFonts w:ascii="Arial" w:eastAsia="Times New Roman" w:hAnsi="Arial"/>
            <w:sz w:val="22"/>
            <w:lang w:eastAsia="ja-JP"/>
          </w:rPr>
          <w:tab/>
          <w:t>General</w:t>
        </w:r>
        <w:bookmarkEnd w:id="6"/>
        <w:bookmarkEnd w:id="7"/>
        <w:bookmarkEnd w:id="8"/>
        <w:bookmarkEnd w:id="9"/>
        <w:bookmarkEnd w:id="10"/>
      </w:ins>
    </w:p>
    <w:p w14:paraId="33BF1447" w14:textId="2F809ECA" w:rsidR="00016090" w:rsidRDefault="00016090" w:rsidP="00016090">
      <w:pPr>
        <w:rPr>
          <w:ins w:id="12" w:author="MediaTek (Li-Chuan)" w:date="2022-08-25T11:14:00Z"/>
          <w:rFonts w:eastAsia="宋体"/>
          <w:lang w:eastAsia="zh-CN"/>
        </w:rPr>
      </w:pPr>
      <w:ins w:id="13" w:author="MediaTek (Li-Chuan)" w:date="2022-08-25T11:14:00Z">
        <w:r>
          <w:rPr>
            <w:rFonts w:eastAsia="宋体"/>
            <w:lang w:eastAsia="zh-CN"/>
          </w:rPr>
          <w:t xml:space="preserve">L1/L2-based inter-cell mobility </w:t>
        </w:r>
        <w:r w:rsidRPr="005C624F">
          <w:rPr>
            <w:rFonts w:eastAsia="宋体"/>
            <w:lang w:eastAsia="zh-CN"/>
          </w:rPr>
          <w:t xml:space="preserve">is </w:t>
        </w:r>
        <w:r>
          <w:rPr>
            <w:rFonts w:eastAsia="宋体"/>
            <w:lang w:eastAsia="zh-CN"/>
          </w:rPr>
          <w:t xml:space="preserve">a procedure in which a </w:t>
        </w:r>
        <w:proofErr w:type="spellStart"/>
        <w:r>
          <w:rPr>
            <w:rFonts w:eastAsia="宋体"/>
            <w:lang w:eastAsia="zh-CN"/>
          </w:rPr>
          <w:t>gN</w:t>
        </w:r>
        <w:r>
          <w:rPr>
            <w:rFonts w:eastAsia="宋体" w:hint="eastAsia"/>
            <w:lang w:eastAsia="zh-CN"/>
          </w:rPr>
          <w:t>B</w:t>
        </w:r>
        <w:proofErr w:type="spellEnd"/>
        <w:r>
          <w:rPr>
            <w:rFonts w:eastAsia="宋体"/>
            <w:lang w:eastAsia="zh-CN"/>
          </w:rPr>
          <w:t xml:space="preserve"> receives L1 measurement reports from UEs, </w:t>
        </w:r>
      </w:ins>
      <w:ins w:id="14" w:author="MediaTek (Li-Chuan)" w:date="2022-08-25T12:42:00Z">
        <w:r w:rsidR="00A6293E">
          <w:rPr>
            <w:rFonts w:eastAsia="宋体"/>
            <w:lang w:eastAsia="zh-CN"/>
          </w:rPr>
          <w:t xml:space="preserve">and </w:t>
        </w:r>
      </w:ins>
      <w:ins w:id="15" w:author="MediaTek (Li-Chuan)" w:date="2022-08-25T11:14:00Z">
        <w:r>
          <w:rPr>
            <w:rFonts w:eastAsia="宋体"/>
            <w:lang w:eastAsia="zh-CN"/>
          </w:rPr>
          <w:t>rel</w:t>
        </w:r>
      </w:ins>
      <w:ins w:id="16" w:author="MediaTek (Li-Chuan)" w:date="2022-08-25T12:42:00Z">
        <w:r w:rsidR="008F4303">
          <w:rPr>
            <w:rFonts w:eastAsia="宋体"/>
            <w:lang w:eastAsia="zh-CN"/>
          </w:rPr>
          <w:t>ying</w:t>
        </w:r>
      </w:ins>
      <w:ins w:id="17" w:author="MediaTek (Li-Chuan)" w:date="2022-08-25T11:14:00Z">
        <w:r>
          <w:rPr>
            <w:rFonts w:eastAsia="宋体"/>
            <w:lang w:eastAsia="zh-CN"/>
          </w:rPr>
          <w:t xml:space="preserve"> on which the </w:t>
        </w:r>
        <w:proofErr w:type="spellStart"/>
        <w:r>
          <w:rPr>
            <w:rFonts w:eastAsia="宋体"/>
            <w:lang w:eastAsia="zh-CN"/>
          </w:rPr>
          <w:t>gNB</w:t>
        </w:r>
        <w:proofErr w:type="spellEnd"/>
        <w:r>
          <w:rPr>
            <w:rFonts w:eastAsia="宋体"/>
            <w:lang w:eastAsia="zh-CN"/>
          </w:rPr>
          <w:t xml:space="preserve"> changes UEs’ serving cell(s) through on L1/L2 </w:t>
        </w:r>
        <w:proofErr w:type="spellStart"/>
        <w:r>
          <w:rPr>
            <w:rFonts w:eastAsia="宋体"/>
            <w:lang w:eastAsia="zh-CN"/>
          </w:rPr>
          <w:t>signaling</w:t>
        </w:r>
        <w:proofErr w:type="spellEnd"/>
        <w:r>
          <w:rPr>
            <w:rFonts w:eastAsia="宋体"/>
            <w:lang w:eastAsia="zh-CN"/>
          </w:rPr>
          <w:t xml:space="preserve">. The </w:t>
        </w:r>
        <w:proofErr w:type="spellStart"/>
        <w:r>
          <w:rPr>
            <w:rFonts w:eastAsia="宋体"/>
            <w:lang w:eastAsia="zh-CN"/>
          </w:rPr>
          <w:t>gNB</w:t>
        </w:r>
        <w:proofErr w:type="spellEnd"/>
        <w:r>
          <w:rPr>
            <w:rFonts w:eastAsia="宋体"/>
            <w:lang w:eastAsia="zh-CN"/>
          </w:rPr>
          <w:t xml:space="preserve"> prepares one or multiple candidate cells and provides the candidate cell configurations to the UE.</w:t>
        </w:r>
        <w:commentRangeStart w:id="18"/>
        <w:r>
          <w:rPr>
            <w:rFonts w:eastAsia="宋体"/>
            <w:lang w:eastAsia="zh-CN"/>
          </w:rPr>
          <w:t xml:space="preserve"> </w:t>
        </w:r>
        <w:commentRangeStart w:id="19"/>
        <w:commentRangeStart w:id="20"/>
        <w:commentRangeStart w:id="21"/>
        <w:r>
          <w:rPr>
            <w:rFonts w:eastAsia="宋体"/>
            <w:lang w:eastAsia="zh-CN"/>
          </w:rPr>
          <w:t>The UE starts L1 measurement and report for the candidate cells upon receiving the candidate cell configurations</w:t>
        </w:r>
      </w:ins>
      <w:commentRangeEnd w:id="19"/>
      <w:r w:rsidR="00FB4A50">
        <w:rPr>
          <w:rStyle w:val="afe"/>
        </w:rPr>
        <w:commentReference w:id="19"/>
      </w:r>
      <w:commentRangeEnd w:id="20"/>
      <w:r w:rsidR="00887765">
        <w:rPr>
          <w:rStyle w:val="afe"/>
        </w:rPr>
        <w:commentReference w:id="20"/>
      </w:r>
      <w:commentRangeEnd w:id="21"/>
      <w:r w:rsidR="00C81C9F">
        <w:rPr>
          <w:rStyle w:val="afe"/>
        </w:rPr>
        <w:commentReference w:id="21"/>
      </w:r>
      <w:ins w:id="22" w:author="MediaTek (Li-Chuan)" w:date="2022-08-25T11:14:00Z">
        <w:r>
          <w:rPr>
            <w:rFonts w:eastAsia="宋体"/>
            <w:lang w:eastAsia="zh-CN"/>
          </w:rPr>
          <w:t xml:space="preserve">. </w:t>
        </w:r>
      </w:ins>
      <w:commentRangeEnd w:id="18"/>
      <w:r w:rsidR="008D565A">
        <w:rPr>
          <w:rStyle w:val="afe"/>
        </w:rPr>
        <w:commentReference w:id="18"/>
      </w:r>
    </w:p>
    <w:p w14:paraId="195443AE" w14:textId="77777777" w:rsidR="00C0374D" w:rsidRDefault="00C0374D" w:rsidP="00016090"/>
    <w:p w14:paraId="4479BC76" w14:textId="63102283" w:rsidR="00016090" w:rsidRPr="005F7EB2" w:rsidRDefault="00016090" w:rsidP="00016090">
      <w:pPr>
        <w:rPr>
          <w:ins w:id="23" w:author="MediaTek (Li-Chuan)" w:date="2022-08-25T11:14:00Z"/>
        </w:rPr>
      </w:pPr>
      <w:ins w:id="24" w:author="MediaTek (Li-Chuan)" w:date="2022-08-25T11:14:00Z">
        <w:r w:rsidRPr="005F7EB2">
          <w:t>Editor’s note: Current options to configure a L1/L2 inter-cell mobility candidate cell:</w:t>
        </w:r>
      </w:ins>
    </w:p>
    <w:p w14:paraId="0D3FDE73" w14:textId="77777777" w:rsidR="00016090" w:rsidRPr="005F7EB2" w:rsidRDefault="00016090" w:rsidP="00016090">
      <w:pPr>
        <w:ind w:left="284"/>
        <w:rPr>
          <w:ins w:id="25" w:author="MediaTek (Li-Chuan)" w:date="2022-08-25T11:14:00Z"/>
        </w:rPr>
      </w:pPr>
      <w:ins w:id="26" w:author="MediaTek (Li-Chuan)" w:date="2022-08-25T11:14:00Z">
        <w:r w:rsidRPr="005F7EB2">
          <w:t>a.</w:t>
        </w:r>
        <w:r w:rsidRPr="005F7EB2">
          <w:tab/>
          <w:t xml:space="preserve">One </w:t>
        </w:r>
        <w:proofErr w:type="spellStart"/>
        <w:r w:rsidRPr="004B32DE">
          <w:rPr>
            <w:i/>
            <w:iCs/>
          </w:rPr>
          <w:t>RRCReconfiguration</w:t>
        </w:r>
        <w:proofErr w:type="spellEnd"/>
        <w:r w:rsidRPr="005F7EB2">
          <w:t xml:space="preserve"> message for candidate target cell</w:t>
        </w:r>
      </w:ins>
    </w:p>
    <w:p w14:paraId="6645A49D" w14:textId="77777777" w:rsidR="00016090" w:rsidRPr="005F7EB2" w:rsidRDefault="00016090" w:rsidP="00016090">
      <w:pPr>
        <w:ind w:left="284"/>
        <w:rPr>
          <w:ins w:id="27" w:author="MediaTek (Li-Chuan)" w:date="2022-08-25T11:14:00Z"/>
        </w:rPr>
      </w:pPr>
      <w:ins w:id="28" w:author="MediaTek (Li-Chuan)" w:date="2022-08-25T11:14:00Z">
        <w:r w:rsidRPr="005F7EB2">
          <w:t>b.</w:t>
        </w:r>
        <w:r w:rsidRPr="005F7EB2">
          <w:tab/>
          <w:t xml:space="preserve">One </w:t>
        </w:r>
        <w:proofErr w:type="spellStart"/>
        <w:r w:rsidRPr="004B32DE">
          <w:rPr>
            <w:i/>
            <w:iCs/>
          </w:rPr>
          <w:t>CellGroupConfig</w:t>
        </w:r>
        <w:proofErr w:type="spellEnd"/>
        <w:r w:rsidRPr="005F7EB2">
          <w:t xml:space="preserve"> IE for each candidate target cell</w:t>
        </w:r>
      </w:ins>
    </w:p>
    <w:p w14:paraId="18C8F5C7" w14:textId="77777777" w:rsidR="00016090" w:rsidRPr="005F7EB2" w:rsidRDefault="00016090" w:rsidP="00016090">
      <w:pPr>
        <w:ind w:left="284"/>
        <w:rPr>
          <w:ins w:id="29" w:author="MediaTek (Li-Chuan)" w:date="2022-08-25T11:14:00Z"/>
        </w:rPr>
      </w:pPr>
      <w:ins w:id="30" w:author="MediaTek (Li-Chuan)" w:date="2022-08-25T11:14:00Z">
        <w:r w:rsidRPr="005F7EB2">
          <w:t>c.</w:t>
        </w:r>
        <w:r w:rsidRPr="005F7EB2">
          <w:tab/>
          <w:t xml:space="preserve">One </w:t>
        </w:r>
        <w:proofErr w:type="spellStart"/>
        <w:r w:rsidRPr="005F7EB2">
          <w:t>SpCellConfig</w:t>
        </w:r>
        <w:proofErr w:type="spellEnd"/>
        <w:r w:rsidRPr="005F7EB2">
          <w:t xml:space="preserve"> IE for each candidate target cell</w:t>
        </w:r>
      </w:ins>
    </w:p>
    <w:p w14:paraId="7089857E" w14:textId="77777777" w:rsidR="00016090" w:rsidRDefault="00016090" w:rsidP="00016090">
      <w:pPr>
        <w:rPr>
          <w:ins w:id="31" w:author="MediaTek (Li-Chuan)" w:date="2022-08-25T11:14:00Z"/>
        </w:rPr>
      </w:pPr>
      <w:ins w:id="32" w:author="MediaTek (Li-Chuan)" w:date="2022-08-25T11:14:00Z">
        <w:r w:rsidRPr="00054E81">
          <w:t xml:space="preserve">Editor’s note: </w:t>
        </w:r>
        <w:r>
          <w:t xml:space="preserve">FFS </w:t>
        </w:r>
        <w:r w:rsidRPr="00054E81">
          <w:t>measurement for preparation could be L3</w:t>
        </w:r>
        <w:r>
          <w:t>.</w:t>
        </w:r>
      </w:ins>
    </w:p>
    <w:p w14:paraId="66D3276F" w14:textId="77777777" w:rsidR="00016090" w:rsidRPr="00076AEA" w:rsidRDefault="00016090" w:rsidP="00016090">
      <w:pPr>
        <w:rPr>
          <w:ins w:id="33" w:author="MediaTek (Li-Chuan)" w:date="2022-08-25T11:14:00Z"/>
        </w:rPr>
      </w:pPr>
    </w:p>
    <w:p w14:paraId="4D9CC67C" w14:textId="77777777" w:rsidR="00016090" w:rsidRDefault="00016090" w:rsidP="00016090">
      <w:pPr>
        <w:rPr>
          <w:ins w:id="34" w:author="MediaTek (Li-Chuan)" w:date="2022-08-25T11:14:00Z"/>
        </w:rPr>
      </w:pPr>
      <w:ins w:id="35" w:author="MediaTek (Li-Chuan)" w:date="2022-08-25T11:14:00Z">
        <w:r>
          <w:t>The following principles apply to L1/L2 based inter-cell mobility:</w:t>
        </w:r>
      </w:ins>
    </w:p>
    <w:p w14:paraId="127751E0" w14:textId="77777777" w:rsidR="00016090" w:rsidRDefault="00016090" w:rsidP="00016090">
      <w:pPr>
        <w:pStyle w:val="B10"/>
        <w:rPr>
          <w:ins w:id="36" w:author="MediaTek (Li-Chuan)" w:date="2022-08-25T11:14:00Z"/>
          <w:rFonts w:eastAsia="PMingLiU"/>
          <w:lang w:eastAsia="zh-TW"/>
        </w:rPr>
      </w:pPr>
      <w:ins w:id="37" w:author="MediaTek (Li-Chuan)" w:date="2022-08-25T11:14:00Z">
        <w:r>
          <w:rPr>
            <w:rFonts w:eastAsia="PMingLiU"/>
            <w:lang w:eastAsia="zh-TW"/>
          </w:rPr>
          <w:t xml:space="preserve">-    The </w:t>
        </w:r>
        <w:proofErr w:type="spellStart"/>
        <w:r w:rsidRPr="005F7EB2">
          <w:rPr>
            <w:rFonts w:eastAsia="PMingLiU"/>
            <w:lang w:eastAsia="zh-TW"/>
          </w:rPr>
          <w:t>gNB</w:t>
        </w:r>
        <w:proofErr w:type="spellEnd"/>
        <w:r w:rsidRPr="005F7EB2">
          <w:rPr>
            <w:rFonts w:eastAsia="PMingLiU"/>
            <w:lang w:eastAsia="zh-TW"/>
          </w:rPr>
          <w:t xml:space="preserve"> prepares the candidate cell configurations capable of dynamic switching without need for full configuration</w:t>
        </w:r>
        <w:r>
          <w:rPr>
            <w:rFonts w:eastAsia="PMingLiU"/>
            <w:lang w:eastAsia="zh-TW"/>
          </w:rPr>
          <w:t xml:space="preserve">. </w:t>
        </w:r>
      </w:ins>
    </w:p>
    <w:p w14:paraId="068CB527" w14:textId="77777777" w:rsidR="00016090" w:rsidRPr="005F7EB2" w:rsidRDefault="00016090" w:rsidP="00016090">
      <w:pPr>
        <w:pStyle w:val="B10"/>
        <w:rPr>
          <w:ins w:id="38" w:author="MediaTek (Li-Chuan)" w:date="2022-08-25T11:14:00Z"/>
          <w:rFonts w:eastAsia="PMingLiU"/>
          <w:lang w:eastAsia="zh-TW"/>
        </w:rPr>
      </w:pPr>
      <w:ins w:id="39" w:author="MediaTek (Li-Chuan)" w:date="2022-08-25T11:14:00Z">
        <w:r w:rsidRPr="00880B34">
          <w:rPr>
            <w:rFonts w:eastAsia="PMingLiU"/>
            <w:lang w:eastAsia="zh-TW"/>
          </w:rPr>
          <w:t xml:space="preserve">-    User plane is continued whenever possible (e.g. intra-DU), without reset, with the target to avoid data </w:t>
        </w:r>
        <w:proofErr w:type="gramStart"/>
        <w:r w:rsidRPr="00880B34">
          <w:rPr>
            <w:rFonts w:eastAsia="PMingLiU"/>
            <w:lang w:eastAsia="zh-TW"/>
          </w:rPr>
          <w:t>loss  and</w:t>
        </w:r>
        <w:proofErr w:type="gramEnd"/>
        <w:r w:rsidRPr="00880B34">
          <w:rPr>
            <w:rFonts w:eastAsia="PMingLiU"/>
            <w:lang w:eastAsia="zh-TW"/>
          </w:rPr>
          <w:t xml:space="preserve"> the additional delay of data recovery</w:t>
        </w:r>
      </w:ins>
    </w:p>
    <w:p w14:paraId="5F0E442D" w14:textId="77777777" w:rsidR="00016090" w:rsidRDefault="00016090" w:rsidP="00016090">
      <w:pPr>
        <w:rPr>
          <w:ins w:id="40" w:author="MediaTek (Li-Chuan)" w:date="2022-08-25T11:14:00Z"/>
          <w:rFonts w:eastAsia="宋体"/>
          <w:lang w:eastAsia="zh-CN"/>
        </w:rPr>
      </w:pPr>
      <w:ins w:id="41" w:author="MediaTek (Li-Chuan)" w:date="2022-08-25T11:14:00Z">
        <w:r>
          <w:rPr>
            <w:rFonts w:eastAsia="宋体"/>
            <w:lang w:eastAsia="zh-CN"/>
          </w:rPr>
          <w:t xml:space="preserve">L1/L2-based inter-cell mobility supports following mobility scenarios: </w:t>
        </w:r>
      </w:ins>
    </w:p>
    <w:p w14:paraId="415A563A" w14:textId="50E95989" w:rsidR="00016090" w:rsidRPr="0068447D" w:rsidRDefault="00016090" w:rsidP="00016090">
      <w:pPr>
        <w:pStyle w:val="B10"/>
        <w:rPr>
          <w:ins w:id="42" w:author="MediaTek (Li-Chuan)" w:date="2022-08-25T11:14:00Z"/>
          <w:rFonts w:eastAsia="PMingLiU"/>
          <w:lang w:eastAsia="zh-TW"/>
        </w:rPr>
      </w:pPr>
      <w:commentRangeStart w:id="43"/>
      <w:commentRangeStart w:id="44"/>
      <w:ins w:id="45" w:author="MediaTek (Li-Chuan)" w:date="2022-08-25T11:14:00Z">
        <w:r>
          <w:rPr>
            <w:rFonts w:eastAsia="PMingLiU" w:hint="eastAsia"/>
            <w:lang w:eastAsia="zh-TW"/>
          </w:rPr>
          <w:t>-</w:t>
        </w:r>
        <w:r>
          <w:tab/>
        </w:r>
        <w:commentRangeStart w:id="46"/>
        <w:proofErr w:type="spellStart"/>
        <w:r>
          <w:t>PCell</w:t>
        </w:r>
        <w:proofErr w:type="spellEnd"/>
        <w:r>
          <w:t xml:space="preserve"> change</w:t>
        </w:r>
      </w:ins>
      <w:commentRangeEnd w:id="46"/>
      <w:r w:rsidR="000F7597">
        <w:rPr>
          <w:rStyle w:val="afe"/>
        </w:rPr>
        <w:commentReference w:id="46"/>
      </w:r>
      <w:ins w:id="47" w:author="MediaTek (Li-Chuan)" w:date="2022-08-25T12:42:00Z">
        <w:r w:rsidR="009E60A6">
          <w:t>,</w:t>
        </w:r>
      </w:ins>
    </w:p>
    <w:p w14:paraId="41AACDC8" w14:textId="7D2201A6" w:rsidR="00016090" w:rsidRDefault="00016090" w:rsidP="00016090">
      <w:pPr>
        <w:pStyle w:val="B10"/>
        <w:rPr>
          <w:ins w:id="48" w:author="MediaTek (Li-Chuan)" w:date="2022-08-25T11:14:00Z"/>
        </w:rPr>
      </w:pPr>
      <w:ins w:id="49" w:author="MediaTek (Li-Chuan)" w:date="2022-08-25T11:14:00Z">
        <w:r>
          <w:rPr>
            <w:rFonts w:eastAsia="PMingLiU" w:hint="eastAsia"/>
            <w:lang w:eastAsia="zh-TW"/>
          </w:rPr>
          <w:t>-</w:t>
        </w:r>
        <w:r>
          <w:tab/>
          <w:t>Intra-DU and intra-CU-inter-DU mobility</w:t>
        </w:r>
      </w:ins>
      <w:ins w:id="50" w:author="MediaTek (Li-Chuan)" w:date="2022-08-25T12:42:00Z">
        <w:r w:rsidR="009E60A6">
          <w:t>,</w:t>
        </w:r>
      </w:ins>
    </w:p>
    <w:p w14:paraId="6DF833B5" w14:textId="54BC6460" w:rsidR="00016090" w:rsidRDefault="00016090" w:rsidP="00C0374D">
      <w:pPr>
        <w:pStyle w:val="B10"/>
        <w:rPr>
          <w:ins w:id="51" w:author="MediaTek (Li-Chuan)" w:date="2022-08-25T11:14:00Z"/>
        </w:rPr>
      </w:pPr>
      <w:ins w:id="52" w:author="MediaTek (Li-Chuan)" w:date="2022-08-25T11:14:00Z">
        <w:r>
          <w:rPr>
            <w:rFonts w:eastAsia="PMingLiU"/>
            <w:lang w:eastAsia="zh-TW"/>
          </w:rPr>
          <w:t>-</w:t>
        </w:r>
        <w:r>
          <w:t xml:space="preserve">     I</w:t>
        </w:r>
      </w:ins>
      <w:ins w:id="53" w:author="MediaTek (Li-Chuan)" w:date="2022-08-25T12:43:00Z">
        <w:r w:rsidR="009E60A6">
          <w:t>nter-cell beam management</w:t>
        </w:r>
      </w:ins>
      <w:ins w:id="54" w:author="MediaTek (Li-Chuan)" w:date="2022-08-25T11:14:00Z">
        <w:r>
          <w:t xml:space="preserve"> is </w:t>
        </w:r>
      </w:ins>
      <w:ins w:id="55" w:author="MediaTek (Li-Chuan)" w:date="2022-08-25T12:45:00Z">
        <w:r w:rsidR="005F7A7B">
          <w:t>supported</w:t>
        </w:r>
      </w:ins>
      <w:ins w:id="56" w:author="MediaTek (Li-Chuan)" w:date="2022-08-25T11:14:00Z">
        <w:r>
          <w:t>, but is not considered as a prerequisite for using L1/L2-based inter-cell mobility.</w:t>
        </w:r>
      </w:ins>
      <w:commentRangeEnd w:id="43"/>
      <w:r w:rsidR="0055171D">
        <w:rPr>
          <w:rStyle w:val="afe"/>
        </w:rPr>
        <w:commentReference w:id="43"/>
      </w:r>
      <w:commentRangeEnd w:id="44"/>
      <w:r w:rsidR="00AF23F0">
        <w:rPr>
          <w:rStyle w:val="afe"/>
        </w:rPr>
        <w:commentReference w:id="44"/>
      </w:r>
    </w:p>
    <w:p w14:paraId="77318F13" w14:textId="77777777" w:rsidR="00C0374D" w:rsidRDefault="00C0374D" w:rsidP="00016090"/>
    <w:p w14:paraId="0C0EC2FC" w14:textId="00D0E5E9" w:rsidR="00016090" w:rsidRPr="00C0374D" w:rsidRDefault="00016090" w:rsidP="00016090">
      <w:pPr>
        <w:rPr>
          <w:ins w:id="58" w:author="MediaTek (Li-Chuan)" w:date="2022-08-25T11:14:00Z"/>
        </w:rPr>
      </w:pPr>
      <w:ins w:id="59" w:author="MediaTek (Li-Chuan)" w:date="2022-08-25T11:14:00Z">
        <w:r w:rsidRPr="00076AEA">
          <w:t>Editor’s note</w:t>
        </w:r>
        <w:r>
          <w:t xml:space="preserve">: </w:t>
        </w:r>
      </w:ins>
      <w:ins w:id="60" w:author="MediaTek (Li-Chuan)" w:date="2022-08-25T12:44:00Z">
        <w:r w:rsidR="00C56AF9">
          <w:t>T</w:t>
        </w:r>
      </w:ins>
      <w:ins w:id="61" w:author="MediaTek (Li-Chuan)" w:date="2022-08-25T11:14:00Z">
        <w:r w:rsidRPr="00076AEA">
          <w:t>he design for intra-DU and inter-DU L1/L2-based mobility should share as much commonality as reasonable. FFS which aspects need to be different.</w:t>
        </w:r>
      </w:ins>
    </w:p>
    <w:p w14:paraId="2D5AED81" w14:textId="561BD866" w:rsidR="00016090" w:rsidRDefault="00016090" w:rsidP="00016090">
      <w:pPr>
        <w:rPr>
          <w:ins w:id="62" w:author="MediaTek (Li-Chuan)" w:date="2022-08-25T11:14:00Z"/>
        </w:rPr>
      </w:pPr>
      <w:ins w:id="63" w:author="MediaTek (Li-Chuan)" w:date="2022-08-25T11:14:00Z">
        <w:r>
          <w:rPr>
            <w:rFonts w:eastAsia="PMingLiU" w:hint="eastAsia"/>
            <w:lang w:eastAsia="zh-TW"/>
          </w:rPr>
          <w:t>E</w:t>
        </w:r>
        <w:r>
          <w:rPr>
            <w:rFonts w:eastAsia="PMingLiU"/>
            <w:lang w:eastAsia="zh-TW"/>
          </w:rPr>
          <w:t xml:space="preserve">ditor’s note: </w:t>
        </w:r>
        <w:r>
          <w:t xml:space="preserve">We assume that </w:t>
        </w:r>
        <w:r>
          <w:rPr>
            <w:rFonts w:eastAsia="宋体"/>
            <w:lang w:eastAsia="zh-CN"/>
          </w:rPr>
          <w:t>L1/L2-based inter-cell mobility</w:t>
        </w:r>
        <w:r>
          <w:t xml:space="preserve"> supports CA scenarios (</w:t>
        </w:r>
        <w:proofErr w:type="spellStart"/>
        <w:r>
          <w:t>PCell</w:t>
        </w:r>
        <w:proofErr w:type="spellEnd"/>
        <w:r>
          <w:t xml:space="preserve"> and </w:t>
        </w:r>
        <w:proofErr w:type="spellStart"/>
        <w:r>
          <w:t>SCell</w:t>
        </w:r>
        <w:proofErr w:type="spellEnd"/>
        <w:r>
          <w:t>). This includes the following cases</w:t>
        </w:r>
      </w:ins>
      <w:ins w:id="64" w:author="MediaTek (Li-Chuan)" w:date="2022-08-25T11:50:00Z">
        <w:r w:rsidR="00C0374D">
          <w:t>:</w:t>
        </w:r>
      </w:ins>
    </w:p>
    <w:p w14:paraId="14562AEF" w14:textId="5336DAFF" w:rsidR="00016090" w:rsidRDefault="00016090" w:rsidP="00016090">
      <w:pPr>
        <w:ind w:firstLine="284"/>
        <w:rPr>
          <w:ins w:id="65" w:author="MediaTek (Li-Chuan)" w:date="2022-08-25T11:14:00Z"/>
        </w:rPr>
      </w:pPr>
      <w:ins w:id="66" w:author="MediaTek (Li-Chuan)" w:date="2022-08-25T11:14:00Z">
        <w:r>
          <w:t xml:space="preserve">a) </w:t>
        </w:r>
      </w:ins>
      <w:ins w:id="67" w:author="MediaTek (Li-Chuan)" w:date="2022-08-25T11:50:00Z">
        <w:r w:rsidR="00C0374D">
          <w:t>T</w:t>
        </w:r>
      </w:ins>
      <w:ins w:id="68" w:author="MediaTek (Li-Chuan)" w:date="2022-08-25T11:14:00Z">
        <w:r>
          <w:t xml:space="preserve">he target </w:t>
        </w:r>
        <w:proofErr w:type="spellStart"/>
        <w:r>
          <w:t>PCell</w:t>
        </w:r>
        <w:proofErr w:type="spellEnd"/>
        <w:r>
          <w:t xml:space="preserve">/target </w:t>
        </w:r>
        <w:proofErr w:type="spellStart"/>
        <w:r>
          <w:t>SCell</w:t>
        </w:r>
        <w:proofErr w:type="spellEnd"/>
        <w:r>
          <w:t xml:space="preserve">(s) is not a current serving cell (CA-to-CA scenario with </w:t>
        </w:r>
        <w:proofErr w:type="spellStart"/>
        <w:r>
          <w:t>PCell</w:t>
        </w:r>
        <w:proofErr w:type="spellEnd"/>
        <w:r>
          <w:t xml:space="preserve"> change)</w:t>
        </w:r>
      </w:ins>
    </w:p>
    <w:p w14:paraId="48B9C7B9" w14:textId="77777777" w:rsidR="00016090" w:rsidRDefault="00016090" w:rsidP="00016090">
      <w:pPr>
        <w:ind w:firstLine="284"/>
        <w:rPr>
          <w:ins w:id="69" w:author="MediaTek (Li-Chuan)" w:date="2022-08-25T11:14:00Z"/>
        </w:rPr>
      </w:pPr>
      <w:ins w:id="70" w:author="MediaTek (Li-Chuan)" w:date="2022-08-25T11:14:00Z">
        <w:r>
          <w:t xml:space="preserve">b) FFS the target </w:t>
        </w:r>
        <w:proofErr w:type="spellStart"/>
        <w:r>
          <w:t>PCell</w:t>
        </w:r>
        <w:proofErr w:type="spellEnd"/>
        <w:r>
          <w:t xml:space="preserve"> is a current </w:t>
        </w:r>
        <w:proofErr w:type="spellStart"/>
        <w:r>
          <w:t>SCell</w:t>
        </w:r>
        <w:proofErr w:type="spellEnd"/>
      </w:ins>
    </w:p>
    <w:p w14:paraId="1A2FE731" w14:textId="77777777" w:rsidR="00016090" w:rsidRDefault="00016090" w:rsidP="00016090">
      <w:pPr>
        <w:ind w:firstLine="284"/>
        <w:rPr>
          <w:ins w:id="71" w:author="MediaTek (Li-Chuan)" w:date="2022-08-25T11:14:00Z"/>
        </w:rPr>
      </w:pPr>
      <w:ins w:id="72" w:author="MediaTek (Li-Chuan)" w:date="2022-08-25T11:14:00Z">
        <w:r>
          <w:t xml:space="preserve">c) FFS the target </w:t>
        </w:r>
        <w:proofErr w:type="spellStart"/>
        <w:r>
          <w:t>SCell</w:t>
        </w:r>
        <w:proofErr w:type="spellEnd"/>
        <w:r>
          <w:t xml:space="preserve"> is the current </w:t>
        </w:r>
        <w:proofErr w:type="spellStart"/>
        <w:r>
          <w:t>PCell</w:t>
        </w:r>
        <w:proofErr w:type="spellEnd"/>
        <w:r>
          <w:t>.</w:t>
        </w:r>
      </w:ins>
    </w:p>
    <w:p w14:paraId="3BCDD070" w14:textId="77777777" w:rsidR="004C5270" w:rsidRDefault="00016090" w:rsidP="00016090">
      <w:ins w:id="73" w:author="MediaTek (Li-Chuan)" w:date="2022-08-25T11:14:00Z">
        <w:r>
          <w:rPr>
            <w:rFonts w:eastAsia="PMingLiU" w:hint="eastAsia"/>
            <w:lang w:eastAsia="zh-TW"/>
          </w:rPr>
          <w:t>E</w:t>
        </w:r>
        <w:r>
          <w:rPr>
            <w:rFonts w:eastAsia="PMingLiU"/>
            <w:lang w:eastAsia="zh-TW"/>
          </w:rPr>
          <w:t xml:space="preserve">ditor’s note: </w:t>
        </w:r>
        <w:r>
          <w:t>DC scenarios are FFS</w:t>
        </w:r>
      </w:ins>
    </w:p>
    <w:p w14:paraId="3AC4F441" w14:textId="0C23B3BD" w:rsidR="00016090" w:rsidRDefault="00016090" w:rsidP="00016090">
      <w:pPr>
        <w:rPr>
          <w:ins w:id="74" w:author="MediaTek (Li-Chuan)" w:date="2022-08-25T11:14:00Z"/>
        </w:rPr>
      </w:pPr>
      <w:commentRangeStart w:id="75"/>
      <w:ins w:id="76" w:author="MediaTek (Li-Chuan)" w:date="2022-08-25T11:14:00Z">
        <w:r>
          <w:rPr>
            <w:rFonts w:eastAsia="PMingLiU" w:hint="eastAsia"/>
            <w:lang w:eastAsia="zh-TW"/>
          </w:rPr>
          <w:t>E</w:t>
        </w:r>
        <w:r>
          <w:rPr>
            <w:rFonts w:eastAsia="PMingLiU"/>
            <w:lang w:eastAsia="zh-TW"/>
          </w:rPr>
          <w:t xml:space="preserve">ditor’s note: </w:t>
        </w:r>
        <w:r w:rsidRPr="00C60332">
          <w:t xml:space="preserve">R2 assumes that L2 is continued whenever possible (e.g. intra-DU), without </w:t>
        </w:r>
      </w:ins>
      <w:ins w:id="77" w:author="MediaTek (Li-Chuan)" w:date="2022-08-25T11:49:00Z">
        <w:r w:rsidR="00C0374D">
          <w:t>r</w:t>
        </w:r>
      </w:ins>
      <w:ins w:id="78" w:author="MediaTek (Li-Chuan)" w:date="2022-08-25T11:14:00Z">
        <w:r w:rsidRPr="00C60332">
          <w:t>eset, with the target to avoid data loss, and the additional delay of data recover</w:t>
        </w:r>
        <w:r>
          <w:t>y.</w:t>
        </w:r>
      </w:ins>
      <w:commentRangeEnd w:id="75"/>
      <w:r w:rsidR="003A29AD">
        <w:rPr>
          <w:rStyle w:val="afe"/>
        </w:rPr>
        <w:commentReference w:id="75"/>
      </w:r>
    </w:p>
    <w:p w14:paraId="30DB36F5" w14:textId="77777777" w:rsidR="00016090" w:rsidRPr="00C60332" w:rsidRDefault="00016090" w:rsidP="00016090">
      <w:pPr>
        <w:rPr>
          <w:ins w:id="79" w:author="MediaTek (Li-Chuan)" w:date="2022-08-25T11:14:00Z"/>
          <w:rFonts w:eastAsia="PMingLiU"/>
          <w:lang w:eastAsia="zh-TW"/>
        </w:rPr>
      </w:pPr>
    </w:p>
    <w:p w14:paraId="64D82A92" w14:textId="77777777" w:rsidR="00016090" w:rsidRPr="00054E81" w:rsidRDefault="00016090" w:rsidP="00016090">
      <w:pPr>
        <w:rPr>
          <w:ins w:id="80" w:author="MediaTek (Li-Chuan)" w:date="2022-08-25T11:14:00Z"/>
        </w:rPr>
      </w:pPr>
    </w:p>
    <w:p w14:paraId="53E60D83" w14:textId="77777777" w:rsidR="00016090" w:rsidRPr="00236325" w:rsidRDefault="00016090" w:rsidP="00016090">
      <w:pPr>
        <w:keepNext/>
        <w:keepLines/>
        <w:overflowPunct w:val="0"/>
        <w:autoSpaceDE w:val="0"/>
        <w:autoSpaceDN w:val="0"/>
        <w:adjustRightInd w:val="0"/>
        <w:spacing w:before="120" w:line="240" w:lineRule="auto"/>
        <w:ind w:left="1701" w:hanging="1701"/>
        <w:textAlignment w:val="baseline"/>
        <w:outlineLvl w:val="4"/>
        <w:rPr>
          <w:ins w:id="81" w:author="MediaTek (Li-Chuan)" w:date="2022-08-25T11:14:00Z"/>
          <w:rFonts w:ascii="Arial" w:eastAsia="Times New Roman" w:hAnsi="Arial"/>
          <w:sz w:val="22"/>
          <w:lang w:eastAsia="ja-JP"/>
        </w:rPr>
      </w:pPr>
      <w:bookmarkStart w:id="82" w:name="_Toc37231960"/>
      <w:bookmarkStart w:id="83" w:name="_Toc46502015"/>
      <w:bookmarkStart w:id="84" w:name="_Toc51971363"/>
      <w:bookmarkStart w:id="85" w:name="_Toc52551346"/>
      <w:bookmarkStart w:id="86" w:name="_Toc100782029"/>
      <w:ins w:id="87" w:author="MediaTek (Li-Chuan)" w:date="2022-08-25T11:14:00Z">
        <w:r w:rsidRPr="00236325">
          <w:rPr>
            <w:rFonts w:ascii="Arial" w:eastAsia="Times New Roman" w:hAnsi="Arial"/>
            <w:sz w:val="22"/>
            <w:lang w:eastAsia="ja-JP"/>
          </w:rPr>
          <w:lastRenderedPageBreak/>
          <w:t>9.2.3.4.2</w:t>
        </w:r>
        <w:r w:rsidRPr="00236325">
          <w:rPr>
            <w:rFonts w:ascii="Arial" w:eastAsia="Times New Roman" w:hAnsi="Arial"/>
            <w:sz w:val="22"/>
            <w:lang w:eastAsia="ja-JP"/>
          </w:rPr>
          <w:tab/>
          <w:t>C-plane handling</w:t>
        </w:r>
        <w:bookmarkEnd w:id="82"/>
        <w:bookmarkEnd w:id="83"/>
        <w:bookmarkEnd w:id="84"/>
        <w:bookmarkEnd w:id="85"/>
        <w:bookmarkEnd w:id="86"/>
      </w:ins>
    </w:p>
    <w:p w14:paraId="33090A43" w14:textId="77777777" w:rsidR="00016090" w:rsidRPr="00006C68" w:rsidRDefault="00016090" w:rsidP="00016090">
      <w:pPr>
        <w:keepNext/>
        <w:keepLines/>
        <w:overflowPunct w:val="0"/>
        <w:autoSpaceDE w:val="0"/>
        <w:autoSpaceDN w:val="0"/>
        <w:adjustRightInd w:val="0"/>
        <w:spacing w:before="120" w:line="240" w:lineRule="auto"/>
        <w:ind w:left="1701" w:hanging="1701"/>
        <w:textAlignment w:val="baseline"/>
        <w:outlineLvl w:val="4"/>
        <w:rPr>
          <w:ins w:id="88" w:author="MediaTek (Li-Chuan)" w:date="2022-08-25T11:14:00Z"/>
          <w:rFonts w:ascii="Arial" w:eastAsia="Times New Roman" w:hAnsi="Arial"/>
          <w:sz w:val="22"/>
          <w:lang w:eastAsia="ja-JP"/>
        </w:rPr>
      </w:pPr>
      <w:bookmarkStart w:id="89" w:name="_Toc535274907"/>
      <w:bookmarkStart w:id="90" w:name="_Toc46502016"/>
      <w:bookmarkStart w:id="91" w:name="_Toc51971364"/>
      <w:bookmarkStart w:id="92" w:name="_Toc52551347"/>
      <w:bookmarkStart w:id="93" w:name="_Toc100782030"/>
      <w:ins w:id="94" w:author="MediaTek (Li-Chuan)" w:date="2022-08-25T11:14:00Z">
        <w:r w:rsidRPr="00006C68">
          <w:rPr>
            <w:rFonts w:ascii="Arial" w:eastAsia="Times New Roman" w:hAnsi="Arial"/>
            <w:sz w:val="22"/>
            <w:lang w:eastAsia="ja-JP"/>
          </w:rPr>
          <w:t>9.2.3.4.3</w:t>
        </w:r>
        <w:r w:rsidRPr="00006C68">
          <w:rPr>
            <w:rFonts w:ascii="Arial" w:eastAsia="Times New Roman" w:hAnsi="Arial"/>
            <w:sz w:val="22"/>
            <w:lang w:eastAsia="ja-JP"/>
          </w:rPr>
          <w:tab/>
          <w:t>U-plane handling</w:t>
        </w:r>
        <w:bookmarkEnd w:id="89"/>
        <w:bookmarkEnd w:id="90"/>
        <w:bookmarkEnd w:id="91"/>
        <w:bookmarkEnd w:id="92"/>
        <w:bookmarkEnd w:id="93"/>
      </w:ins>
    </w:p>
    <w:p w14:paraId="7CDB8101" w14:textId="77777777" w:rsidR="00016090" w:rsidRPr="00006C68" w:rsidRDefault="00016090" w:rsidP="00016090">
      <w:pPr>
        <w:keepNext/>
        <w:keepLines/>
        <w:overflowPunct w:val="0"/>
        <w:autoSpaceDE w:val="0"/>
        <w:autoSpaceDN w:val="0"/>
        <w:adjustRightInd w:val="0"/>
        <w:spacing w:before="120" w:line="240" w:lineRule="auto"/>
        <w:ind w:left="1701" w:hanging="1701"/>
        <w:textAlignment w:val="baseline"/>
        <w:outlineLvl w:val="4"/>
        <w:rPr>
          <w:ins w:id="95" w:author="MediaTek (Li-Chuan)" w:date="2022-08-25T11:14:00Z"/>
          <w:rFonts w:ascii="Arial" w:eastAsia="Times New Roman" w:hAnsi="Arial"/>
          <w:sz w:val="22"/>
          <w:lang w:eastAsia="ja-JP"/>
        </w:rPr>
      </w:pPr>
      <w:bookmarkStart w:id="96" w:name="_Toc46502017"/>
      <w:bookmarkStart w:id="97" w:name="_Toc51971365"/>
      <w:bookmarkStart w:id="98" w:name="_Toc52551348"/>
      <w:bookmarkStart w:id="99" w:name="_Toc100782031"/>
      <w:ins w:id="100" w:author="MediaTek (Li-Chuan)" w:date="2022-08-25T11:14:00Z">
        <w:r w:rsidRPr="00006C68">
          <w:rPr>
            <w:rFonts w:ascii="Arial" w:eastAsia="Times New Roman" w:hAnsi="Arial"/>
            <w:sz w:val="22"/>
            <w:lang w:eastAsia="ja-JP"/>
          </w:rPr>
          <w:t>9.2.3.4.4</w:t>
        </w:r>
        <w:r w:rsidRPr="00006C68">
          <w:rPr>
            <w:rFonts w:ascii="Arial" w:eastAsia="Times New Roman" w:hAnsi="Arial"/>
            <w:sz w:val="22"/>
            <w:lang w:eastAsia="ja-JP"/>
          </w:rPr>
          <w:tab/>
          <w:t>Data Forwarding</w:t>
        </w:r>
        <w:bookmarkEnd w:id="96"/>
        <w:bookmarkEnd w:id="97"/>
        <w:bookmarkEnd w:id="98"/>
        <w:bookmarkEnd w:id="99"/>
      </w:ins>
    </w:p>
    <w:p w14:paraId="4527537B" w14:textId="59BB8878" w:rsidR="00894767" w:rsidRPr="00016090" w:rsidRDefault="00894767" w:rsidP="00236325">
      <w:pPr>
        <w:pStyle w:val="EditorsNote"/>
        <w:ind w:left="0" w:firstLine="0"/>
        <w:rPr>
          <w:rFonts w:eastAsiaTheme="minorEastAsia"/>
          <w:lang w:eastAsia="zh-CN"/>
        </w:rPr>
      </w:pPr>
    </w:p>
    <w:p w14:paraId="12CE5D0E" w14:textId="77777777" w:rsidR="00BB64A6" w:rsidRDefault="007E76A7">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w:t>
      </w:r>
    </w:p>
    <w:p w14:paraId="11D48C6C" w14:textId="39E84C8F" w:rsidR="00BB64A6" w:rsidRDefault="007E76A7">
      <w:pPr>
        <w:spacing w:after="0"/>
      </w:pPr>
      <w:r>
        <w:br w:type="page"/>
      </w:r>
    </w:p>
    <w:p w14:paraId="4D388257" w14:textId="398E3F6B" w:rsidR="005D7C0A" w:rsidRDefault="005D7C0A" w:rsidP="005D7C0A">
      <w:pPr>
        <w:pStyle w:val="1"/>
        <w:rPr>
          <w:rFonts w:eastAsia="宋体"/>
          <w:lang w:eastAsia="zh-CN"/>
        </w:rPr>
      </w:pPr>
      <w:r>
        <w:lastRenderedPageBreak/>
        <w:t>Annex</w:t>
      </w:r>
      <w:r>
        <w:tab/>
        <w:t xml:space="preserve">- </w:t>
      </w:r>
      <w:r w:rsidR="00360582">
        <w:t xml:space="preserve">Components of </w:t>
      </w:r>
      <w:r w:rsidR="002A166C">
        <w:t>mobility latency</w:t>
      </w:r>
    </w:p>
    <w:p w14:paraId="1FCDE01E" w14:textId="05E9D2D3" w:rsidR="005D7C0A" w:rsidRDefault="002A166C">
      <w:pPr>
        <w:spacing w:after="0"/>
      </w:pPr>
      <w:r w:rsidRPr="009C467F">
        <w:rPr>
          <w:highlight w:val="yellow"/>
        </w:rPr>
        <w:t>Outcome of [Post-119e][036]</w:t>
      </w:r>
      <w:r w:rsidR="009C467F" w:rsidRPr="009C467F">
        <w:rPr>
          <w:highlight w:val="yellow"/>
        </w:rPr>
        <w:t xml:space="preserve"> to be added here</w:t>
      </w:r>
    </w:p>
    <w:p w14:paraId="3A6A4C5C" w14:textId="77777777" w:rsidR="00AB256C" w:rsidRDefault="00AB256C">
      <w:pPr>
        <w:spacing w:after="0"/>
      </w:pPr>
    </w:p>
    <w:p w14:paraId="29E32973" w14:textId="757E5C1D" w:rsidR="004A6C0A" w:rsidRDefault="008A4619">
      <w:pPr>
        <w:spacing w:after="0"/>
        <w:rPr>
          <w:rFonts w:eastAsia="PMingLiU"/>
          <w:lang w:eastAsia="zh-TW"/>
        </w:rPr>
      </w:pPr>
      <w:r w:rsidRPr="008A4619">
        <w:rPr>
          <w:rFonts w:eastAsia="PMingLiU"/>
          <w:lang w:eastAsia="zh-TW"/>
        </w:rPr>
        <w:t>HO interruption time for L1/L2-based inter-cell mobility is the time from UE receives the cell switch command to UE performs the first DL/UL reception/transmission on the indicated beam of the target cell.</w:t>
      </w:r>
      <w:r>
        <w:rPr>
          <w:rFonts w:eastAsia="PMingLiU"/>
          <w:lang w:eastAsia="zh-TW"/>
        </w:rPr>
        <w:t xml:space="preserve"> </w:t>
      </w:r>
    </w:p>
    <w:p w14:paraId="665C4AD2" w14:textId="6142C17E" w:rsidR="00161C8F" w:rsidRDefault="004A6C0A">
      <w:pPr>
        <w:spacing w:after="0"/>
        <w:rPr>
          <w:rFonts w:eastAsia="PMingLiU"/>
          <w:lang w:eastAsia="zh-TW"/>
        </w:rPr>
      </w:pPr>
      <w:r>
        <w:rPr>
          <w:rFonts w:eastAsia="PMingLiU"/>
          <w:lang w:eastAsia="zh-TW"/>
        </w:rPr>
        <w:t xml:space="preserve">Editor’s note: </w:t>
      </w:r>
      <w:r w:rsidR="008A4619" w:rsidRPr="008A4619">
        <w:rPr>
          <w:rFonts w:eastAsia="PMingLiU"/>
          <w:lang w:eastAsia="zh-TW"/>
        </w:rPr>
        <w:t>FFS if TRS tracking after HO and CSI RS measurement should also be included, i.e. the time to use a high-performance beam</w:t>
      </w:r>
      <w:r w:rsidR="000C425D">
        <w:rPr>
          <w:rFonts w:eastAsia="PMingLiU"/>
          <w:lang w:eastAsia="zh-TW"/>
        </w:rPr>
        <w:t>.</w:t>
      </w:r>
    </w:p>
    <w:p w14:paraId="4399EC21" w14:textId="1E21D44E" w:rsidR="004A6C0A" w:rsidRDefault="004A6C0A" w:rsidP="004A6C0A">
      <w:pPr>
        <w:spacing w:after="0"/>
      </w:pPr>
      <w:r>
        <w:rPr>
          <w:rFonts w:eastAsia="PMingLiU"/>
          <w:lang w:eastAsia="zh-TW"/>
        </w:rPr>
        <w:t xml:space="preserve">Editor’s note: </w:t>
      </w:r>
      <w:r w:rsidRPr="004A6C0A">
        <w:t>To reduce HO interruption time, investigate e.g. solutions to reduce the time for UE reconfiguration (already in the WID), downlink and uplink synchronization after handover decision (other parts of dynamic switch not precluded).</w:t>
      </w:r>
    </w:p>
    <w:p w14:paraId="51A932CE" w14:textId="698409B7" w:rsidR="00076AEA" w:rsidRPr="00076AEA" w:rsidRDefault="00076AEA" w:rsidP="00076AEA">
      <w:pPr>
        <w:spacing w:after="0"/>
        <w:rPr>
          <w:rFonts w:eastAsia="PMingLiU"/>
          <w:lang w:eastAsia="zh-TW"/>
        </w:rPr>
      </w:pPr>
      <w:r w:rsidRPr="00076AEA">
        <w:rPr>
          <w:rFonts w:eastAsia="PMingLiU"/>
          <w:lang w:eastAsia="zh-TW"/>
        </w:rPr>
        <w:t>Editor’s note: Measurement delay can/may be considered in this work</w:t>
      </w:r>
      <w:r>
        <w:rPr>
          <w:rFonts w:eastAsia="PMingLiU"/>
          <w:lang w:eastAsia="zh-TW"/>
        </w:rPr>
        <w:t>.</w:t>
      </w:r>
    </w:p>
    <w:p w14:paraId="12DA803E" w14:textId="630EEBD0" w:rsidR="00076AEA" w:rsidRPr="00076AEA" w:rsidRDefault="00076AEA" w:rsidP="004A6C0A">
      <w:pPr>
        <w:spacing w:after="0"/>
        <w:rPr>
          <w:rFonts w:eastAsia="PMingLiU"/>
          <w:lang w:eastAsia="zh-TW"/>
        </w:rPr>
      </w:pPr>
    </w:p>
    <w:p w14:paraId="5905E6FF" w14:textId="03049252" w:rsidR="004A6C0A" w:rsidRPr="000C425D" w:rsidRDefault="004A6C0A">
      <w:pPr>
        <w:spacing w:after="0"/>
        <w:rPr>
          <w:rFonts w:eastAsia="PMingLiU"/>
          <w:lang w:eastAsia="zh-TW"/>
        </w:rPr>
      </w:pPr>
    </w:p>
    <w:p w14:paraId="221BD6C4" w14:textId="77777777" w:rsidR="00BB64A6" w:rsidRDefault="007E76A7">
      <w:pPr>
        <w:pStyle w:val="1"/>
        <w:rPr>
          <w:rFonts w:eastAsia="宋体"/>
          <w:lang w:eastAsia="zh-CN"/>
        </w:rPr>
      </w:pPr>
      <w:r>
        <w:t>Annex</w:t>
      </w:r>
      <w:r>
        <w:tab/>
        <w:t>- RAN2 agreements</w:t>
      </w:r>
    </w:p>
    <w:p w14:paraId="210AD447" w14:textId="77777777" w:rsidR="00BB64A6" w:rsidRDefault="007E76A7">
      <w:r>
        <w:rPr>
          <w:highlight w:val="green"/>
        </w:rPr>
        <w:t>Green highlight</w:t>
      </w:r>
      <w:r>
        <w:t xml:space="preserve"> – agreement captured in stage-2 specifications</w:t>
      </w:r>
    </w:p>
    <w:p w14:paraId="377E6EAD" w14:textId="77777777" w:rsidR="00BB64A6" w:rsidRDefault="007E76A7">
      <w:r>
        <w:rPr>
          <w:highlight w:val="cyan"/>
        </w:rPr>
        <w:t>Blue highlight</w:t>
      </w:r>
      <w:r>
        <w:t xml:space="preserve"> – agreement captured as editor’s notes</w:t>
      </w:r>
    </w:p>
    <w:p w14:paraId="0868B63F" w14:textId="77777777" w:rsidR="00BB64A6" w:rsidRDefault="007E76A7">
      <w:r>
        <w:t>No highlight – agreement with no direct impact on specifications</w:t>
      </w:r>
    </w:p>
    <w:p w14:paraId="342448BB" w14:textId="77777777" w:rsidR="00BB64A6" w:rsidRDefault="00BB64A6">
      <w:pPr>
        <w:rPr>
          <w:rFonts w:eastAsia="宋体"/>
          <w:lang w:eastAsia="zh-CN"/>
        </w:rPr>
      </w:pPr>
    </w:p>
    <w:p w14:paraId="6F071076" w14:textId="0CB59198" w:rsidR="00BB64A6" w:rsidRDefault="007E76A7">
      <w:pPr>
        <w:pStyle w:val="2"/>
      </w:pPr>
      <w:r>
        <w:t>RAN2#11</w:t>
      </w:r>
      <w:r w:rsidR="00956BEC">
        <w:rPr>
          <w:lang w:eastAsia="zh-CN"/>
        </w:rPr>
        <w:t>9</w:t>
      </w:r>
      <w:r>
        <w:rPr>
          <w:rFonts w:hint="eastAsia"/>
        </w:rPr>
        <w:t>-</w:t>
      </w:r>
      <w:r>
        <w:t>e</w:t>
      </w:r>
    </w:p>
    <w:p w14:paraId="2C9F2BD1" w14:textId="2AF35B57" w:rsidR="00956BEC" w:rsidRPr="00956BEC" w:rsidRDefault="00956BEC" w:rsidP="00956BEC">
      <w:pPr>
        <w:rPr>
          <w:rFonts w:eastAsia="PMingLiU"/>
          <w:u w:val="single"/>
          <w:lang w:eastAsia="zh-TW"/>
        </w:rPr>
      </w:pPr>
      <w:r w:rsidRPr="00956BEC">
        <w:rPr>
          <w:rFonts w:eastAsia="PMingLiU" w:hint="eastAsia"/>
          <w:u w:val="single"/>
          <w:lang w:eastAsia="zh-TW"/>
        </w:rPr>
        <w:t>L</w:t>
      </w:r>
      <w:r w:rsidRPr="00956BEC">
        <w:rPr>
          <w:rFonts w:eastAsia="PMingLiU"/>
          <w:u w:val="single"/>
          <w:lang w:eastAsia="zh-TW"/>
        </w:rPr>
        <w:t xml:space="preserve">1/L2-based inter-cell </w:t>
      </w:r>
      <w:proofErr w:type="spellStart"/>
      <w:r w:rsidRPr="00956BEC">
        <w:rPr>
          <w:rFonts w:eastAsia="PMingLiU"/>
          <w:u w:val="single"/>
          <w:lang w:eastAsia="zh-TW"/>
        </w:rPr>
        <w:t>mobilty</w:t>
      </w:r>
      <w:proofErr w:type="spellEnd"/>
    </w:p>
    <w:p w14:paraId="0F4001B7" w14:textId="77777777" w:rsidR="00956BEC" w:rsidRPr="00076AEA" w:rsidRDefault="00956BEC" w:rsidP="00956BEC">
      <w:pPr>
        <w:pStyle w:val="Agreement"/>
        <w:tabs>
          <w:tab w:val="num" w:pos="1619"/>
        </w:tabs>
        <w:spacing w:line="240" w:lineRule="auto"/>
        <w:ind w:left="1619"/>
        <w:rPr>
          <w:highlight w:val="cyan"/>
        </w:rPr>
      </w:pPr>
      <w:r w:rsidRPr="00016090">
        <w:rPr>
          <w:highlight w:val="green"/>
        </w:rPr>
        <w:t>Assumption: HO interruption time for L1/L2-based inter-cell mobility is the time from UE receives the cell switch command to UE performs the first DL/UL reception/transmission on the indicated beam of the target cell</w:t>
      </w:r>
      <w:r w:rsidRPr="004A6C0A">
        <w:rPr>
          <w:highlight w:val="cyan"/>
        </w:rPr>
        <w:t>. FFS if TRS tracking after HO and CSI R</w:t>
      </w:r>
      <w:r w:rsidRPr="00076AEA">
        <w:rPr>
          <w:highlight w:val="cyan"/>
        </w:rPr>
        <w:t>S measurement should also be included, i.e. the time to use a high-performance beam (can be clarified further).</w:t>
      </w:r>
    </w:p>
    <w:p w14:paraId="258E8B7F" w14:textId="77777777" w:rsidR="00956BEC" w:rsidRPr="00016090" w:rsidRDefault="00956BEC" w:rsidP="00956BEC">
      <w:pPr>
        <w:pStyle w:val="Agreement"/>
        <w:tabs>
          <w:tab w:val="num" w:pos="1619"/>
        </w:tabs>
        <w:spacing w:line="240" w:lineRule="auto"/>
        <w:ind w:left="1619"/>
        <w:rPr>
          <w:highlight w:val="cyan"/>
        </w:rPr>
      </w:pPr>
      <w:r w:rsidRPr="00016090">
        <w:rPr>
          <w:highlight w:val="cyan"/>
        </w:rPr>
        <w:t>Assumption: To reduce HO interruption time, investigate e.g. solutions to reduce the time for UE reconfiguration (already in the WID), downlink and uplink synchronization after handover decision (other parts of dynamic switch not precluded).</w:t>
      </w:r>
    </w:p>
    <w:p w14:paraId="688A3B96" w14:textId="77777777" w:rsidR="00956BEC" w:rsidRPr="00C60332" w:rsidRDefault="00956BEC" w:rsidP="00956BEC">
      <w:pPr>
        <w:pStyle w:val="Agreement"/>
        <w:tabs>
          <w:tab w:val="num" w:pos="1619"/>
        </w:tabs>
        <w:spacing w:line="240" w:lineRule="auto"/>
        <w:ind w:left="1619"/>
        <w:rPr>
          <w:highlight w:val="green"/>
        </w:rPr>
      </w:pPr>
      <w:r w:rsidRPr="00C60332">
        <w:rPr>
          <w:highlight w:val="green"/>
        </w:rPr>
        <w:t xml:space="preserve">Confirm to Support L1/L2-based inter-cell mobility for inter-DU scenario (as well as intra-DU scenarios).  </w:t>
      </w:r>
    </w:p>
    <w:p w14:paraId="1A1CC907" w14:textId="77777777" w:rsidR="00956BEC" w:rsidRPr="00016090" w:rsidRDefault="00956BEC" w:rsidP="00956BEC">
      <w:pPr>
        <w:pStyle w:val="Agreement"/>
        <w:tabs>
          <w:tab w:val="num" w:pos="1619"/>
        </w:tabs>
        <w:spacing w:line="240" w:lineRule="auto"/>
        <w:ind w:left="1619"/>
        <w:rPr>
          <w:highlight w:val="cyan"/>
        </w:rPr>
      </w:pPr>
      <w:r w:rsidRPr="00016090">
        <w:rPr>
          <w:highlight w:val="cyan"/>
        </w:rPr>
        <w:t>The design for intra-DU and inter-DU L1/L2-based mobility should share as much commonality as reasonable. FFS which aspects need to be different.</w:t>
      </w:r>
    </w:p>
    <w:p w14:paraId="5D58DBB8" w14:textId="77777777" w:rsidR="00956BEC" w:rsidRPr="00016090" w:rsidRDefault="00956BEC" w:rsidP="00956BEC">
      <w:pPr>
        <w:pStyle w:val="Agreement"/>
        <w:tabs>
          <w:tab w:val="num" w:pos="1619"/>
        </w:tabs>
        <w:spacing w:line="240" w:lineRule="auto"/>
        <w:ind w:left="1619"/>
        <w:rPr>
          <w:highlight w:val="green"/>
        </w:rPr>
      </w:pPr>
      <w:bookmarkStart w:id="101" w:name="_Hlk112144979"/>
      <w:r w:rsidRPr="00016090">
        <w:rPr>
          <w:highlight w:val="green"/>
        </w:rPr>
        <w:t>R2 assumes that L2 is continued whenever possible (e.g. intra-DU), without Reset, with the target to avoid data loss, and the additional delay of data recovery</w:t>
      </w:r>
      <w:bookmarkEnd w:id="101"/>
      <w:r w:rsidRPr="00016090">
        <w:rPr>
          <w:highlight w:val="green"/>
        </w:rPr>
        <w:t>.</w:t>
      </w:r>
    </w:p>
    <w:p w14:paraId="0C912E81" w14:textId="77777777" w:rsidR="00161C8F" w:rsidRPr="00016090" w:rsidRDefault="00161C8F" w:rsidP="00161C8F">
      <w:pPr>
        <w:pStyle w:val="Agreement"/>
        <w:tabs>
          <w:tab w:val="clear" w:pos="2334"/>
          <w:tab w:val="num" w:pos="1619"/>
        </w:tabs>
        <w:spacing w:line="240" w:lineRule="auto"/>
        <w:ind w:left="1619"/>
        <w:rPr>
          <w:highlight w:val="green"/>
        </w:rPr>
      </w:pPr>
      <w:r w:rsidRPr="00016090">
        <w:rPr>
          <w:highlight w:val="green"/>
        </w:rPr>
        <w:t>ICBM is one scenario considered for L1L2 mobility, but is not the only one, and is not a prerequisite for using L1L2 mobility.</w:t>
      </w:r>
    </w:p>
    <w:p w14:paraId="38B1B606" w14:textId="77777777" w:rsidR="00161C8F" w:rsidRPr="00016090" w:rsidRDefault="00161C8F" w:rsidP="00161C8F">
      <w:pPr>
        <w:pStyle w:val="Agreement"/>
        <w:tabs>
          <w:tab w:val="clear" w:pos="2334"/>
          <w:tab w:val="num" w:pos="1619"/>
        </w:tabs>
        <w:spacing w:line="240" w:lineRule="auto"/>
        <w:ind w:left="1619"/>
        <w:rPr>
          <w:highlight w:val="green"/>
        </w:rPr>
      </w:pPr>
      <w:r w:rsidRPr="00016090">
        <w:rPr>
          <w:highlight w:val="green"/>
        </w:rPr>
        <w:t>RAN2 to consider preparation of target cell configurations capable of dynamic switching without need for full configuration.</w:t>
      </w:r>
    </w:p>
    <w:p w14:paraId="672A7469" w14:textId="77777777" w:rsidR="00161C8F" w:rsidRPr="00016090" w:rsidRDefault="00161C8F" w:rsidP="00161C8F">
      <w:pPr>
        <w:pStyle w:val="Agreement"/>
        <w:tabs>
          <w:tab w:val="clear" w:pos="2334"/>
          <w:tab w:val="num" w:pos="1619"/>
        </w:tabs>
        <w:spacing w:line="240" w:lineRule="auto"/>
        <w:ind w:left="1619"/>
        <w:rPr>
          <w:highlight w:val="cyan"/>
        </w:rPr>
      </w:pPr>
      <w:r w:rsidRPr="00016090">
        <w:rPr>
          <w:highlight w:val="cyan"/>
        </w:rPr>
        <w:t>Measurement delay can/may be considered in this work</w:t>
      </w:r>
    </w:p>
    <w:p w14:paraId="62C0DF72" w14:textId="77777777" w:rsidR="00161C8F" w:rsidRPr="00880B34" w:rsidRDefault="00161C8F" w:rsidP="00161C8F">
      <w:pPr>
        <w:pStyle w:val="Agreement"/>
        <w:tabs>
          <w:tab w:val="clear" w:pos="2334"/>
          <w:tab w:val="num" w:pos="1619"/>
        </w:tabs>
        <w:spacing w:line="240" w:lineRule="auto"/>
        <w:ind w:left="1619"/>
        <w:rPr>
          <w:highlight w:val="cyan"/>
        </w:rPr>
      </w:pPr>
      <w:r w:rsidRPr="00016090">
        <w:rPr>
          <w:highlight w:val="green"/>
        </w:rPr>
        <w:t>Assume that we rely on L1 measurements to trigger L1L2 mobility (</w:t>
      </w:r>
      <w:r w:rsidRPr="00880B34">
        <w:rPr>
          <w:highlight w:val="cyan"/>
        </w:rPr>
        <w:t>still measurement for preparation could be L3, FFS)</w:t>
      </w:r>
    </w:p>
    <w:p w14:paraId="5CE7EECA" w14:textId="77777777" w:rsidR="006667AA" w:rsidRPr="007B128F" w:rsidRDefault="006667AA" w:rsidP="006667AA">
      <w:pPr>
        <w:pStyle w:val="Agreement"/>
        <w:tabs>
          <w:tab w:val="clear" w:pos="2334"/>
          <w:tab w:val="num" w:pos="1619"/>
        </w:tabs>
        <w:spacing w:line="240" w:lineRule="auto"/>
        <w:ind w:left="1619"/>
        <w:rPr>
          <w:highlight w:val="green"/>
        </w:rPr>
      </w:pPr>
      <w:r w:rsidRPr="001C5973">
        <w:rPr>
          <w:highlight w:val="green"/>
        </w:rPr>
        <w:t xml:space="preserve">R2 will initially focus on </w:t>
      </w:r>
      <w:proofErr w:type="spellStart"/>
      <w:r w:rsidRPr="001C5973">
        <w:rPr>
          <w:highlight w:val="green"/>
        </w:rPr>
        <w:t>PCell</w:t>
      </w:r>
      <w:proofErr w:type="spellEnd"/>
      <w:r w:rsidRPr="001C5973">
        <w:rPr>
          <w:highlight w:val="green"/>
        </w:rPr>
        <w:t xml:space="preserve"> mobility.</w:t>
      </w:r>
      <w:r w:rsidRPr="007B128F">
        <w:rPr>
          <w:highlight w:val="green"/>
        </w:rPr>
        <w:t xml:space="preserve"> </w:t>
      </w:r>
    </w:p>
    <w:p w14:paraId="48C0A58E" w14:textId="77777777" w:rsidR="006667AA" w:rsidRPr="001C5973" w:rsidRDefault="006667AA" w:rsidP="006667AA">
      <w:pPr>
        <w:pStyle w:val="Agreement"/>
        <w:tabs>
          <w:tab w:val="clear" w:pos="2334"/>
          <w:tab w:val="num" w:pos="1619"/>
        </w:tabs>
        <w:spacing w:line="240" w:lineRule="auto"/>
        <w:ind w:left="1619"/>
        <w:rPr>
          <w:highlight w:val="cyan"/>
          <w:lang w:eastAsia="zh-CN"/>
        </w:rPr>
      </w:pPr>
      <w:r w:rsidRPr="001C5973">
        <w:rPr>
          <w:highlight w:val="cyan"/>
          <w:lang w:eastAsia="zh-CN"/>
        </w:rPr>
        <w:t>R2 assumption: Rel-18 L1/L2 mobility includes both non-CA (</w:t>
      </w:r>
      <w:proofErr w:type="spellStart"/>
      <w:r w:rsidRPr="001C5973">
        <w:rPr>
          <w:highlight w:val="cyan"/>
          <w:lang w:eastAsia="zh-CN"/>
        </w:rPr>
        <w:t>PCell</w:t>
      </w:r>
      <w:proofErr w:type="spellEnd"/>
      <w:r w:rsidRPr="001C5973">
        <w:rPr>
          <w:highlight w:val="cyan"/>
          <w:lang w:eastAsia="zh-CN"/>
        </w:rPr>
        <w:t xml:space="preserve"> only) and CA scenarios (</w:t>
      </w:r>
      <w:proofErr w:type="spellStart"/>
      <w:r w:rsidRPr="001C5973">
        <w:rPr>
          <w:highlight w:val="cyan"/>
          <w:lang w:eastAsia="zh-CN"/>
        </w:rPr>
        <w:t>PCell</w:t>
      </w:r>
      <w:proofErr w:type="spellEnd"/>
      <w:r w:rsidRPr="001C5973">
        <w:rPr>
          <w:highlight w:val="cyan"/>
          <w:lang w:eastAsia="zh-CN"/>
        </w:rPr>
        <w:t xml:space="preserve"> and </w:t>
      </w:r>
      <w:proofErr w:type="spellStart"/>
      <w:r w:rsidRPr="001C5973">
        <w:rPr>
          <w:highlight w:val="cyan"/>
          <w:lang w:eastAsia="zh-CN"/>
        </w:rPr>
        <w:t>SCell</w:t>
      </w:r>
      <w:proofErr w:type="spellEnd"/>
      <w:r w:rsidRPr="001C5973">
        <w:rPr>
          <w:highlight w:val="cyan"/>
          <w:lang w:eastAsia="zh-CN"/>
        </w:rPr>
        <w:t>). This includes the following cases</w:t>
      </w:r>
    </w:p>
    <w:p w14:paraId="219C2130" w14:textId="77777777" w:rsidR="006667AA" w:rsidRPr="001C5973" w:rsidRDefault="006667AA" w:rsidP="006667AA">
      <w:pPr>
        <w:pStyle w:val="Agreement"/>
        <w:numPr>
          <w:ilvl w:val="0"/>
          <w:numId w:val="0"/>
        </w:numPr>
        <w:ind w:left="1619"/>
        <w:rPr>
          <w:highlight w:val="cyan"/>
          <w:lang w:eastAsia="zh-CN"/>
        </w:rPr>
      </w:pPr>
      <w:r w:rsidRPr="001C5973">
        <w:rPr>
          <w:highlight w:val="cyan"/>
          <w:lang w:eastAsia="zh-CN"/>
        </w:rPr>
        <w:lastRenderedPageBreak/>
        <w:t xml:space="preserve">a) the target </w:t>
      </w:r>
      <w:proofErr w:type="spellStart"/>
      <w:r w:rsidRPr="001C5973">
        <w:rPr>
          <w:highlight w:val="cyan"/>
          <w:lang w:eastAsia="zh-CN"/>
        </w:rPr>
        <w:t>PCell</w:t>
      </w:r>
      <w:proofErr w:type="spellEnd"/>
      <w:r w:rsidRPr="001C5973">
        <w:rPr>
          <w:highlight w:val="cyan"/>
          <w:lang w:eastAsia="zh-CN"/>
        </w:rPr>
        <w:t xml:space="preserve">/target </w:t>
      </w:r>
      <w:proofErr w:type="spellStart"/>
      <w:r w:rsidRPr="001C5973">
        <w:rPr>
          <w:highlight w:val="cyan"/>
          <w:lang w:eastAsia="zh-CN"/>
        </w:rPr>
        <w:t>SCell</w:t>
      </w:r>
      <w:proofErr w:type="spellEnd"/>
      <w:r w:rsidRPr="001C5973">
        <w:rPr>
          <w:highlight w:val="cyan"/>
          <w:lang w:eastAsia="zh-CN"/>
        </w:rPr>
        <w:t xml:space="preserve">(s) is not a current serving cell (CA </w:t>
      </w:r>
      <w:r w:rsidRPr="001C5973">
        <w:rPr>
          <w:highlight w:val="cyan"/>
          <w:lang w:eastAsia="zh-CN"/>
        </w:rPr>
        <w:sym w:font="Wingdings" w:char="F0E0"/>
      </w:r>
      <w:r w:rsidRPr="001C5973">
        <w:rPr>
          <w:highlight w:val="cyan"/>
          <w:lang w:eastAsia="zh-CN"/>
        </w:rPr>
        <w:t xml:space="preserve"> </w:t>
      </w:r>
      <w:proofErr w:type="spellStart"/>
      <w:r w:rsidRPr="001C5973">
        <w:rPr>
          <w:highlight w:val="cyan"/>
          <w:lang w:eastAsia="zh-CN"/>
        </w:rPr>
        <w:t>CA</w:t>
      </w:r>
      <w:proofErr w:type="spellEnd"/>
      <w:r w:rsidRPr="001C5973">
        <w:rPr>
          <w:highlight w:val="cyan"/>
          <w:lang w:eastAsia="zh-CN"/>
        </w:rPr>
        <w:t xml:space="preserve"> scenario with </w:t>
      </w:r>
      <w:proofErr w:type="spellStart"/>
      <w:r w:rsidRPr="001C5973">
        <w:rPr>
          <w:highlight w:val="cyan"/>
          <w:lang w:eastAsia="zh-CN"/>
        </w:rPr>
        <w:t>PCell</w:t>
      </w:r>
      <w:proofErr w:type="spellEnd"/>
      <w:r w:rsidRPr="001C5973">
        <w:rPr>
          <w:highlight w:val="cyan"/>
          <w:lang w:eastAsia="zh-CN"/>
        </w:rPr>
        <w:t xml:space="preserve"> change)</w:t>
      </w:r>
    </w:p>
    <w:p w14:paraId="7DB1F7CA" w14:textId="77777777" w:rsidR="006667AA" w:rsidRPr="001C5973" w:rsidRDefault="006667AA" w:rsidP="006667AA">
      <w:pPr>
        <w:pStyle w:val="Agreement"/>
        <w:numPr>
          <w:ilvl w:val="0"/>
          <w:numId w:val="0"/>
        </w:numPr>
        <w:ind w:left="1619"/>
        <w:rPr>
          <w:highlight w:val="cyan"/>
          <w:lang w:eastAsia="zh-CN"/>
        </w:rPr>
      </w:pPr>
      <w:r w:rsidRPr="001C5973">
        <w:rPr>
          <w:highlight w:val="cyan"/>
          <w:lang w:eastAsia="zh-CN"/>
        </w:rPr>
        <w:t xml:space="preserve">b) FFS the target </w:t>
      </w:r>
      <w:proofErr w:type="spellStart"/>
      <w:r w:rsidRPr="001C5973">
        <w:rPr>
          <w:highlight w:val="cyan"/>
          <w:lang w:eastAsia="zh-CN"/>
        </w:rPr>
        <w:t>PCell</w:t>
      </w:r>
      <w:proofErr w:type="spellEnd"/>
      <w:r w:rsidRPr="001C5973">
        <w:rPr>
          <w:highlight w:val="cyan"/>
          <w:lang w:eastAsia="zh-CN"/>
        </w:rPr>
        <w:t xml:space="preserve"> is a current </w:t>
      </w:r>
      <w:proofErr w:type="spellStart"/>
      <w:r w:rsidRPr="001C5973">
        <w:rPr>
          <w:highlight w:val="cyan"/>
          <w:lang w:eastAsia="zh-CN"/>
        </w:rPr>
        <w:t>SCell</w:t>
      </w:r>
      <w:proofErr w:type="spellEnd"/>
    </w:p>
    <w:p w14:paraId="2F7BF9EB" w14:textId="77777777" w:rsidR="006667AA" w:rsidRPr="001C5973" w:rsidRDefault="006667AA" w:rsidP="006667AA">
      <w:pPr>
        <w:pStyle w:val="Agreement"/>
        <w:numPr>
          <w:ilvl w:val="0"/>
          <w:numId w:val="0"/>
        </w:numPr>
        <w:ind w:left="1619"/>
        <w:rPr>
          <w:highlight w:val="cyan"/>
          <w:lang w:eastAsia="zh-CN"/>
        </w:rPr>
      </w:pPr>
      <w:r w:rsidRPr="001C5973">
        <w:rPr>
          <w:highlight w:val="cyan"/>
          <w:lang w:eastAsia="zh-CN"/>
        </w:rPr>
        <w:t xml:space="preserve">c) FFS the target </w:t>
      </w:r>
      <w:proofErr w:type="spellStart"/>
      <w:r w:rsidRPr="001C5973">
        <w:rPr>
          <w:highlight w:val="cyan"/>
          <w:lang w:eastAsia="zh-CN"/>
        </w:rPr>
        <w:t>SCell</w:t>
      </w:r>
      <w:proofErr w:type="spellEnd"/>
      <w:r w:rsidRPr="001C5973">
        <w:rPr>
          <w:highlight w:val="cyan"/>
          <w:lang w:eastAsia="zh-CN"/>
        </w:rPr>
        <w:t xml:space="preserve"> is the current </w:t>
      </w:r>
      <w:proofErr w:type="spellStart"/>
      <w:r w:rsidRPr="001C5973">
        <w:rPr>
          <w:highlight w:val="cyan"/>
          <w:lang w:eastAsia="zh-CN"/>
        </w:rPr>
        <w:t>PCell</w:t>
      </w:r>
      <w:proofErr w:type="spellEnd"/>
      <w:r w:rsidRPr="001C5973">
        <w:rPr>
          <w:highlight w:val="cyan"/>
          <w:lang w:eastAsia="zh-CN"/>
        </w:rPr>
        <w:t>.</w:t>
      </w:r>
    </w:p>
    <w:p w14:paraId="422F77D3" w14:textId="77777777" w:rsidR="006667AA" w:rsidRPr="001C5973" w:rsidRDefault="006667AA" w:rsidP="006667AA">
      <w:pPr>
        <w:pStyle w:val="Agreement"/>
        <w:tabs>
          <w:tab w:val="clear" w:pos="2334"/>
          <w:tab w:val="num" w:pos="1619"/>
        </w:tabs>
        <w:spacing w:line="240" w:lineRule="auto"/>
        <w:ind w:left="1619"/>
        <w:rPr>
          <w:highlight w:val="cyan"/>
          <w:lang w:eastAsia="zh-CN"/>
        </w:rPr>
      </w:pPr>
      <w:r w:rsidRPr="001C5973">
        <w:rPr>
          <w:highlight w:val="cyan"/>
          <w:lang w:eastAsia="zh-CN"/>
        </w:rPr>
        <w:t xml:space="preserve">DC scenarios are FFS (e.g. PSCell mobility may be a low hanging fruit FFS). </w:t>
      </w:r>
    </w:p>
    <w:p w14:paraId="3214B01F" w14:textId="77777777" w:rsidR="006667AA" w:rsidRDefault="006667AA" w:rsidP="006667AA">
      <w:pPr>
        <w:pStyle w:val="Doc-text2"/>
        <w:ind w:left="0" w:firstLine="0"/>
      </w:pPr>
    </w:p>
    <w:p w14:paraId="0133DABB" w14:textId="77777777" w:rsidR="004B12D3" w:rsidRPr="00016090" w:rsidRDefault="004B12D3" w:rsidP="004B12D3">
      <w:pPr>
        <w:pStyle w:val="Agreement"/>
        <w:tabs>
          <w:tab w:val="clear" w:pos="2334"/>
          <w:tab w:val="num" w:pos="1619"/>
        </w:tabs>
        <w:spacing w:line="240" w:lineRule="auto"/>
        <w:ind w:left="1619"/>
        <w:rPr>
          <w:highlight w:val="cyan"/>
          <w:lang w:val="en-US"/>
        </w:rPr>
      </w:pPr>
      <w:r w:rsidRPr="00016090">
        <w:rPr>
          <w:highlight w:val="cyan"/>
          <w:lang w:val="en-US"/>
        </w:rPr>
        <w:t>Current options on the table: to configure a L1/L2 inter-cell mobility candidate cell:</w:t>
      </w:r>
    </w:p>
    <w:p w14:paraId="3D5AE112" w14:textId="77777777" w:rsidR="004B12D3" w:rsidRPr="00016090" w:rsidRDefault="004B12D3" w:rsidP="004B12D3">
      <w:pPr>
        <w:pStyle w:val="Agreement"/>
        <w:numPr>
          <w:ilvl w:val="0"/>
          <w:numId w:val="0"/>
        </w:numPr>
        <w:ind w:left="1619"/>
        <w:rPr>
          <w:highlight w:val="cyan"/>
          <w:lang w:val="en-US"/>
        </w:rPr>
      </w:pPr>
      <w:r w:rsidRPr="00016090">
        <w:rPr>
          <w:highlight w:val="cyan"/>
          <w:lang w:val="en-US"/>
        </w:rPr>
        <w:t>a.</w:t>
      </w:r>
      <w:r w:rsidRPr="00016090">
        <w:rPr>
          <w:highlight w:val="cyan"/>
          <w:lang w:val="en-US"/>
        </w:rPr>
        <w:tab/>
        <w:t xml:space="preserve">One </w:t>
      </w:r>
      <w:proofErr w:type="spellStart"/>
      <w:r w:rsidRPr="00016090">
        <w:rPr>
          <w:highlight w:val="cyan"/>
          <w:lang w:val="en-US"/>
        </w:rPr>
        <w:t>RRCReconfiguration</w:t>
      </w:r>
      <w:proofErr w:type="spellEnd"/>
      <w:r w:rsidRPr="00016090">
        <w:rPr>
          <w:highlight w:val="cyan"/>
          <w:lang w:val="en-US"/>
        </w:rPr>
        <w:t xml:space="preserve"> message for candidate target cell</w:t>
      </w:r>
    </w:p>
    <w:p w14:paraId="62793EAA" w14:textId="77777777" w:rsidR="004B12D3" w:rsidRPr="00016090" w:rsidRDefault="004B12D3" w:rsidP="004B12D3">
      <w:pPr>
        <w:pStyle w:val="Agreement"/>
        <w:numPr>
          <w:ilvl w:val="0"/>
          <w:numId w:val="0"/>
        </w:numPr>
        <w:ind w:left="1619"/>
        <w:rPr>
          <w:highlight w:val="cyan"/>
          <w:lang w:val="en-US"/>
        </w:rPr>
      </w:pPr>
      <w:r w:rsidRPr="00016090">
        <w:rPr>
          <w:highlight w:val="cyan"/>
          <w:lang w:val="en-US"/>
        </w:rPr>
        <w:t>b.</w:t>
      </w:r>
      <w:r w:rsidRPr="00016090">
        <w:rPr>
          <w:highlight w:val="cyan"/>
          <w:lang w:val="en-US"/>
        </w:rPr>
        <w:tab/>
        <w:t xml:space="preserve">One </w:t>
      </w:r>
      <w:proofErr w:type="spellStart"/>
      <w:r w:rsidRPr="00016090">
        <w:rPr>
          <w:highlight w:val="cyan"/>
          <w:lang w:val="en-US"/>
        </w:rPr>
        <w:t>CellGroupConfig</w:t>
      </w:r>
      <w:proofErr w:type="spellEnd"/>
      <w:r w:rsidRPr="00016090">
        <w:rPr>
          <w:highlight w:val="cyan"/>
          <w:lang w:val="en-US"/>
        </w:rPr>
        <w:t xml:space="preserve"> IE for each candidate target cell</w:t>
      </w:r>
    </w:p>
    <w:p w14:paraId="6065DDDE" w14:textId="77777777" w:rsidR="004B12D3" w:rsidRPr="00597DC3" w:rsidRDefault="004B12D3" w:rsidP="004B12D3">
      <w:pPr>
        <w:pStyle w:val="Agreement"/>
        <w:numPr>
          <w:ilvl w:val="0"/>
          <w:numId w:val="0"/>
        </w:numPr>
        <w:ind w:left="1619"/>
        <w:rPr>
          <w:lang w:val="en-US"/>
        </w:rPr>
      </w:pPr>
      <w:r w:rsidRPr="00016090">
        <w:rPr>
          <w:highlight w:val="cyan"/>
          <w:lang w:val="en-US"/>
        </w:rPr>
        <w:t>c.</w:t>
      </w:r>
      <w:r w:rsidRPr="00016090">
        <w:rPr>
          <w:highlight w:val="cyan"/>
          <w:lang w:val="en-US"/>
        </w:rPr>
        <w:tab/>
        <w:t xml:space="preserve">One </w:t>
      </w:r>
      <w:proofErr w:type="spellStart"/>
      <w:r w:rsidRPr="00016090">
        <w:rPr>
          <w:highlight w:val="cyan"/>
          <w:lang w:val="en-US"/>
        </w:rPr>
        <w:t>SpCellConfig</w:t>
      </w:r>
      <w:proofErr w:type="spellEnd"/>
      <w:r w:rsidRPr="00016090">
        <w:rPr>
          <w:highlight w:val="cyan"/>
          <w:lang w:val="en-US"/>
        </w:rPr>
        <w:t xml:space="preserve"> IE for each candidate target cell</w:t>
      </w:r>
    </w:p>
    <w:p w14:paraId="4B2DDC2D" w14:textId="77777777" w:rsidR="0078664A" w:rsidRDefault="0078664A" w:rsidP="0078664A">
      <w:pPr>
        <w:rPr>
          <w:rFonts w:eastAsia="PMingLiU"/>
          <w:u w:val="single"/>
          <w:lang w:eastAsia="zh-TW"/>
        </w:rPr>
      </w:pPr>
    </w:p>
    <w:p w14:paraId="34F21B4E" w14:textId="1329F1CC" w:rsidR="00956BEC" w:rsidRPr="0078664A" w:rsidRDefault="0078664A" w:rsidP="0078664A">
      <w:pPr>
        <w:rPr>
          <w:rFonts w:eastAsia="PMingLiU"/>
          <w:u w:val="single"/>
          <w:lang w:eastAsia="zh-TW"/>
        </w:rPr>
      </w:pPr>
      <w:commentRangeStart w:id="102"/>
      <w:r w:rsidRPr="0078664A">
        <w:rPr>
          <w:rFonts w:eastAsia="PMingLiU"/>
          <w:u w:val="single"/>
          <w:lang w:eastAsia="zh-TW"/>
        </w:rPr>
        <w:t>NR-DC</w:t>
      </w:r>
      <w:commentRangeEnd w:id="102"/>
      <w:r w:rsidR="00C81C9F">
        <w:rPr>
          <w:rStyle w:val="afe"/>
        </w:rPr>
        <w:commentReference w:id="102"/>
      </w:r>
      <w:r w:rsidRPr="0078664A">
        <w:rPr>
          <w:rFonts w:eastAsia="PMingLiU"/>
          <w:u w:val="single"/>
          <w:lang w:eastAsia="zh-TW"/>
        </w:rPr>
        <w:t xml:space="preserve"> with selective activation cell of groups</w:t>
      </w:r>
    </w:p>
    <w:p w14:paraId="088385E6" w14:textId="77777777" w:rsidR="0078664A" w:rsidRPr="00D46678" w:rsidRDefault="0078664A" w:rsidP="0078664A">
      <w:pPr>
        <w:pStyle w:val="Agreement"/>
        <w:tabs>
          <w:tab w:val="clear" w:pos="2334"/>
          <w:tab w:val="num" w:pos="1619"/>
        </w:tabs>
        <w:spacing w:line="240" w:lineRule="auto"/>
        <w:ind w:left="1619"/>
        <w:rPr>
          <w:lang w:val="en-US"/>
        </w:rPr>
      </w:pPr>
      <w:r>
        <w:t xml:space="preserve">The selective activation of cell groups should correspond to support of subsequent conditional changes (CPC) after a cell group change (normal or conditional). CPA FFS. </w:t>
      </w:r>
    </w:p>
    <w:p w14:paraId="38B48CD1" w14:textId="77777777" w:rsidR="0078664A" w:rsidRPr="00D46678" w:rsidRDefault="0078664A" w:rsidP="0078664A">
      <w:pPr>
        <w:pStyle w:val="Agreement"/>
        <w:tabs>
          <w:tab w:val="clear" w:pos="2334"/>
          <w:tab w:val="num" w:pos="1619"/>
        </w:tabs>
        <w:spacing w:line="240" w:lineRule="auto"/>
        <w:ind w:left="1619"/>
        <w:rPr>
          <w:lang w:val="en-US"/>
        </w:rPr>
      </w:pPr>
      <w:r>
        <w:rPr>
          <w:lang w:val="en-US"/>
        </w:rPr>
        <w:t>Initial focus on SCG</w:t>
      </w:r>
    </w:p>
    <w:p w14:paraId="018AF39D" w14:textId="77777777" w:rsidR="0078664A" w:rsidRDefault="0078664A" w:rsidP="0078664A">
      <w:pPr>
        <w:pStyle w:val="Agreement"/>
        <w:tabs>
          <w:tab w:val="clear" w:pos="2334"/>
          <w:tab w:val="num" w:pos="1619"/>
        </w:tabs>
        <w:spacing w:line="240" w:lineRule="auto"/>
        <w:ind w:left="1619"/>
      </w:pPr>
      <w:r>
        <w:t>There is interest to support delta configuration, to reduce the signalling overhead (FFS if some other objective should be achieved)</w:t>
      </w:r>
    </w:p>
    <w:p w14:paraId="4AB07EAA" w14:textId="77777777" w:rsidR="0078664A" w:rsidRDefault="0078664A" w:rsidP="0078664A">
      <w:pPr>
        <w:pStyle w:val="Agreement"/>
        <w:tabs>
          <w:tab w:val="clear" w:pos="2334"/>
          <w:tab w:val="num" w:pos="1619"/>
        </w:tabs>
        <w:spacing w:line="240" w:lineRule="auto"/>
        <w:ind w:left="1619"/>
        <w:rPr>
          <w:lang w:val="en-US"/>
        </w:rPr>
      </w:pPr>
      <w:r>
        <w:rPr>
          <w:lang w:val="en-US"/>
        </w:rPr>
        <w:t xml:space="preserve">FFS how many subsequent conditional changes are targeted (and what is the impact of such assumption). </w:t>
      </w:r>
    </w:p>
    <w:p w14:paraId="2176E0FD" w14:textId="77777777" w:rsidR="0078664A" w:rsidRDefault="0078664A" w:rsidP="0078664A">
      <w:pPr>
        <w:pStyle w:val="Agreement"/>
        <w:tabs>
          <w:tab w:val="clear" w:pos="2334"/>
          <w:tab w:val="num" w:pos="1619"/>
        </w:tabs>
        <w:spacing w:line="240" w:lineRule="auto"/>
        <w:ind w:left="1619"/>
      </w:pPr>
      <w:r>
        <w:t xml:space="preserve">FFS whether there is a security issue: e.g. to determine vertical or horizontal key derivation, e.g. security parameters </w:t>
      </w:r>
      <w:r w:rsidRPr="00CE35ED">
        <w:t>re-used as part of subsequent CG switch</w:t>
      </w:r>
      <w:r>
        <w:t xml:space="preserve"> (for the case when UE goes back to a previous cell, maybe in another SN)</w:t>
      </w:r>
      <w:r w:rsidRPr="00CE35ED">
        <w:t>, and FFS on the procedure/method with which the UE derives the SN security</w:t>
      </w:r>
      <w:r>
        <w:t>, e.g.</w:t>
      </w:r>
      <w:r w:rsidRPr="00CE35ED">
        <w:t xml:space="preserve"> based on a prior MN config (without RRC CPC config at the time of SN switch).</w:t>
      </w:r>
    </w:p>
    <w:p w14:paraId="68A20F84" w14:textId="77777777" w:rsidR="0078664A" w:rsidRDefault="0078664A" w:rsidP="0078664A">
      <w:pPr>
        <w:pStyle w:val="Doc-text2"/>
        <w:ind w:left="0" w:firstLine="0"/>
      </w:pPr>
    </w:p>
    <w:p w14:paraId="5503D645" w14:textId="08009888" w:rsidR="00956BEC" w:rsidRDefault="00252681" w:rsidP="00956BEC">
      <w:pPr>
        <w:rPr>
          <w:rFonts w:eastAsia="PMingLiU"/>
          <w:u w:val="single"/>
          <w:lang w:eastAsia="zh-TW"/>
        </w:rPr>
      </w:pPr>
      <w:r w:rsidRPr="00252681">
        <w:rPr>
          <w:rFonts w:eastAsia="PMingLiU"/>
          <w:u w:val="single"/>
          <w:lang w:eastAsia="zh-TW"/>
        </w:rPr>
        <w:t>CHO with one or multiple candidate SCGs</w:t>
      </w:r>
    </w:p>
    <w:p w14:paraId="00B1E214" w14:textId="77777777" w:rsidR="00252681" w:rsidRDefault="00252681" w:rsidP="00252681">
      <w:pPr>
        <w:pStyle w:val="Agreement"/>
        <w:tabs>
          <w:tab w:val="clear" w:pos="2334"/>
          <w:tab w:val="num" w:pos="1619"/>
        </w:tabs>
        <w:spacing w:line="240" w:lineRule="auto"/>
        <w:ind w:left="1619"/>
      </w:pPr>
      <w:r>
        <w:t>Observation: Current RAN2 Stage-3 specifications can support CHO including target MCG and target SCG in Rel-17.</w:t>
      </w:r>
    </w:p>
    <w:p w14:paraId="433ACA1E" w14:textId="77777777" w:rsidR="00252681" w:rsidRDefault="00252681" w:rsidP="00252681">
      <w:pPr>
        <w:pStyle w:val="Agreement"/>
        <w:tabs>
          <w:tab w:val="clear" w:pos="2334"/>
          <w:tab w:val="num" w:pos="1619"/>
        </w:tabs>
        <w:spacing w:line="240" w:lineRule="auto"/>
        <w:ind w:left="1619"/>
      </w:pPr>
      <w:r>
        <w:t>CHO configuration referring to or including CPC/CPA configuration (intended to be applicable together) can be supported.</w:t>
      </w:r>
    </w:p>
    <w:p w14:paraId="4168CB39" w14:textId="77777777" w:rsidR="00252681" w:rsidRDefault="00252681" w:rsidP="00252681">
      <w:pPr>
        <w:pStyle w:val="Agreement"/>
        <w:tabs>
          <w:tab w:val="clear" w:pos="2334"/>
          <w:tab w:val="num" w:pos="1619"/>
        </w:tabs>
        <w:spacing w:line="240" w:lineRule="auto"/>
        <w:ind w:left="1619"/>
      </w:pPr>
      <w:r>
        <w:t>FFS: When triggering CHO, UE perform CPC/CPA configuration to start CPC/CPA evaluation, FFS if CHO evaluation and CPC/CPA evaluation is concurrent or sequential.</w:t>
      </w:r>
    </w:p>
    <w:p w14:paraId="19E85281" w14:textId="77777777" w:rsidR="00252681" w:rsidRPr="00252681" w:rsidRDefault="00252681" w:rsidP="00956BEC">
      <w:pPr>
        <w:rPr>
          <w:rFonts w:eastAsia="PMingLiU"/>
          <w:u w:val="single"/>
          <w:lang w:eastAsia="zh-TW"/>
        </w:rPr>
      </w:pPr>
    </w:p>
    <w:sectPr w:rsidR="00252681" w:rsidRPr="00252681">
      <w:headerReference w:type="even" r:id="rId20"/>
      <w:headerReference w:type="default" r:id="rId21"/>
      <w:headerReference w:type="first" r:id="rId22"/>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enovo_Lianhai" w:date="2022-08-31T14:36:00Z" w:initials="Lenovo_LH">
    <w:p w14:paraId="70B70C61" w14:textId="22B4EC60" w:rsidR="00C81C9F" w:rsidRPr="00C81C9F" w:rsidRDefault="00C81C9F">
      <w:pPr>
        <w:pStyle w:val="a9"/>
        <w:rPr>
          <w:rFonts w:eastAsiaTheme="minorEastAsia"/>
          <w:lang w:eastAsia="zh-CN"/>
        </w:rPr>
      </w:pPr>
      <w:r>
        <w:rPr>
          <w:rStyle w:val="afe"/>
        </w:rPr>
        <w:annotationRef/>
      </w:r>
      <w:r>
        <w:rPr>
          <w:rFonts w:eastAsiaTheme="minorEastAsia"/>
          <w:lang w:eastAsia="zh-CN"/>
        </w:rPr>
        <w:t>last ‘</w:t>
      </w:r>
      <w:r>
        <w:rPr>
          <w:lang w:eastAsia="zh-CN"/>
        </w:rPr>
        <w:t>-</w:t>
      </w:r>
      <w:r>
        <w:rPr>
          <w:rFonts w:eastAsiaTheme="minorEastAsia"/>
          <w:lang w:eastAsia="zh-CN"/>
        </w:rPr>
        <w:t>’ should be removed.</w:t>
      </w:r>
    </w:p>
  </w:comment>
  <w:comment w:id="19" w:author="Xiaomi - Yumin Wu" w:date="2022-08-30T16:16:00Z" w:initials="Xiaomi">
    <w:p w14:paraId="2179EEEA" w14:textId="33EC2802" w:rsidR="00FB4A50" w:rsidRDefault="00FB4A50">
      <w:pPr>
        <w:pStyle w:val="a9"/>
      </w:pPr>
      <w:r>
        <w:rPr>
          <w:rStyle w:val="afe"/>
        </w:rPr>
        <w:annotationRef/>
      </w:r>
      <w:r>
        <w:t xml:space="preserve">This sentence can be removed for now, since it is still unclear </w:t>
      </w:r>
      <w:r>
        <w:rPr>
          <w:rFonts w:asciiTheme="minorEastAsia" w:eastAsiaTheme="minorEastAsia" w:hAnsiTheme="minorEastAsia" w:hint="eastAsia"/>
          <w:lang w:eastAsia="zh-CN"/>
        </w:rPr>
        <w:t>whe</w:t>
      </w:r>
      <w:r>
        <w:t>n the UE triggers the L1 report.</w:t>
      </w:r>
    </w:p>
  </w:comment>
  <w:comment w:id="20" w:author="vivo-Chenli" w:date="2022-08-30T20:23:00Z" w:initials="v">
    <w:p w14:paraId="4240294E" w14:textId="6F04162A" w:rsidR="00887765" w:rsidRDefault="00887765">
      <w:pPr>
        <w:pStyle w:val="a9"/>
      </w:pPr>
      <w:r>
        <w:rPr>
          <w:rStyle w:val="afe"/>
        </w:rPr>
        <w:annotationRef/>
      </w:r>
      <w:r>
        <w:rPr>
          <w:lang w:eastAsia="zh-CN"/>
        </w:rPr>
        <w:t>W</w:t>
      </w:r>
      <w:r>
        <w:rPr>
          <w:rFonts w:hint="eastAsia"/>
          <w:lang w:eastAsia="zh-CN"/>
        </w:rPr>
        <w:t>e</w:t>
      </w:r>
      <w:r>
        <w:rPr>
          <w:lang w:eastAsia="zh-CN"/>
        </w:rPr>
        <w:t xml:space="preserve"> agree to remove this part. </w:t>
      </w:r>
      <w:r>
        <w:t>As in our understanding, UE could starts L1 meas</w:t>
      </w:r>
      <w:r w:rsidR="006B22E0">
        <w:t>urement</w:t>
      </w:r>
      <w:r>
        <w:t xml:space="preserve"> and report after UE receiving the </w:t>
      </w:r>
      <w:proofErr w:type="spellStart"/>
      <w:r w:rsidR="00CF5BF5">
        <w:t>M</w:t>
      </w:r>
      <w:r>
        <w:t>eas</w:t>
      </w:r>
      <w:r w:rsidR="00CF5BF5">
        <w:t>C</w:t>
      </w:r>
      <w:r>
        <w:t>onfig</w:t>
      </w:r>
      <w:proofErr w:type="spellEnd"/>
      <w:r>
        <w:t>, and it could be before receiving the candidate cell configuration</w:t>
      </w:r>
      <w:r w:rsidR="00A65022">
        <w:t>.</w:t>
      </w:r>
    </w:p>
  </w:comment>
  <w:comment w:id="21" w:author="Lenovo_Lianhai" w:date="2022-08-31T14:38:00Z" w:initials="Lenovo_LH">
    <w:p w14:paraId="7D8B7499" w14:textId="3A9F5A4F" w:rsidR="00C81C9F" w:rsidRDefault="00C81C9F">
      <w:pPr>
        <w:pStyle w:val="a9"/>
        <w:rPr>
          <w:rFonts w:eastAsiaTheme="minorEastAsia"/>
          <w:lang w:eastAsia="zh-CN"/>
        </w:rPr>
      </w:pPr>
      <w:r>
        <w:rPr>
          <w:rStyle w:val="afe"/>
        </w:rPr>
        <w:annotationRef/>
      </w:r>
      <w:r>
        <w:rPr>
          <w:rFonts w:eastAsiaTheme="minorEastAsia"/>
          <w:lang w:eastAsia="zh-CN"/>
        </w:rPr>
        <w:t xml:space="preserve">Fine to remove. Alternatively, we can modify it e.g. </w:t>
      </w:r>
    </w:p>
    <w:p w14:paraId="0835051F" w14:textId="77777777" w:rsidR="00C81C9F" w:rsidRDefault="00C81C9F">
      <w:pPr>
        <w:pStyle w:val="a9"/>
        <w:rPr>
          <w:rFonts w:eastAsiaTheme="minorEastAsia"/>
          <w:lang w:eastAsia="zh-CN"/>
        </w:rPr>
      </w:pPr>
    </w:p>
    <w:p w14:paraId="647DBED1" w14:textId="3AF89342" w:rsidR="00C81C9F" w:rsidRPr="00C81C9F" w:rsidRDefault="00C81C9F">
      <w:pPr>
        <w:pStyle w:val="a9"/>
        <w:rPr>
          <w:rFonts w:eastAsiaTheme="minorEastAsia"/>
          <w:i/>
          <w:iCs/>
          <w:lang w:eastAsia="zh-CN"/>
        </w:rPr>
      </w:pPr>
      <w:r w:rsidRPr="00C81C9F">
        <w:rPr>
          <w:rFonts w:eastAsia="宋体"/>
          <w:i/>
          <w:iCs/>
          <w:lang w:eastAsia="zh-CN"/>
        </w:rPr>
        <w:t>The UE starts L1 measurement and report for the candidate cells after receiving the related configurations</w:t>
      </w:r>
      <w:r w:rsidRPr="00C81C9F">
        <w:rPr>
          <w:rStyle w:val="afe"/>
          <w:i/>
          <w:iCs/>
        </w:rPr>
        <w:annotationRef/>
      </w:r>
      <w:r w:rsidRPr="00C81C9F">
        <w:rPr>
          <w:rStyle w:val="afe"/>
          <w:i/>
          <w:iCs/>
        </w:rPr>
        <w:annotationRef/>
      </w:r>
      <w:r w:rsidRPr="00C81C9F">
        <w:rPr>
          <w:rStyle w:val="afe"/>
          <w:i/>
          <w:iCs/>
        </w:rPr>
        <w:annotationRef/>
      </w:r>
      <w:r w:rsidRPr="00C81C9F">
        <w:rPr>
          <w:rFonts w:eastAsia="宋体"/>
          <w:i/>
          <w:iCs/>
          <w:lang w:eastAsia="zh-CN"/>
        </w:rPr>
        <w:t>.</w:t>
      </w:r>
    </w:p>
  </w:comment>
  <w:comment w:id="18" w:author="CATT" w:date="2022-08-31T15:49:00Z" w:initials="CATT">
    <w:p w14:paraId="03EC24C7" w14:textId="77777777" w:rsidR="008D565A" w:rsidRDefault="008D565A" w:rsidP="008D565A">
      <w:pPr>
        <w:pStyle w:val="a9"/>
        <w:rPr>
          <w:rFonts w:eastAsiaTheme="minorEastAsia"/>
          <w:lang w:eastAsia="zh-CN"/>
        </w:rPr>
      </w:pPr>
      <w:r>
        <w:rPr>
          <w:rStyle w:val="afe"/>
        </w:rPr>
        <w:annotationRef/>
      </w:r>
      <w:r>
        <w:rPr>
          <w:rFonts w:eastAsiaTheme="minorEastAsia"/>
          <w:lang w:eastAsia="zh-CN"/>
        </w:rPr>
        <w:t>A</w:t>
      </w:r>
      <w:r>
        <w:rPr>
          <w:rFonts w:eastAsiaTheme="minorEastAsia" w:hint="eastAsia"/>
          <w:lang w:eastAsia="zh-CN"/>
        </w:rPr>
        <w:t xml:space="preserve">gree with companies to remove or modify this </w:t>
      </w:r>
      <w:proofErr w:type="spellStart"/>
      <w:r>
        <w:rPr>
          <w:rFonts w:eastAsiaTheme="minorEastAsia" w:hint="eastAsia"/>
          <w:lang w:eastAsia="zh-CN"/>
        </w:rPr>
        <w:t>sentence</w:t>
      </w:r>
      <w:proofErr w:type="gramStart"/>
      <w:r>
        <w:rPr>
          <w:rFonts w:eastAsiaTheme="minorEastAsia" w:hint="eastAsia"/>
          <w:lang w:eastAsia="zh-CN"/>
        </w:rPr>
        <w:t>,for</w:t>
      </w:r>
      <w:proofErr w:type="spellEnd"/>
      <w:proofErr w:type="gramEnd"/>
      <w:r>
        <w:rPr>
          <w:rFonts w:eastAsiaTheme="minorEastAsia" w:hint="eastAsia"/>
          <w:lang w:eastAsia="zh-CN"/>
        </w:rPr>
        <w:t xml:space="preserve"> now </w:t>
      </w:r>
      <w:r>
        <w:rPr>
          <w:rFonts w:eastAsiaTheme="minorEastAsia" w:hint="eastAsia"/>
          <w:lang w:eastAsia="zh-CN"/>
        </w:rPr>
        <w:t xml:space="preserve">it is not clear whether L1 measurement configuration is part of  </w:t>
      </w:r>
      <w:r w:rsidRPr="008B4509">
        <w:rPr>
          <w:rFonts w:eastAsiaTheme="minorEastAsia"/>
          <w:lang w:eastAsia="zh-CN"/>
        </w:rPr>
        <w:t>candidate cell configurations</w:t>
      </w:r>
      <w:r>
        <w:rPr>
          <w:rFonts w:eastAsiaTheme="minorEastAsia" w:hint="eastAsia"/>
          <w:lang w:eastAsia="zh-CN"/>
        </w:rPr>
        <w:t xml:space="preserve"> or not.</w:t>
      </w:r>
    </w:p>
    <w:p w14:paraId="154B9460" w14:textId="77777777" w:rsidR="008D565A" w:rsidRDefault="008D565A" w:rsidP="008D565A">
      <w:pPr>
        <w:pStyle w:val="a9"/>
        <w:rPr>
          <w:rFonts w:eastAsiaTheme="minorEastAsia"/>
          <w:lang w:eastAsia="zh-CN"/>
        </w:rPr>
      </w:pPr>
      <w:r>
        <w:rPr>
          <w:rFonts w:eastAsiaTheme="minorEastAsia" w:hint="eastAsia"/>
          <w:lang w:eastAsia="zh-CN"/>
        </w:rPr>
        <w:t>So it is suggested to reword it as,</w:t>
      </w:r>
    </w:p>
    <w:p w14:paraId="0F87F58E" w14:textId="77777777" w:rsidR="008D565A" w:rsidRPr="009A4133" w:rsidRDefault="008D565A" w:rsidP="008D565A">
      <w:pPr>
        <w:pStyle w:val="a9"/>
        <w:rPr>
          <w:rFonts w:eastAsiaTheme="minorEastAsia"/>
          <w:lang w:eastAsia="zh-CN"/>
        </w:rPr>
      </w:pPr>
      <w:r>
        <w:rPr>
          <w:rFonts w:eastAsiaTheme="minorEastAsia" w:hint="eastAsia"/>
          <w:lang w:eastAsia="zh-CN"/>
        </w:rPr>
        <w:t>=&gt;</w:t>
      </w:r>
      <w:r w:rsidRPr="008B4509">
        <w:rPr>
          <w:rFonts w:eastAsia="宋体"/>
          <w:lang w:eastAsia="zh-CN"/>
        </w:rPr>
        <w:t xml:space="preserve"> </w:t>
      </w:r>
      <w:r>
        <w:rPr>
          <w:rFonts w:eastAsia="宋体"/>
          <w:lang w:eastAsia="zh-CN"/>
        </w:rPr>
        <w:t xml:space="preserve">The UE starts L1 measurement and report for the candidate cells </w:t>
      </w:r>
      <w:r w:rsidRPr="00E15DCA">
        <w:rPr>
          <w:rFonts w:eastAsia="宋体"/>
          <w:highlight w:val="yellow"/>
          <w:lang w:eastAsia="zh-CN"/>
        </w:rPr>
        <w:t>upon receiving the</w:t>
      </w:r>
      <w:r w:rsidRPr="00E15DCA">
        <w:rPr>
          <w:rFonts w:eastAsia="宋体" w:hint="eastAsia"/>
          <w:highlight w:val="yellow"/>
          <w:lang w:eastAsia="zh-CN"/>
        </w:rPr>
        <w:t xml:space="preserve"> L1 measurement configuration </w:t>
      </w:r>
      <w:proofErr w:type="gramStart"/>
      <w:r w:rsidRPr="00E15DCA">
        <w:rPr>
          <w:rFonts w:eastAsia="宋体" w:hint="eastAsia"/>
          <w:highlight w:val="yellow"/>
          <w:lang w:eastAsia="zh-CN"/>
        </w:rPr>
        <w:t xml:space="preserve">of </w:t>
      </w:r>
      <w:r w:rsidRPr="00E15DCA">
        <w:rPr>
          <w:rFonts w:eastAsia="宋体"/>
          <w:highlight w:val="yellow"/>
          <w:lang w:eastAsia="zh-CN"/>
        </w:rPr>
        <w:t xml:space="preserve"> candidate</w:t>
      </w:r>
      <w:proofErr w:type="gramEnd"/>
      <w:r w:rsidRPr="00E15DCA">
        <w:rPr>
          <w:rFonts w:eastAsia="宋体"/>
          <w:highlight w:val="yellow"/>
          <w:lang w:eastAsia="zh-CN"/>
        </w:rPr>
        <w:t xml:space="preserve"> cell</w:t>
      </w:r>
      <w:r w:rsidRPr="00E15DCA">
        <w:rPr>
          <w:rFonts w:eastAsia="宋体" w:hint="eastAsia"/>
          <w:highlight w:val="yellow"/>
          <w:lang w:eastAsia="zh-CN"/>
        </w:rPr>
        <w:t>s</w:t>
      </w:r>
    </w:p>
    <w:p w14:paraId="74F343D4" w14:textId="6C57EB56" w:rsidR="008D565A" w:rsidRPr="008D565A" w:rsidRDefault="008D565A">
      <w:pPr>
        <w:pStyle w:val="a9"/>
        <w:rPr>
          <w:rFonts w:eastAsiaTheme="minorEastAsia" w:hint="eastAsia"/>
          <w:lang w:eastAsia="zh-CN"/>
        </w:rPr>
      </w:pPr>
    </w:p>
  </w:comment>
  <w:comment w:id="46" w:author="Xiaomi - Yumin Wu" w:date="2022-08-30T16:19:00Z" w:initials="Xiaomi">
    <w:p w14:paraId="0FABF5C6" w14:textId="77777777" w:rsidR="000F7597" w:rsidRDefault="000F7597">
      <w:pPr>
        <w:pStyle w:val="a9"/>
      </w:pPr>
      <w:r>
        <w:rPr>
          <w:rStyle w:val="afe"/>
        </w:rPr>
        <w:annotationRef/>
      </w:r>
      <w:r>
        <w:t>We should make this clear that this is for “</w:t>
      </w:r>
      <w:r w:rsidRPr="00AC6413">
        <w:rPr>
          <w:lang w:eastAsia="zh-CN"/>
        </w:rPr>
        <w:t>non-CA (</w:t>
      </w:r>
      <w:proofErr w:type="spellStart"/>
      <w:r w:rsidRPr="00AC6413">
        <w:rPr>
          <w:lang w:eastAsia="zh-CN"/>
        </w:rPr>
        <w:t>PCell</w:t>
      </w:r>
      <w:proofErr w:type="spellEnd"/>
      <w:r w:rsidRPr="00AC6413">
        <w:rPr>
          <w:lang w:eastAsia="zh-CN"/>
        </w:rPr>
        <w:t xml:space="preserve"> only) and CA scenarios</w:t>
      </w:r>
      <w:r>
        <w:rPr>
          <w:lang w:eastAsia="zh-CN"/>
        </w:rPr>
        <w:t xml:space="preserve"> (</w:t>
      </w:r>
      <w:proofErr w:type="spellStart"/>
      <w:r>
        <w:rPr>
          <w:lang w:eastAsia="zh-CN"/>
        </w:rPr>
        <w:t>PCell</w:t>
      </w:r>
      <w:proofErr w:type="spellEnd"/>
      <w:r>
        <w:rPr>
          <w:lang w:eastAsia="zh-CN"/>
        </w:rPr>
        <w:t xml:space="preserve"> and </w:t>
      </w:r>
      <w:proofErr w:type="spellStart"/>
      <w:r>
        <w:rPr>
          <w:lang w:eastAsia="zh-CN"/>
        </w:rPr>
        <w:t>SCell</w:t>
      </w:r>
      <w:proofErr w:type="spellEnd"/>
      <w:r>
        <w:rPr>
          <w:lang w:eastAsia="zh-CN"/>
        </w:rPr>
        <w:t>)</w:t>
      </w:r>
      <w:r>
        <w:t>”, according to the RAN2 agreement.</w:t>
      </w:r>
    </w:p>
    <w:p w14:paraId="672F5221" w14:textId="2F24B4BA" w:rsidR="00CF4153" w:rsidRDefault="00CF4153">
      <w:pPr>
        <w:pStyle w:val="a9"/>
      </w:pPr>
      <w:r>
        <w:t xml:space="preserve">Other use cases (e.g. </w:t>
      </w:r>
      <w:proofErr w:type="spellStart"/>
      <w:r>
        <w:t>PCell</w:t>
      </w:r>
      <w:proofErr w:type="spellEnd"/>
      <w:r>
        <w:t xml:space="preserve"> change without </w:t>
      </w:r>
      <w:proofErr w:type="spellStart"/>
      <w:r>
        <w:t>SCell</w:t>
      </w:r>
      <w:proofErr w:type="spellEnd"/>
      <w:r w:rsidR="0005396C">
        <w:t xml:space="preserve"> change, or </w:t>
      </w:r>
      <w:proofErr w:type="spellStart"/>
      <w:r w:rsidR="0005396C">
        <w:t>SCell</w:t>
      </w:r>
      <w:proofErr w:type="spellEnd"/>
      <w:r w:rsidR="0005396C">
        <w:t xml:space="preserve"> change without </w:t>
      </w:r>
      <w:proofErr w:type="spellStart"/>
      <w:r w:rsidR="0005396C">
        <w:t>PCell</w:t>
      </w:r>
      <w:proofErr w:type="spellEnd"/>
      <w:r w:rsidR="0005396C">
        <w:t xml:space="preserve"> change</w:t>
      </w:r>
      <w:r>
        <w:t>) may be discussed later.</w:t>
      </w:r>
    </w:p>
  </w:comment>
  <w:comment w:id="43" w:author="vivo-Chenli" w:date="2022-08-30T20:25:00Z" w:initials="v">
    <w:p w14:paraId="65C92120" w14:textId="1B473C09" w:rsidR="0055171D" w:rsidRDefault="0055171D">
      <w:pPr>
        <w:pStyle w:val="a9"/>
      </w:pPr>
      <w:r>
        <w:rPr>
          <w:rStyle w:val="afe"/>
        </w:rPr>
        <w:annotationRef/>
      </w:r>
      <w:r>
        <w:t xml:space="preserve">We think these three parts are from different perspectives </w:t>
      </w:r>
      <w:r w:rsidR="001806A7">
        <w:t>and not different scenarios, so they</w:t>
      </w:r>
      <w:r w:rsidR="006D4E10">
        <w:t xml:space="preserve"> </w:t>
      </w:r>
      <w:r>
        <w:t xml:space="preserve">should not be put together. </w:t>
      </w:r>
    </w:p>
    <w:p w14:paraId="686DA000" w14:textId="5A6812AE" w:rsidR="0055171D" w:rsidRDefault="0055171D" w:rsidP="0055171D">
      <w:pPr>
        <w:pStyle w:val="a9"/>
        <w:rPr>
          <w:lang w:eastAsia="zh-CN"/>
        </w:rPr>
      </w:pPr>
      <w:r>
        <w:rPr>
          <w:rFonts w:hint="eastAsia"/>
          <w:lang w:eastAsia="zh-CN"/>
        </w:rPr>
        <w:t>E</w:t>
      </w:r>
      <w:r>
        <w:rPr>
          <w:lang w:eastAsia="zh-CN"/>
        </w:rPr>
        <w:t xml:space="preserve">ven in “Intra-DU and intra-CU-inter-DU mobility” or “Inter-cell beam management is supported, but is not considered as a prerequisite for using L1/L2-based inter-cell mobility”, there is still </w:t>
      </w:r>
      <w:proofErr w:type="spellStart"/>
      <w:r>
        <w:rPr>
          <w:lang w:eastAsia="zh-CN"/>
        </w:rPr>
        <w:t>PCell</w:t>
      </w:r>
      <w:proofErr w:type="spellEnd"/>
      <w:r>
        <w:rPr>
          <w:lang w:eastAsia="zh-CN"/>
        </w:rPr>
        <w:t xml:space="preserve"> change case. </w:t>
      </w:r>
    </w:p>
  </w:comment>
  <w:comment w:id="44" w:author="CATT" w:date="2022-08-31T15:51:00Z" w:initials="CATT">
    <w:p w14:paraId="5CDB1699" w14:textId="5AB73193" w:rsidR="00AF23F0" w:rsidRPr="008711D6" w:rsidRDefault="00AF23F0" w:rsidP="00AF23F0">
      <w:pPr>
        <w:pStyle w:val="a9"/>
        <w:rPr>
          <w:rFonts w:eastAsiaTheme="minorEastAsia"/>
          <w:lang w:eastAsia="zh-CN"/>
        </w:rPr>
      </w:pPr>
      <w:r>
        <w:rPr>
          <w:rStyle w:val="afe"/>
        </w:rPr>
        <w:annotationRef/>
      </w:r>
      <w:r>
        <w:rPr>
          <w:rFonts w:eastAsiaTheme="minorEastAsia"/>
          <w:lang w:eastAsia="zh-CN"/>
        </w:rPr>
        <w:t>A</w:t>
      </w:r>
      <w:r>
        <w:rPr>
          <w:rFonts w:eastAsiaTheme="minorEastAsia" w:hint="eastAsia"/>
          <w:lang w:eastAsia="zh-CN"/>
        </w:rPr>
        <w:t>gree with vivo,</w:t>
      </w:r>
      <w:r w:rsidRPr="00AF23F0">
        <w:rPr>
          <w:rFonts w:eastAsiaTheme="minorEastAsia" w:hint="eastAsia"/>
          <w:lang w:eastAsia="zh-CN"/>
        </w:rPr>
        <w:t xml:space="preserve"> </w:t>
      </w:r>
      <w:r>
        <w:rPr>
          <w:rFonts w:eastAsiaTheme="minorEastAsia" w:hint="eastAsia"/>
          <w:lang w:eastAsia="zh-CN"/>
        </w:rPr>
        <w:t xml:space="preserve">these bullets are </w:t>
      </w:r>
      <w:proofErr w:type="gramStart"/>
      <w:r>
        <w:rPr>
          <w:rFonts w:eastAsiaTheme="minorEastAsia" w:hint="eastAsia"/>
          <w:lang w:eastAsia="zh-CN"/>
        </w:rPr>
        <w:t>overlapped</w:t>
      </w:r>
      <w:bookmarkStart w:id="57" w:name="_GoBack"/>
      <w:bookmarkEnd w:id="57"/>
      <w:r>
        <w:rPr>
          <w:rFonts w:eastAsiaTheme="minorEastAsia" w:hint="eastAsia"/>
          <w:lang w:eastAsia="zh-CN"/>
        </w:rPr>
        <w:t>(</w:t>
      </w:r>
      <w:proofErr w:type="gramEnd"/>
      <w:r>
        <w:rPr>
          <w:rFonts w:eastAsiaTheme="minorEastAsia" w:hint="eastAsia"/>
          <w:lang w:eastAsia="zh-CN"/>
        </w:rPr>
        <w:t xml:space="preserve">e.g. </w:t>
      </w:r>
      <w:r>
        <w:rPr>
          <w:rFonts w:eastAsiaTheme="minorEastAsia"/>
          <w:lang w:eastAsia="zh-CN"/>
        </w:rPr>
        <w:t>“</w:t>
      </w:r>
      <w:proofErr w:type="spellStart"/>
      <w:r>
        <w:rPr>
          <w:rFonts w:eastAsiaTheme="minorEastAsia" w:hint="eastAsia"/>
          <w:lang w:eastAsia="zh-CN"/>
        </w:rPr>
        <w:t>PCell</w:t>
      </w:r>
      <w:proofErr w:type="spellEnd"/>
      <w:r>
        <w:rPr>
          <w:rFonts w:eastAsiaTheme="minorEastAsia" w:hint="eastAsia"/>
          <w:lang w:eastAsia="zh-CN"/>
        </w:rPr>
        <w:t xml:space="preserve"> change</w:t>
      </w:r>
      <w:r>
        <w:rPr>
          <w:rFonts w:eastAsiaTheme="minorEastAsia"/>
          <w:lang w:eastAsia="zh-CN"/>
        </w:rPr>
        <w:t>”</w:t>
      </w:r>
      <w:r>
        <w:rPr>
          <w:rFonts w:eastAsiaTheme="minorEastAsia" w:hint="eastAsia"/>
          <w:lang w:eastAsia="zh-CN"/>
        </w:rPr>
        <w:t xml:space="preserve"> is overlapped with </w:t>
      </w:r>
      <w:r>
        <w:rPr>
          <w:rFonts w:eastAsiaTheme="minorEastAsia"/>
          <w:lang w:eastAsia="zh-CN"/>
        </w:rPr>
        <w:t>“</w:t>
      </w:r>
      <w:r w:rsidRPr="009D32D6">
        <w:rPr>
          <w:rFonts w:eastAsiaTheme="minorEastAsia"/>
          <w:lang w:eastAsia="zh-CN"/>
        </w:rPr>
        <w:t>Intra-DU and intra-CU-inter-DU mobility</w:t>
      </w:r>
      <w:r>
        <w:rPr>
          <w:rFonts w:eastAsiaTheme="minorEastAsia"/>
          <w:lang w:eastAsia="zh-CN"/>
        </w:rPr>
        <w:t>”</w:t>
      </w:r>
      <w:r>
        <w:rPr>
          <w:rFonts w:eastAsiaTheme="minorEastAsia" w:hint="eastAsia"/>
          <w:lang w:eastAsia="zh-CN"/>
        </w:rPr>
        <w:t>).</w:t>
      </w:r>
    </w:p>
    <w:p w14:paraId="1CA0383B" w14:textId="290EDD8F" w:rsidR="00AF23F0" w:rsidRPr="00AF23F0" w:rsidRDefault="00AF23F0">
      <w:pPr>
        <w:pStyle w:val="a9"/>
        <w:rPr>
          <w:rFonts w:eastAsiaTheme="minorEastAsia" w:hint="eastAsia"/>
          <w:lang w:eastAsia="zh-CN"/>
        </w:rPr>
      </w:pPr>
    </w:p>
  </w:comment>
  <w:comment w:id="75" w:author="CATT" w:date="2022-08-31T15:50:00Z" w:initials="CATT">
    <w:p w14:paraId="7A60C0ED" w14:textId="77777777" w:rsidR="003A29AD" w:rsidRDefault="003A29AD" w:rsidP="003A29AD">
      <w:pPr>
        <w:pStyle w:val="a9"/>
        <w:rPr>
          <w:rFonts w:eastAsiaTheme="minorEastAsia"/>
          <w:lang w:eastAsia="zh-CN"/>
        </w:rPr>
      </w:pPr>
      <w:r>
        <w:rPr>
          <w:rStyle w:val="afe"/>
        </w:rPr>
        <w:annotationRef/>
      </w:r>
      <w:r>
        <w:rPr>
          <w:rFonts w:eastAsiaTheme="minorEastAsia"/>
          <w:lang w:eastAsia="zh-CN"/>
        </w:rPr>
        <w:t>I</w:t>
      </w:r>
      <w:r>
        <w:rPr>
          <w:rFonts w:eastAsiaTheme="minorEastAsia" w:hint="eastAsia"/>
          <w:lang w:eastAsia="zh-CN"/>
        </w:rPr>
        <w:t>t seems this EN is not necessary.as it is already captured in the text description above as,</w:t>
      </w:r>
    </w:p>
    <w:p w14:paraId="6473DDED" w14:textId="6CD64BB7" w:rsidR="003A29AD" w:rsidRDefault="003A29AD" w:rsidP="003A29AD">
      <w:pPr>
        <w:pStyle w:val="a9"/>
      </w:pPr>
      <w:r>
        <w:rPr>
          <w:rFonts w:eastAsiaTheme="minorEastAsia"/>
          <w:lang w:eastAsia="zh-CN"/>
        </w:rPr>
        <w:t>“</w:t>
      </w:r>
      <w:r w:rsidRPr="00880B34">
        <w:rPr>
          <w:rFonts w:eastAsia="PMingLiU"/>
          <w:lang w:eastAsia="zh-TW"/>
        </w:rPr>
        <w:t>User plane is continued whenever possible (e.g. intra-DU), without reset</w:t>
      </w:r>
      <w:r>
        <w:rPr>
          <w:rFonts w:asciiTheme="minorEastAsia" w:eastAsiaTheme="minorEastAsia" w:hAnsiTheme="minorEastAsia"/>
          <w:lang w:eastAsia="zh-CN"/>
        </w:rPr>
        <w:t>…</w:t>
      </w:r>
      <w:r>
        <w:rPr>
          <w:rFonts w:eastAsiaTheme="minorEastAsia"/>
          <w:lang w:eastAsia="zh-CN"/>
        </w:rPr>
        <w:t>”</w:t>
      </w:r>
    </w:p>
  </w:comment>
  <w:comment w:id="102" w:author="Lenovo_Lianhai" w:date="2022-08-31T14:42:00Z" w:initials="Lenovo_LH">
    <w:p w14:paraId="4D7021E8" w14:textId="158CCF5C" w:rsidR="00C81C9F" w:rsidRPr="00C81C9F" w:rsidRDefault="00C81C9F" w:rsidP="00C81C9F">
      <w:pPr>
        <w:rPr>
          <w:rFonts w:eastAsiaTheme="minorEastAsia"/>
          <w:lang w:eastAsia="zh-CN"/>
        </w:rPr>
      </w:pPr>
      <w:r>
        <w:rPr>
          <w:rStyle w:val="afe"/>
        </w:rPr>
        <w:annotationRef/>
      </w:r>
      <w:r>
        <w:rPr>
          <w:rFonts w:eastAsiaTheme="minorEastAsia"/>
          <w:lang w:eastAsia="zh-CN"/>
        </w:rPr>
        <w:t>According to scope of [036]</w:t>
      </w:r>
      <w:proofErr w:type="gramStart"/>
      <w:r>
        <w:rPr>
          <w:rFonts w:eastAsiaTheme="minorEastAsia"/>
          <w:lang w:eastAsia="zh-CN"/>
        </w:rPr>
        <w:t>,  stage</w:t>
      </w:r>
      <w:proofErr w:type="gramEnd"/>
      <w:r>
        <w:rPr>
          <w:rFonts w:eastAsiaTheme="minorEastAsia"/>
          <w:lang w:eastAsia="zh-CN"/>
        </w:rPr>
        <w:t xml:space="preserve"> 2 CR is needed. CR for TS38.300 only include the first part of </w:t>
      </w:r>
      <w:r w:rsidRPr="00C81C9F">
        <w:rPr>
          <w:rFonts w:eastAsiaTheme="minorEastAsia" w:hint="eastAsia"/>
          <w:lang w:eastAsia="zh-CN"/>
        </w:rPr>
        <w:t>L</w:t>
      </w:r>
      <w:r w:rsidRPr="00C81C9F">
        <w:rPr>
          <w:rFonts w:eastAsiaTheme="minorEastAsia"/>
          <w:lang w:eastAsia="zh-CN"/>
        </w:rPr>
        <w:t xml:space="preserve">1/L2-based inter-cell </w:t>
      </w:r>
      <w:proofErr w:type="spellStart"/>
      <w:r w:rsidRPr="00C81C9F">
        <w:rPr>
          <w:rFonts w:eastAsiaTheme="minorEastAsia"/>
          <w:lang w:eastAsia="zh-CN"/>
        </w:rPr>
        <w:t>mobilty</w:t>
      </w:r>
      <w:proofErr w:type="spellEnd"/>
      <w:r>
        <w:rPr>
          <w:rFonts w:eastAsiaTheme="minorEastAsia"/>
          <w:lang w:eastAsia="zh-CN"/>
        </w:rPr>
        <w:t>. Not sure if stage 2 CR for TS37.340 is needed to capture the remaining agreements. We have no strong 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B70C61" w15:done="0"/>
  <w15:commentEx w15:paraId="2179EEEA" w15:done="0"/>
  <w15:commentEx w15:paraId="4240294E" w15:paraIdParent="2179EEEA" w15:done="0"/>
  <w15:commentEx w15:paraId="647DBED1" w15:paraIdParent="2179EEEA" w15:done="0"/>
  <w15:commentEx w15:paraId="672F5221" w15:done="0"/>
  <w15:commentEx w15:paraId="686DA000" w15:done="0"/>
  <w15:commentEx w15:paraId="4D7021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F075" w16cex:dateUtc="2022-08-31T06:36:00Z"/>
  <w16cex:commentExtensible w16cex:durableId="26B8F045" w16cex:dateUtc="2022-08-30T12:23:00Z"/>
  <w16cex:commentExtensible w16cex:durableId="26B9F0CA" w16cex:dateUtc="2022-08-31T06:38:00Z"/>
  <w16cex:commentExtensible w16cex:durableId="26B8F0CF" w16cex:dateUtc="2022-08-30T12:25:00Z"/>
  <w16cex:commentExtensible w16cex:durableId="26B9F1D9" w16cex:dateUtc="2022-08-31T0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B70C61" w16cid:durableId="26B9F075"/>
  <w16cid:commentId w16cid:paraId="2179EEEA" w16cid:durableId="26B8B641"/>
  <w16cid:commentId w16cid:paraId="4240294E" w16cid:durableId="26B8F045"/>
  <w16cid:commentId w16cid:paraId="647DBED1" w16cid:durableId="26B9F0CA"/>
  <w16cid:commentId w16cid:paraId="672F5221" w16cid:durableId="26B8B710"/>
  <w16cid:commentId w16cid:paraId="686DA000" w16cid:durableId="26B8F0CF"/>
  <w16cid:commentId w16cid:paraId="4D7021E8" w16cid:durableId="26B9F1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75AF6" w14:textId="77777777" w:rsidR="007A5410" w:rsidRDefault="007A5410">
      <w:pPr>
        <w:spacing w:after="0" w:line="240" w:lineRule="auto"/>
      </w:pPr>
      <w:r>
        <w:separator/>
      </w:r>
    </w:p>
  </w:endnote>
  <w:endnote w:type="continuationSeparator" w:id="0">
    <w:p w14:paraId="035623FE" w14:textId="77777777" w:rsidR="007A5410" w:rsidRDefault="007A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宋体"/>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Helvetica">
    <w:panose1 w:val="020B0604020202020204"/>
    <w:charset w:val="00"/>
    <w:family w:val="swiss"/>
    <w:notTrueType/>
    <w:pitch w:val="variable"/>
    <w:sig w:usb0="00000003" w:usb1="00000000" w:usb2="00000000" w:usb3="00000000" w:csb0="00000001" w:csb1="00000000"/>
  </w:font>
  <w:font w:name="Bookman">
    <w:altName w:val="Segoe Print"/>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F56C0" w14:textId="77777777" w:rsidR="007A5410" w:rsidRDefault="007A5410">
      <w:pPr>
        <w:spacing w:after="0" w:line="240" w:lineRule="auto"/>
      </w:pPr>
      <w:r>
        <w:separator/>
      </w:r>
    </w:p>
  </w:footnote>
  <w:footnote w:type="continuationSeparator" w:id="0">
    <w:p w14:paraId="135F6DC4" w14:textId="77777777" w:rsidR="007A5410" w:rsidRDefault="007A5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BB76B" w14:textId="77777777" w:rsidR="00B56A31" w:rsidRDefault="00B56A31">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620A4" w14:textId="77777777" w:rsidR="00B56A31" w:rsidRDefault="00B56A31">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2A0C4" w14:textId="77777777" w:rsidR="00B56A31" w:rsidRDefault="00B56A31">
    <w:pPr>
      <w:pStyle w:val="af1"/>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6A14E" w14:textId="77777777" w:rsidR="00B56A31" w:rsidRDefault="00B56A3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nsid w:val="03823C38"/>
    <w:multiLevelType w:val="hybridMultilevel"/>
    <w:tmpl w:val="C5B8D69A"/>
    <w:lvl w:ilvl="0" w:tplc="71E4BAAE">
      <w:start w:val="1"/>
      <w:numFmt w:val="bullet"/>
      <w:lvlText w:val=""/>
      <w:lvlJc w:val="left"/>
      <w:pPr>
        <w:tabs>
          <w:tab w:val="num" w:pos="720"/>
        </w:tabs>
        <w:ind w:left="720" w:hanging="360"/>
      </w:pPr>
      <w:rPr>
        <w:rFonts w:ascii="Wingdings" w:hAnsi="Wingdings" w:hint="default"/>
      </w:rPr>
    </w:lvl>
    <w:lvl w:ilvl="1" w:tplc="4C9A03B0">
      <w:start w:val="1"/>
      <w:numFmt w:val="bullet"/>
      <w:lvlText w:val=""/>
      <w:lvlJc w:val="left"/>
      <w:pPr>
        <w:tabs>
          <w:tab w:val="num" w:pos="1440"/>
        </w:tabs>
        <w:ind w:left="1440" w:hanging="360"/>
      </w:pPr>
      <w:rPr>
        <w:rFonts w:ascii="Wingdings" w:hAnsi="Wingdings" w:hint="default"/>
      </w:rPr>
    </w:lvl>
    <w:lvl w:ilvl="2" w:tplc="CCB61C7C" w:tentative="1">
      <w:start w:val="1"/>
      <w:numFmt w:val="bullet"/>
      <w:lvlText w:val=""/>
      <w:lvlJc w:val="left"/>
      <w:pPr>
        <w:tabs>
          <w:tab w:val="num" w:pos="2160"/>
        </w:tabs>
        <w:ind w:left="2160" w:hanging="360"/>
      </w:pPr>
      <w:rPr>
        <w:rFonts w:ascii="Wingdings" w:hAnsi="Wingdings" w:hint="default"/>
      </w:rPr>
    </w:lvl>
    <w:lvl w:ilvl="3" w:tplc="1044865A" w:tentative="1">
      <w:start w:val="1"/>
      <w:numFmt w:val="bullet"/>
      <w:lvlText w:val=""/>
      <w:lvlJc w:val="left"/>
      <w:pPr>
        <w:tabs>
          <w:tab w:val="num" w:pos="2880"/>
        </w:tabs>
        <w:ind w:left="2880" w:hanging="360"/>
      </w:pPr>
      <w:rPr>
        <w:rFonts w:ascii="Wingdings" w:hAnsi="Wingdings" w:hint="default"/>
      </w:rPr>
    </w:lvl>
    <w:lvl w:ilvl="4" w:tplc="AD643FA2" w:tentative="1">
      <w:start w:val="1"/>
      <w:numFmt w:val="bullet"/>
      <w:lvlText w:val=""/>
      <w:lvlJc w:val="left"/>
      <w:pPr>
        <w:tabs>
          <w:tab w:val="num" w:pos="3600"/>
        </w:tabs>
        <w:ind w:left="3600" w:hanging="360"/>
      </w:pPr>
      <w:rPr>
        <w:rFonts w:ascii="Wingdings" w:hAnsi="Wingdings" w:hint="default"/>
      </w:rPr>
    </w:lvl>
    <w:lvl w:ilvl="5" w:tplc="9BD23A06" w:tentative="1">
      <w:start w:val="1"/>
      <w:numFmt w:val="bullet"/>
      <w:lvlText w:val=""/>
      <w:lvlJc w:val="left"/>
      <w:pPr>
        <w:tabs>
          <w:tab w:val="num" w:pos="4320"/>
        </w:tabs>
        <w:ind w:left="4320" w:hanging="360"/>
      </w:pPr>
      <w:rPr>
        <w:rFonts w:ascii="Wingdings" w:hAnsi="Wingdings" w:hint="default"/>
      </w:rPr>
    </w:lvl>
    <w:lvl w:ilvl="6" w:tplc="63BA7326" w:tentative="1">
      <w:start w:val="1"/>
      <w:numFmt w:val="bullet"/>
      <w:lvlText w:val=""/>
      <w:lvlJc w:val="left"/>
      <w:pPr>
        <w:tabs>
          <w:tab w:val="num" w:pos="5040"/>
        </w:tabs>
        <w:ind w:left="5040" w:hanging="360"/>
      </w:pPr>
      <w:rPr>
        <w:rFonts w:ascii="Wingdings" w:hAnsi="Wingdings" w:hint="default"/>
      </w:rPr>
    </w:lvl>
    <w:lvl w:ilvl="7" w:tplc="109C995A" w:tentative="1">
      <w:start w:val="1"/>
      <w:numFmt w:val="bullet"/>
      <w:lvlText w:val=""/>
      <w:lvlJc w:val="left"/>
      <w:pPr>
        <w:tabs>
          <w:tab w:val="num" w:pos="5760"/>
        </w:tabs>
        <w:ind w:left="5760" w:hanging="360"/>
      </w:pPr>
      <w:rPr>
        <w:rFonts w:ascii="Wingdings" w:hAnsi="Wingdings" w:hint="default"/>
      </w:rPr>
    </w:lvl>
    <w:lvl w:ilvl="8" w:tplc="B5503B8C" w:tentative="1">
      <w:start w:val="1"/>
      <w:numFmt w:val="bullet"/>
      <w:lvlText w:val=""/>
      <w:lvlJc w:val="left"/>
      <w:pPr>
        <w:tabs>
          <w:tab w:val="num" w:pos="6480"/>
        </w:tabs>
        <w:ind w:left="6480" w:hanging="360"/>
      </w:pPr>
      <w:rPr>
        <w:rFonts w:ascii="Wingdings" w:hAnsi="Wingdings" w:hint="default"/>
      </w:rPr>
    </w:lvl>
  </w:abstractNum>
  <w:abstractNum w:abstractNumId="2">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259D2416"/>
    <w:multiLevelType w:val="hybridMultilevel"/>
    <w:tmpl w:val="39700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6BAB3B14"/>
    <w:multiLevelType w:val="hybridMultilevel"/>
    <w:tmpl w:val="39700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9">
    <w:nsid w:val="70146DC0"/>
    <w:multiLevelType w:val="multilevel"/>
    <w:tmpl w:val="70146DC0"/>
    <w:lvl w:ilvl="0">
      <w:start w:val="1"/>
      <w:numFmt w:val="bullet"/>
      <w:pStyle w:val="Agreement"/>
      <w:lvlText w:val=""/>
      <w:lvlJc w:val="left"/>
      <w:pPr>
        <w:tabs>
          <w:tab w:val="left" w:pos="2334"/>
        </w:tabs>
        <w:ind w:left="2334" w:hanging="360"/>
      </w:pPr>
      <w:rPr>
        <w:rFonts w:ascii="Symbol" w:hAnsi="Symbol" w:hint="default"/>
        <w:b/>
        <w:i w:val="0"/>
        <w:color w:val="auto"/>
        <w:sz w:val="22"/>
      </w:rPr>
    </w:lvl>
    <w:lvl w:ilvl="1">
      <w:start w:val="1"/>
      <w:numFmt w:val="bullet"/>
      <w:lvlText w:val="o"/>
      <w:lvlJc w:val="left"/>
      <w:pPr>
        <w:tabs>
          <w:tab w:val="left" w:pos="579"/>
        </w:tabs>
        <w:ind w:left="579" w:hanging="360"/>
      </w:pPr>
      <w:rPr>
        <w:rFonts w:ascii="Courier New" w:hAnsi="Courier New" w:cs="Courier New" w:hint="default"/>
      </w:rPr>
    </w:lvl>
    <w:lvl w:ilvl="2">
      <w:start w:val="1"/>
      <w:numFmt w:val="bullet"/>
      <w:lvlText w:val=""/>
      <w:lvlJc w:val="left"/>
      <w:pPr>
        <w:tabs>
          <w:tab w:val="left" w:pos="1299"/>
        </w:tabs>
        <w:ind w:left="1299" w:hanging="360"/>
      </w:pPr>
      <w:rPr>
        <w:rFonts w:ascii="Wingdings" w:hAnsi="Wingdings" w:hint="default"/>
      </w:rPr>
    </w:lvl>
    <w:lvl w:ilvl="3">
      <w:start w:val="1"/>
      <w:numFmt w:val="bullet"/>
      <w:lvlText w:val=""/>
      <w:lvlJc w:val="left"/>
      <w:pPr>
        <w:tabs>
          <w:tab w:val="left" w:pos="2019"/>
        </w:tabs>
        <w:ind w:left="2019" w:hanging="360"/>
      </w:pPr>
      <w:rPr>
        <w:rFonts w:ascii="Symbol" w:hAnsi="Symbol" w:hint="default"/>
      </w:rPr>
    </w:lvl>
    <w:lvl w:ilvl="4">
      <w:start w:val="1"/>
      <w:numFmt w:val="bullet"/>
      <w:lvlText w:val="o"/>
      <w:lvlJc w:val="left"/>
      <w:pPr>
        <w:tabs>
          <w:tab w:val="left" w:pos="2739"/>
        </w:tabs>
        <w:ind w:left="2739" w:hanging="360"/>
      </w:pPr>
      <w:rPr>
        <w:rFonts w:ascii="Courier New" w:hAnsi="Courier New" w:cs="Courier New" w:hint="default"/>
      </w:rPr>
    </w:lvl>
    <w:lvl w:ilvl="5">
      <w:start w:val="1"/>
      <w:numFmt w:val="bullet"/>
      <w:lvlText w:val=""/>
      <w:lvlJc w:val="left"/>
      <w:pPr>
        <w:tabs>
          <w:tab w:val="left" w:pos="3459"/>
        </w:tabs>
        <w:ind w:left="3459" w:hanging="360"/>
      </w:pPr>
      <w:rPr>
        <w:rFonts w:ascii="Wingdings" w:hAnsi="Wingdings" w:hint="default"/>
      </w:rPr>
    </w:lvl>
    <w:lvl w:ilvl="6">
      <w:start w:val="1"/>
      <w:numFmt w:val="bullet"/>
      <w:lvlText w:val=""/>
      <w:lvlJc w:val="left"/>
      <w:pPr>
        <w:tabs>
          <w:tab w:val="left" w:pos="4179"/>
        </w:tabs>
        <w:ind w:left="4179" w:hanging="360"/>
      </w:pPr>
      <w:rPr>
        <w:rFonts w:ascii="Symbol" w:hAnsi="Symbol" w:hint="default"/>
      </w:rPr>
    </w:lvl>
    <w:lvl w:ilvl="7">
      <w:start w:val="1"/>
      <w:numFmt w:val="bullet"/>
      <w:lvlText w:val="o"/>
      <w:lvlJc w:val="left"/>
      <w:pPr>
        <w:tabs>
          <w:tab w:val="left" w:pos="4899"/>
        </w:tabs>
        <w:ind w:left="4899" w:hanging="360"/>
      </w:pPr>
      <w:rPr>
        <w:rFonts w:ascii="Courier New" w:hAnsi="Courier New" w:cs="Courier New" w:hint="default"/>
      </w:rPr>
    </w:lvl>
    <w:lvl w:ilvl="8">
      <w:start w:val="1"/>
      <w:numFmt w:val="bullet"/>
      <w:lvlText w:val=""/>
      <w:lvlJc w:val="left"/>
      <w:pPr>
        <w:tabs>
          <w:tab w:val="left" w:pos="5619"/>
        </w:tabs>
        <w:ind w:left="5619" w:hanging="360"/>
      </w:pPr>
      <w:rPr>
        <w:rFonts w:ascii="Wingdings" w:hAnsi="Wingdings" w:hint="default"/>
      </w:rPr>
    </w:lvl>
  </w:abstractNum>
  <w:abstractNum w:abstractNumId="1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8"/>
  </w:num>
  <w:num w:numId="4">
    <w:abstractNumId w:val="10"/>
  </w:num>
  <w:num w:numId="5">
    <w:abstractNumId w:val="4"/>
  </w:num>
  <w:num w:numId="6">
    <w:abstractNumId w:val="5"/>
  </w:num>
  <w:num w:numId="7">
    <w:abstractNumId w:val="0"/>
  </w:num>
  <w:num w:numId="8">
    <w:abstractNumId w:val="9"/>
  </w:num>
  <w:num w:numId="9">
    <w:abstractNumId w:val="1"/>
  </w:num>
  <w:num w:numId="10">
    <w:abstractNumId w:val="7"/>
  </w:num>
  <w:num w:numId="11">
    <w:abstractNumId w:val="3"/>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7F6"/>
    <w:rsid w:val="00006B80"/>
    <w:rsid w:val="00006C68"/>
    <w:rsid w:val="0001042D"/>
    <w:rsid w:val="00011543"/>
    <w:rsid w:val="000115C9"/>
    <w:rsid w:val="000136DF"/>
    <w:rsid w:val="00016090"/>
    <w:rsid w:val="00016515"/>
    <w:rsid w:val="00017CE6"/>
    <w:rsid w:val="00021E9A"/>
    <w:rsid w:val="00022E4A"/>
    <w:rsid w:val="00023093"/>
    <w:rsid w:val="0002390E"/>
    <w:rsid w:val="00023BD4"/>
    <w:rsid w:val="00025A18"/>
    <w:rsid w:val="00031D91"/>
    <w:rsid w:val="0003259A"/>
    <w:rsid w:val="00033FAE"/>
    <w:rsid w:val="0003519B"/>
    <w:rsid w:val="00035744"/>
    <w:rsid w:val="00037855"/>
    <w:rsid w:val="00040C8F"/>
    <w:rsid w:val="00041792"/>
    <w:rsid w:val="00041F3F"/>
    <w:rsid w:val="000439CD"/>
    <w:rsid w:val="00043DF7"/>
    <w:rsid w:val="00044E2C"/>
    <w:rsid w:val="00045C40"/>
    <w:rsid w:val="00045D0C"/>
    <w:rsid w:val="0004626D"/>
    <w:rsid w:val="00046C75"/>
    <w:rsid w:val="0004742A"/>
    <w:rsid w:val="00047724"/>
    <w:rsid w:val="00051302"/>
    <w:rsid w:val="0005234C"/>
    <w:rsid w:val="000524A4"/>
    <w:rsid w:val="000527CB"/>
    <w:rsid w:val="00052949"/>
    <w:rsid w:val="0005396C"/>
    <w:rsid w:val="00053C48"/>
    <w:rsid w:val="00054E81"/>
    <w:rsid w:val="0005500D"/>
    <w:rsid w:val="000561B2"/>
    <w:rsid w:val="00056A0A"/>
    <w:rsid w:val="00056BC3"/>
    <w:rsid w:val="00057510"/>
    <w:rsid w:val="00061B38"/>
    <w:rsid w:val="00063C07"/>
    <w:rsid w:val="00063C9E"/>
    <w:rsid w:val="00064EB9"/>
    <w:rsid w:val="000658B7"/>
    <w:rsid w:val="00066640"/>
    <w:rsid w:val="000674B7"/>
    <w:rsid w:val="0006755F"/>
    <w:rsid w:val="00070A8F"/>
    <w:rsid w:val="00071115"/>
    <w:rsid w:val="00071264"/>
    <w:rsid w:val="0007185F"/>
    <w:rsid w:val="0007253B"/>
    <w:rsid w:val="0007503C"/>
    <w:rsid w:val="00075B91"/>
    <w:rsid w:val="00076402"/>
    <w:rsid w:val="00076AEA"/>
    <w:rsid w:val="00077B3F"/>
    <w:rsid w:val="000807EE"/>
    <w:rsid w:val="0008311D"/>
    <w:rsid w:val="00083856"/>
    <w:rsid w:val="00085598"/>
    <w:rsid w:val="000859DC"/>
    <w:rsid w:val="0008612C"/>
    <w:rsid w:val="00087B12"/>
    <w:rsid w:val="00091019"/>
    <w:rsid w:val="0009194A"/>
    <w:rsid w:val="00091FF0"/>
    <w:rsid w:val="000924B7"/>
    <w:rsid w:val="0009363A"/>
    <w:rsid w:val="0009369E"/>
    <w:rsid w:val="00093F82"/>
    <w:rsid w:val="000947B6"/>
    <w:rsid w:val="000951A3"/>
    <w:rsid w:val="00095899"/>
    <w:rsid w:val="000969CF"/>
    <w:rsid w:val="000970E2"/>
    <w:rsid w:val="00097ACB"/>
    <w:rsid w:val="000A0A78"/>
    <w:rsid w:val="000A13C8"/>
    <w:rsid w:val="000A301D"/>
    <w:rsid w:val="000A52C4"/>
    <w:rsid w:val="000A52DF"/>
    <w:rsid w:val="000A54B6"/>
    <w:rsid w:val="000A5AD2"/>
    <w:rsid w:val="000A608C"/>
    <w:rsid w:val="000A6394"/>
    <w:rsid w:val="000A658D"/>
    <w:rsid w:val="000B1BB6"/>
    <w:rsid w:val="000B207B"/>
    <w:rsid w:val="000B24C5"/>
    <w:rsid w:val="000B2A3C"/>
    <w:rsid w:val="000B2AFE"/>
    <w:rsid w:val="000B312B"/>
    <w:rsid w:val="000B34CE"/>
    <w:rsid w:val="000B35AC"/>
    <w:rsid w:val="000B38AA"/>
    <w:rsid w:val="000B43B0"/>
    <w:rsid w:val="000B441C"/>
    <w:rsid w:val="000B4F69"/>
    <w:rsid w:val="000B5750"/>
    <w:rsid w:val="000B6F59"/>
    <w:rsid w:val="000B736F"/>
    <w:rsid w:val="000C038A"/>
    <w:rsid w:val="000C0908"/>
    <w:rsid w:val="000C12D1"/>
    <w:rsid w:val="000C1640"/>
    <w:rsid w:val="000C1809"/>
    <w:rsid w:val="000C425D"/>
    <w:rsid w:val="000C57D7"/>
    <w:rsid w:val="000C5CB3"/>
    <w:rsid w:val="000C64E0"/>
    <w:rsid w:val="000C6598"/>
    <w:rsid w:val="000D0134"/>
    <w:rsid w:val="000D0524"/>
    <w:rsid w:val="000D1B4C"/>
    <w:rsid w:val="000D32D6"/>
    <w:rsid w:val="000D44F3"/>
    <w:rsid w:val="000D5941"/>
    <w:rsid w:val="000D5F94"/>
    <w:rsid w:val="000D7ABD"/>
    <w:rsid w:val="000E01BE"/>
    <w:rsid w:val="000E2004"/>
    <w:rsid w:val="000E33A8"/>
    <w:rsid w:val="000E3402"/>
    <w:rsid w:val="000E3AA9"/>
    <w:rsid w:val="000E4A04"/>
    <w:rsid w:val="000E5361"/>
    <w:rsid w:val="000E77B9"/>
    <w:rsid w:val="000E78A8"/>
    <w:rsid w:val="000F066D"/>
    <w:rsid w:val="000F0DF3"/>
    <w:rsid w:val="000F171E"/>
    <w:rsid w:val="000F24BD"/>
    <w:rsid w:val="000F29C2"/>
    <w:rsid w:val="000F2D2B"/>
    <w:rsid w:val="000F4C11"/>
    <w:rsid w:val="000F4D77"/>
    <w:rsid w:val="000F5F7E"/>
    <w:rsid w:val="000F631F"/>
    <w:rsid w:val="000F705B"/>
    <w:rsid w:val="000F7597"/>
    <w:rsid w:val="000F77A0"/>
    <w:rsid w:val="001013C0"/>
    <w:rsid w:val="001015FA"/>
    <w:rsid w:val="00101739"/>
    <w:rsid w:val="00101D21"/>
    <w:rsid w:val="0010316F"/>
    <w:rsid w:val="00104596"/>
    <w:rsid w:val="00104DDF"/>
    <w:rsid w:val="0010527B"/>
    <w:rsid w:val="001055EA"/>
    <w:rsid w:val="00105934"/>
    <w:rsid w:val="00105E76"/>
    <w:rsid w:val="001063B1"/>
    <w:rsid w:val="00107586"/>
    <w:rsid w:val="001075C2"/>
    <w:rsid w:val="001078EA"/>
    <w:rsid w:val="00107DF3"/>
    <w:rsid w:val="00110123"/>
    <w:rsid w:val="001102D1"/>
    <w:rsid w:val="00111B1A"/>
    <w:rsid w:val="00111E80"/>
    <w:rsid w:val="00112984"/>
    <w:rsid w:val="00112B4C"/>
    <w:rsid w:val="00114482"/>
    <w:rsid w:val="00115918"/>
    <w:rsid w:val="00115C05"/>
    <w:rsid w:val="00116B80"/>
    <w:rsid w:val="00116EE4"/>
    <w:rsid w:val="001176D3"/>
    <w:rsid w:val="00117BB7"/>
    <w:rsid w:val="00121606"/>
    <w:rsid w:val="00122434"/>
    <w:rsid w:val="001228EF"/>
    <w:rsid w:val="00122CD4"/>
    <w:rsid w:val="00122D26"/>
    <w:rsid w:val="00125BDC"/>
    <w:rsid w:val="00126676"/>
    <w:rsid w:val="001272FF"/>
    <w:rsid w:val="00130E7E"/>
    <w:rsid w:val="00131DD6"/>
    <w:rsid w:val="001321FB"/>
    <w:rsid w:val="00132604"/>
    <w:rsid w:val="0013292B"/>
    <w:rsid w:val="001329E0"/>
    <w:rsid w:val="00132FF3"/>
    <w:rsid w:val="0013426C"/>
    <w:rsid w:val="001346D4"/>
    <w:rsid w:val="001348C5"/>
    <w:rsid w:val="00135539"/>
    <w:rsid w:val="00136073"/>
    <w:rsid w:val="001367DF"/>
    <w:rsid w:val="00136D2D"/>
    <w:rsid w:val="00136D52"/>
    <w:rsid w:val="001378E1"/>
    <w:rsid w:val="001400B0"/>
    <w:rsid w:val="00142532"/>
    <w:rsid w:val="001428D4"/>
    <w:rsid w:val="00143397"/>
    <w:rsid w:val="0014419F"/>
    <w:rsid w:val="00144924"/>
    <w:rsid w:val="00144FEE"/>
    <w:rsid w:val="001459B4"/>
    <w:rsid w:val="00145CCC"/>
    <w:rsid w:val="00145D43"/>
    <w:rsid w:val="00147467"/>
    <w:rsid w:val="001518FB"/>
    <w:rsid w:val="00155768"/>
    <w:rsid w:val="00156CEB"/>
    <w:rsid w:val="0015705D"/>
    <w:rsid w:val="00157D45"/>
    <w:rsid w:val="00160955"/>
    <w:rsid w:val="00160C1A"/>
    <w:rsid w:val="00161C8F"/>
    <w:rsid w:val="00161DC6"/>
    <w:rsid w:val="0016376B"/>
    <w:rsid w:val="0016393C"/>
    <w:rsid w:val="00164D3F"/>
    <w:rsid w:val="001652D0"/>
    <w:rsid w:val="00166335"/>
    <w:rsid w:val="001672F2"/>
    <w:rsid w:val="001675E2"/>
    <w:rsid w:val="0017090E"/>
    <w:rsid w:val="00170C8D"/>
    <w:rsid w:val="00170EE6"/>
    <w:rsid w:val="00171349"/>
    <w:rsid w:val="00172A27"/>
    <w:rsid w:val="00174345"/>
    <w:rsid w:val="00174C78"/>
    <w:rsid w:val="00175F74"/>
    <w:rsid w:val="00176FB2"/>
    <w:rsid w:val="00177494"/>
    <w:rsid w:val="001777E8"/>
    <w:rsid w:val="001806A7"/>
    <w:rsid w:val="00182F1D"/>
    <w:rsid w:val="00183044"/>
    <w:rsid w:val="0018473E"/>
    <w:rsid w:val="0018589C"/>
    <w:rsid w:val="00185B44"/>
    <w:rsid w:val="00191075"/>
    <w:rsid w:val="001910E3"/>
    <w:rsid w:val="00192782"/>
    <w:rsid w:val="00192C46"/>
    <w:rsid w:val="00193371"/>
    <w:rsid w:val="00193DD6"/>
    <w:rsid w:val="00194570"/>
    <w:rsid w:val="0019492A"/>
    <w:rsid w:val="0019492C"/>
    <w:rsid w:val="00194C81"/>
    <w:rsid w:val="00196A4A"/>
    <w:rsid w:val="001971C7"/>
    <w:rsid w:val="00197932"/>
    <w:rsid w:val="001A0F2F"/>
    <w:rsid w:val="001A11E2"/>
    <w:rsid w:val="001A1239"/>
    <w:rsid w:val="001A1CFD"/>
    <w:rsid w:val="001A22C7"/>
    <w:rsid w:val="001A2C5C"/>
    <w:rsid w:val="001A37C1"/>
    <w:rsid w:val="001A455D"/>
    <w:rsid w:val="001A490D"/>
    <w:rsid w:val="001A4FDB"/>
    <w:rsid w:val="001A5291"/>
    <w:rsid w:val="001A53D8"/>
    <w:rsid w:val="001A5B70"/>
    <w:rsid w:val="001A797C"/>
    <w:rsid w:val="001A7B60"/>
    <w:rsid w:val="001B226F"/>
    <w:rsid w:val="001B25CA"/>
    <w:rsid w:val="001B3723"/>
    <w:rsid w:val="001B3E50"/>
    <w:rsid w:val="001B3FC5"/>
    <w:rsid w:val="001B4ED8"/>
    <w:rsid w:val="001B526E"/>
    <w:rsid w:val="001B6490"/>
    <w:rsid w:val="001B6AB7"/>
    <w:rsid w:val="001B6BA8"/>
    <w:rsid w:val="001B7A65"/>
    <w:rsid w:val="001C1C98"/>
    <w:rsid w:val="001C1FE7"/>
    <w:rsid w:val="001C2535"/>
    <w:rsid w:val="001C3C2E"/>
    <w:rsid w:val="001C4BF5"/>
    <w:rsid w:val="001C4D70"/>
    <w:rsid w:val="001C4DB4"/>
    <w:rsid w:val="001C4F4B"/>
    <w:rsid w:val="001C53F0"/>
    <w:rsid w:val="001C5973"/>
    <w:rsid w:val="001C6B01"/>
    <w:rsid w:val="001C6DEB"/>
    <w:rsid w:val="001C702C"/>
    <w:rsid w:val="001C74F1"/>
    <w:rsid w:val="001D126B"/>
    <w:rsid w:val="001D1BE6"/>
    <w:rsid w:val="001D1EC0"/>
    <w:rsid w:val="001D2AB0"/>
    <w:rsid w:val="001D2D51"/>
    <w:rsid w:val="001D319E"/>
    <w:rsid w:val="001D3468"/>
    <w:rsid w:val="001D50CB"/>
    <w:rsid w:val="001D6F5B"/>
    <w:rsid w:val="001D7973"/>
    <w:rsid w:val="001D7C2F"/>
    <w:rsid w:val="001E12A3"/>
    <w:rsid w:val="001E13AE"/>
    <w:rsid w:val="001E13F0"/>
    <w:rsid w:val="001E1F6A"/>
    <w:rsid w:val="001E2A3E"/>
    <w:rsid w:val="001E2DD5"/>
    <w:rsid w:val="001E2ED0"/>
    <w:rsid w:val="001E3267"/>
    <w:rsid w:val="001E32BD"/>
    <w:rsid w:val="001E367E"/>
    <w:rsid w:val="001E3C71"/>
    <w:rsid w:val="001E40A9"/>
    <w:rsid w:val="001E41F3"/>
    <w:rsid w:val="001E4240"/>
    <w:rsid w:val="001E4F1A"/>
    <w:rsid w:val="001E6C90"/>
    <w:rsid w:val="001F12A2"/>
    <w:rsid w:val="001F1572"/>
    <w:rsid w:val="001F409F"/>
    <w:rsid w:val="001F5502"/>
    <w:rsid w:val="001F5E24"/>
    <w:rsid w:val="001F69EA"/>
    <w:rsid w:val="001F6C49"/>
    <w:rsid w:val="001F7255"/>
    <w:rsid w:val="001F7455"/>
    <w:rsid w:val="001F7473"/>
    <w:rsid w:val="001F7ADB"/>
    <w:rsid w:val="001F7BC1"/>
    <w:rsid w:val="00200929"/>
    <w:rsid w:val="002015CE"/>
    <w:rsid w:val="00201932"/>
    <w:rsid w:val="002048A1"/>
    <w:rsid w:val="00204C6A"/>
    <w:rsid w:val="0020520C"/>
    <w:rsid w:val="002067A6"/>
    <w:rsid w:val="00211FBF"/>
    <w:rsid w:val="0021294C"/>
    <w:rsid w:val="00213C9E"/>
    <w:rsid w:val="002152A6"/>
    <w:rsid w:val="0021586D"/>
    <w:rsid w:val="00216B1C"/>
    <w:rsid w:val="00216B1F"/>
    <w:rsid w:val="002173EB"/>
    <w:rsid w:val="00217C79"/>
    <w:rsid w:val="00220F26"/>
    <w:rsid w:val="00222FD3"/>
    <w:rsid w:val="00223F27"/>
    <w:rsid w:val="00224A1A"/>
    <w:rsid w:val="00224B00"/>
    <w:rsid w:val="00224DBF"/>
    <w:rsid w:val="00225AAB"/>
    <w:rsid w:val="002262F8"/>
    <w:rsid w:val="00227D2B"/>
    <w:rsid w:val="002328C2"/>
    <w:rsid w:val="0023295F"/>
    <w:rsid w:val="00232CCC"/>
    <w:rsid w:val="00235EC5"/>
    <w:rsid w:val="00236325"/>
    <w:rsid w:val="00236ED4"/>
    <w:rsid w:val="00241CA2"/>
    <w:rsid w:val="00242DA2"/>
    <w:rsid w:val="0024304D"/>
    <w:rsid w:val="00243724"/>
    <w:rsid w:val="00243B88"/>
    <w:rsid w:val="00245862"/>
    <w:rsid w:val="00247225"/>
    <w:rsid w:val="002504AF"/>
    <w:rsid w:val="002514D3"/>
    <w:rsid w:val="002518CB"/>
    <w:rsid w:val="00252382"/>
    <w:rsid w:val="00252681"/>
    <w:rsid w:val="00252FF8"/>
    <w:rsid w:val="00254381"/>
    <w:rsid w:val="0026004D"/>
    <w:rsid w:val="002621FC"/>
    <w:rsid w:val="00263084"/>
    <w:rsid w:val="002634C4"/>
    <w:rsid w:val="00265352"/>
    <w:rsid w:val="0026537D"/>
    <w:rsid w:val="002668ED"/>
    <w:rsid w:val="00267036"/>
    <w:rsid w:val="00267406"/>
    <w:rsid w:val="002678D2"/>
    <w:rsid w:val="002703AB"/>
    <w:rsid w:val="002713EE"/>
    <w:rsid w:val="00273C82"/>
    <w:rsid w:val="0027482D"/>
    <w:rsid w:val="002756E3"/>
    <w:rsid w:val="00275D12"/>
    <w:rsid w:val="00276C03"/>
    <w:rsid w:val="00276EDF"/>
    <w:rsid w:val="00277530"/>
    <w:rsid w:val="00277656"/>
    <w:rsid w:val="00277AFA"/>
    <w:rsid w:val="002813A1"/>
    <w:rsid w:val="00282447"/>
    <w:rsid w:val="0028310E"/>
    <w:rsid w:val="0028370B"/>
    <w:rsid w:val="00283FF7"/>
    <w:rsid w:val="00285E53"/>
    <w:rsid w:val="002860C4"/>
    <w:rsid w:val="002872DA"/>
    <w:rsid w:val="00290384"/>
    <w:rsid w:val="002907CA"/>
    <w:rsid w:val="00292044"/>
    <w:rsid w:val="00292BB1"/>
    <w:rsid w:val="00293C8C"/>
    <w:rsid w:val="0029407A"/>
    <w:rsid w:val="002942F5"/>
    <w:rsid w:val="002958D2"/>
    <w:rsid w:val="00295D56"/>
    <w:rsid w:val="00296902"/>
    <w:rsid w:val="00296A7E"/>
    <w:rsid w:val="00297A6A"/>
    <w:rsid w:val="00297E01"/>
    <w:rsid w:val="00297EBA"/>
    <w:rsid w:val="002A01CC"/>
    <w:rsid w:val="002A0D7A"/>
    <w:rsid w:val="002A14A6"/>
    <w:rsid w:val="002A166C"/>
    <w:rsid w:val="002A170D"/>
    <w:rsid w:val="002A1A95"/>
    <w:rsid w:val="002A2236"/>
    <w:rsid w:val="002A3374"/>
    <w:rsid w:val="002A3A8F"/>
    <w:rsid w:val="002A3BBA"/>
    <w:rsid w:val="002A5B41"/>
    <w:rsid w:val="002A631F"/>
    <w:rsid w:val="002A6A3E"/>
    <w:rsid w:val="002A6FB5"/>
    <w:rsid w:val="002A74CC"/>
    <w:rsid w:val="002A770C"/>
    <w:rsid w:val="002A78D9"/>
    <w:rsid w:val="002B1A00"/>
    <w:rsid w:val="002B1E82"/>
    <w:rsid w:val="002B1F52"/>
    <w:rsid w:val="002B20C2"/>
    <w:rsid w:val="002B2479"/>
    <w:rsid w:val="002B2E02"/>
    <w:rsid w:val="002B378B"/>
    <w:rsid w:val="002B4B3C"/>
    <w:rsid w:val="002B4E9A"/>
    <w:rsid w:val="002B5148"/>
    <w:rsid w:val="002B5741"/>
    <w:rsid w:val="002B5E27"/>
    <w:rsid w:val="002B6492"/>
    <w:rsid w:val="002C3179"/>
    <w:rsid w:val="002C3B40"/>
    <w:rsid w:val="002C3EC3"/>
    <w:rsid w:val="002C4E91"/>
    <w:rsid w:val="002C58D4"/>
    <w:rsid w:val="002C658B"/>
    <w:rsid w:val="002D0454"/>
    <w:rsid w:val="002D151D"/>
    <w:rsid w:val="002D15DC"/>
    <w:rsid w:val="002D15EB"/>
    <w:rsid w:val="002D291F"/>
    <w:rsid w:val="002D3DDE"/>
    <w:rsid w:val="002D4599"/>
    <w:rsid w:val="002D5E81"/>
    <w:rsid w:val="002D6CEC"/>
    <w:rsid w:val="002D74E0"/>
    <w:rsid w:val="002D7788"/>
    <w:rsid w:val="002D7E2A"/>
    <w:rsid w:val="002E0193"/>
    <w:rsid w:val="002E02EA"/>
    <w:rsid w:val="002E0C94"/>
    <w:rsid w:val="002E2CA0"/>
    <w:rsid w:val="002E2DDB"/>
    <w:rsid w:val="002E2F18"/>
    <w:rsid w:val="002E32A9"/>
    <w:rsid w:val="002E4F57"/>
    <w:rsid w:val="002E5078"/>
    <w:rsid w:val="002E6169"/>
    <w:rsid w:val="002E6DAA"/>
    <w:rsid w:val="002E7098"/>
    <w:rsid w:val="002E770F"/>
    <w:rsid w:val="002E785D"/>
    <w:rsid w:val="002F03BD"/>
    <w:rsid w:val="002F0990"/>
    <w:rsid w:val="002F1246"/>
    <w:rsid w:val="002F1470"/>
    <w:rsid w:val="002F1ABE"/>
    <w:rsid w:val="002F1EBE"/>
    <w:rsid w:val="002F4B34"/>
    <w:rsid w:val="002F5128"/>
    <w:rsid w:val="002F65B8"/>
    <w:rsid w:val="002F6E01"/>
    <w:rsid w:val="002F7C61"/>
    <w:rsid w:val="0030033D"/>
    <w:rsid w:val="0030097C"/>
    <w:rsid w:val="00301B4B"/>
    <w:rsid w:val="00302B87"/>
    <w:rsid w:val="00304AD7"/>
    <w:rsid w:val="00305409"/>
    <w:rsid w:val="003066AF"/>
    <w:rsid w:val="0031014F"/>
    <w:rsid w:val="0031139F"/>
    <w:rsid w:val="0031243E"/>
    <w:rsid w:val="00312E27"/>
    <w:rsid w:val="00313E81"/>
    <w:rsid w:val="00314052"/>
    <w:rsid w:val="0031544C"/>
    <w:rsid w:val="00315569"/>
    <w:rsid w:val="00315592"/>
    <w:rsid w:val="00315791"/>
    <w:rsid w:val="00316F3B"/>
    <w:rsid w:val="00317B89"/>
    <w:rsid w:val="0032108C"/>
    <w:rsid w:val="00321380"/>
    <w:rsid w:val="0032158E"/>
    <w:rsid w:val="003216A4"/>
    <w:rsid w:val="00321F66"/>
    <w:rsid w:val="003229F2"/>
    <w:rsid w:val="00323C42"/>
    <w:rsid w:val="00324159"/>
    <w:rsid w:val="00324322"/>
    <w:rsid w:val="00324DAC"/>
    <w:rsid w:val="0032530D"/>
    <w:rsid w:val="00325DB0"/>
    <w:rsid w:val="003324D3"/>
    <w:rsid w:val="00333E81"/>
    <w:rsid w:val="003363A0"/>
    <w:rsid w:val="00337A0E"/>
    <w:rsid w:val="00341055"/>
    <w:rsid w:val="00341331"/>
    <w:rsid w:val="00341608"/>
    <w:rsid w:val="003417F4"/>
    <w:rsid w:val="00342B81"/>
    <w:rsid w:val="00343BE9"/>
    <w:rsid w:val="0034673D"/>
    <w:rsid w:val="0034695C"/>
    <w:rsid w:val="00347BE7"/>
    <w:rsid w:val="00350DF8"/>
    <w:rsid w:val="00350F34"/>
    <w:rsid w:val="00352474"/>
    <w:rsid w:val="00352514"/>
    <w:rsid w:val="00352C1F"/>
    <w:rsid w:val="00353111"/>
    <w:rsid w:val="00353377"/>
    <w:rsid w:val="003546F3"/>
    <w:rsid w:val="00354E21"/>
    <w:rsid w:val="0035536F"/>
    <w:rsid w:val="0035559D"/>
    <w:rsid w:val="00356503"/>
    <w:rsid w:val="00357042"/>
    <w:rsid w:val="0035714F"/>
    <w:rsid w:val="00360582"/>
    <w:rsid w:val="00360708"/>
    <w:rsid w:val="00360957"/>
    <w:rsid w:val="00361B79"/>
    <w:rsid w:val="00362285"/>
    <w:rsid w:val="00362586"/>
    <w:rsid w:val="00363270"/>
    <w:rsid w:val="0036357E"/>
    <w:rsid w:val="00363D06"/>
    <w:rsid w:val="00363D55"/>
    <w:rsid w:val="003647A2"/>
    <w:rsid w:val="00364A6F"/>
    <w:rsid w:val="00366357"/>
    <w:rsid w:val="003672C8"/>
    <w:rsid w:val="00367FC7"/>
    <w:rsid w:val="00370510"/>
    <w:rsid w:val="00370E76"/>
    <w:rsid w:val="00371EDD"/>
    <w:rsid w:val="003729B4"/>
    <w:rsid w:val="00372AAE"/>
    <w:rsid w:val="00373997"/>
    <w:rsid w:val="003749C3"/>
    <w:rsid w:val="00375682"/>
    <w:rsid w:val="0037746A"/>
    <w:rsid w:val="00381828"/>
    <w:rsid w:val="00382BEE"/>
    <w:rsid w:val="00383F0D"/>
    <w:rsid w:val="00384C55"/>
    <w:rsid w:val="003855AF"/>
    <w:rsid w:val="0038590E"/>
    <w:rsid w:val="00387C87"/>
    <w:rsid w:val="00387DFC"/>
    <w:rsid w:val="0039099C"/>
    <w:rsid w:val="00390CBD"/>
    <w:rsid w:val="003914FF"/>
    <w:rsid w:val="00392BF9"/>
    <w:rsid w:val="00392DDC"/>
    <w:rsid w:val="00392F4B"/>
    <w:rsid w:val="003939B5"/>
    <w:rsid w:val="00393BE2"/>
    <w:rsid w:val="0039478B"/>
    <w:rsid w:val="003947A8"/>
    <w:rsid w:val="00394B9F"/>
    <w:rsid w:val="00394CFF"/>
    <w:rsid w:val="00394DF7"/>
    <w:rsid w:val="003956FE"/>
    <w:rsid w:val="00396105"/>
    <w:rsid w:val="0039631A"/>
    <w:rsid w:val="00396459"/>
    <w:rsid w:val="003A071D"/>
    <w:rsid w:val="003A091A"/>
    <w:rsid w:val="003A0A2D"/>
    <w:rsid w:val="003A226C"/>
    <w:rsid w:val="003A29AD"/>
    <w:rsid w:val="003A3F9C"/>
    <w:rsid w:val="003A4315"/>
    <w:rsid w:val="003A4ED7"/>
    <w:rsid w:val="003A5718"/>
    <w:rsid w:val="003A58DD"/>
    <w:rsid w:val="003A6AF9"/>
    <w:rsid w:val="003A6D72"/>
    <w:rsid w:val="003B3030"/>
    <w:rsid w:val="003B425C"/>
    <w:rsid w:val="003B5074"/>
    <w:rsid w:val="003B5651"/>
    <w:rsid w:val="003B5CC3"/>
    <w:rsid w:val="003B6025"/>
    <w:rsid w:val="003B6496"/>
    <w:rsid w:val="003B665B"/>
    <w:rsid w:val="003B6895"/>
    <w:rsid w:val="003B6A31"/>
    <w:rsid w:val="003B6B5D"/>
    <w:rsid w:val="003B7F34"/>
    <w:rsid w:val="003C04BB"/>
    <w:rsid w:val="003C06E4"/>
    <w:rsid w:val="003C28B1"/>
    <w:rsid w:val="003C34B1"/>
    <w:rsid w:val="003C3969"/>
    <w:rsid w:val="003C3F7A"/>
    <w:rsid w:val="003C4CBE"/>
    <w:rsid w:val="003C4FB3"/>
    <w:rsid w:val="003C6882"/>
    <w:rsid w:val="003C6AAE"/>
    <w:rsid w:val="003C758A"/>
    <w:rsid w:val="003D1E3F"/>
    <w:rsid w:val="003D2ADF"/>
    <w:rsid w:val="003D2F19"/>
    <w:rsid w:val="003D33B1"/>
    <w:rsid w:val="003D3F71"/>
    <w:rsid w:val="003D5291"/>
    <w:rsid w:val="003D61CA"/>
    <w:rsid w:val="003D6264"/>
    <w:rsid w:val="003D7C85"/>
    <w:rsid w:val="003E1A36"/>
    <w:rsid w:val="003E1AD7"/>
    <w:rsid w:val="003E1B54"/>
    <w:rsid w:val="003E1D8F"/>
    <w:rsid w:val="003E2152"/>
    <w:rsid w:val="003E28A9"/>
    <w:rsid w:val="003E2964"/>
    <w:rsid w:val="003E2C80"/>
    <w:rsid w:val="003E2F11"/>
    <w:rsid w:val="003E3ACC"/>
    <w:rsid w:val="003E3FC7"/>
    <w:rsid w:val="003E48DC"/>
    <w:rsid w:val="003E4F79"/>
    <w:rsid w:val="003E54C7"/>
    <w:rsid w:val="003E71AE"/>
    <w:rsid w:val="003E76BA"/>
    <w:rsid w:val="003E7A4A"/>
    <w:rsid w:val="003E7CBB"/>
    <w:rsid w:val="003F0BAC"/>
    <w:rsid w:val="003F2C13"/>
    <w:rsid w:val="003F34B0"/>
    <w:rsid w:val="003F5982"/>
    <w:rsid w:val="003F5AD5"/>
    <w:rsid w:val="003F70AC"/>
    <w:rsid w:val="00400D60"/>
    <w:rsid w:val="004015BC"/>
    <w:rsid w:val="00402344"/>
    <w:rsid w:val="00403426"/>
    <w:rsid w:val="004050AC"/>
    <w:rsid w:val="00406A0C"/>
    <w:rsid w:val="0040769A"/>
    <w:rsid w:val="00407E5D"/>
    <w:rsid w:val="00411925"/>
    <w:rsid w:val="00414FA3"/>
    <w:rsid w:val="004153E8"/>
    <w:rsid w:val="004155A0"/>
    <w:rsid w:val="004170A2"/>
    <w:rsid w:val="004177CD"/>
    <w:rsid w:val="0042036E"/>
    <w:rsid w:val="0042092E"/>
    <w:rsid w:val="00420A27"/>
    <w:rsid w:val="00420CD4"/>
    <w:rsid w:val="004224EB"/>
    <w:rsid w:val="004230D7"/>
    <w:rsid w:val="00423563"/>
    <w:rsid w:val="00423A8E"/>
    <w:rsid w:val="0042402B"/>
    <w:rsid w:val="004242A3"/>
    <w:rsid w:val="004242F1"/>
    <w:rsid w:val="00425603"/>
    <w:rsid w:val="00425A91"/>
    <w:rsid w:val="0042604D"/>
    <w:rsid w:val="00426247"/>
    <w:rsid w:val="00426A8C"/>
    <w:rsid w:val="00430825"/>
    <w:rsid w:val="00430A92"/>
    <w:rsid w:val="00431FCE"/>
    <w:rsid w:val="004330FE"/>
    <w:rsid w:val="004331C6"/>
    <w:rsid w:val="00433340"/>
    <w:rsid w:val="00434A23"/>
    <w:rsid w:val="004355F0"/>
    <w:rsid w:val="00436ACB"/>
    <w:rsid w:val="0043788B"/>
    <w:rsid w:val="00440333"/>
    <w:rsid w:val="00442432"/>
    <w:rsid w:val="004424B6"/>
    <w:rsid w:val="00444253"/>
    <w:rsid w:val="00445544"/>
    <w:rsid w:val="00446276"/>
    <w:rsid w:val="004467B4"/>
    <w:rsid w:val="00447AC2"/>
    <w:rsid w:val="00450411"/>
    <w:rsid w:val="00450872"/>
    <w:rsid w:val="00450A5C"/>
    <w:rsid w:val="00451A0E"/>
    <w:rsid w:val="00451BCC"/>
    <w:rsid w:val="00451EBD"/>
    <w:rsid w:val="00455377"/>
    <w:rsid w:val="00455DA8"/>
    <w:rsid w:val="00456DED"/>
    <w:rsid w:val="00462BEA"/>
    <w:rsid w:val="004637CA"/>
    <w:rsid w:val="00463EB9"/>
    <w:rsid w:val="004641F1"/>
    <w:rsid w:val="004652DE"/>
    <w:rsid w:val="0046605F"/>
    <w:rsid w:val="00466895"/>
    <w:rsid w:val="00467194"/>
    <w:rsid w:val="00467462"/>
    <w:rsid w:val="00473728"/>
    <w:rsid w:val="00474BF2"/>
    <w:rsid w:val="00476763"/>
    <w:rsid w:val="00477B80"/>
    <w:rsid w:val="00481050"/>
    <w:rsid w:val="004816C0"/>
    <w:rsid w:val="00481D23"/>
    <w:rsid w:val="00482819"/>
    <w:rsid w:val="00482880"/>
    <w:rsid w:val="00482BAE"/>
    <w:rsid w:val="00483CFF"/>
    <w:rsid w:val="0048440D"/>
    <w:rsid w:val="00485575"/>
    <w:rsid w:val="00486081"/>
    <w:rsid w:val="004860B1"/>
    <w:rsid w:val="00487F35"/>
    <w:rsid w:val="004904A8"/>
    <w:rsid w:val="00490B3C"/>
    <w:rsid w:val="004913EC"/>
    <w:rsid w:val="00491B87"/>
    <w:rsid w:val="00492BB3"/>
    <w:rsid w:val="00494833"/>
    <w:rsid w:val="00494987"/>
    <w:rsid w:val="004952CB"/>
    <w:rsid w:val="00495FB2"/>
    <w:rsid w:val="00496858"/>
    <w:rsid w:val="0049713E"/>
    <w:rsid w:val="00497E16"/>
    <w:rsid w:val="004A0941"/>
    <w:rsid w:val="004A2D1E"/>
    <w:rsid w:val="004A327C"/>
    <w:rsid w:val="004A4CF0"/>
    <w:rsid w:val="004A507B"/>
    <w:rsid w:val="004A509D"/>
    <w:rsid w:val="004A5110"/>
    <w:rsid w:val="004A537B"/>
    <w:rsid w:val="004A6C0A"/>
    <w:rsid w:val="004B02AE"/>
    <w:rsid w:val="004B0567"/>
    <w:rsid w:val="004B12D3"/>
    <w:rsid w:val="004B1FE4"/>
    <w:rsid w:val="004B20FC"/>
    <w:rsid w:val="004B25C4"/>
    <w:rsid w:val="004B2A45"/>
    <w:rsid w:val="004B32DE"/>
    <w:rsid w:val="004B3ABE"/>
    <w:rsid w:val="004B60D1"/>
    <w:rsid w:val="004B6925"/>
    <w:rsid w:val="004B7011"/>
    <w:rsid w:val="004B75B7"/>
    <w:rsid w:val="004C0FD6"/>
    <w:rsid w:val="004C1492"/>
    <w:rsid w:val="004C1BB7"/>
    <w:rsid w:val="004C29FA"/>
    <w:rsid w:val="004C38B3"/>
    <w:rsid w:val="004C3BB4"/>
    <w:rsid w:val="004C3C6D"/>
    <w:rsid w:val="004C49BC"/>
    <w:rsid w:val="004C5270"/>
    <w:rsid w:val="004C6392"/>
    <w:rsid w:val="004C6FA9"/>
    <w:rsid w:val="004C7329"/>
    <w:rsid w:val="004C78E1"/>
    <w:rsid w:val="004C7B35"/>
    <w:rsid w:val="004D0B08"/>
    <w:rsid w:val="004D1A12"/>
    <w:rsid w:val="004D1D3E"/>
    <w:rsid w:val="004D3359"/>
    <w:rsid w:val="004D37AC"/>
    <w:rsid w:val="004D3BA9"/>
    <w:rsid w:val="004D6F9A"/>
    <w:rsid w:val="004D7CC0"/>
    <w:rsid w:val="004E01F4"/>
    <w:rsid w:val="004E0280"/>
    <w:rsid w:val="004E0FC6"/>
    <w:rsid w:val="004E17CB"/>
    <w:rsid w:val="004E279A"/>
    <w:rsid w:val="004E28AF"/>
    <w:rsid w:val="004E2E72"/>
    <w:rsid w:val="004E30D8"/>
    <w:rsid w:val="004E485D"/>
    <w:rsid w:val="004E52E0"/>
    <w:rsid w:val="004E5780"/>
    <w:rsid w:val="004E6399"/>
    <w:rsid w:val="004E771B"/>
    <w:rsid w:val="004F0AEA"/>
    <w:rsid w:val="004F1549"/>
    <w:rsid w:val="004F2277"/>
    <w:rsid w:val="004F2D87"/>
    <w:rsid w:val="004F41B2"/>
    <w:rsid w:val="004F466A"/>
    <w:rsid w:val="004F4D8C"/>
    <w:rsid w:val="004F507D"/>
    <w:rsid w:val="004F5163"/>
    <w:rsid w:val="004F55A8"/>
    <w:rsid w:val="004F598B"/>
    <w:rsid w:val="004F6603"/>
    <w:rsid w:val="004F67BF"/>
    <w:rsid w:val="004F6E00"/>
    <w:rsid w:val="004F6E4A"/>
    <w:rsid w:val="004F7DFD"/>
    <w:rsid w:val="00501233"/>
    <w:rsid w:val="00502109"/>
    <w:rsid w:val="0050325D"/>
    <w:rsid w:val="00503308"/>
    <w:rsid w:val="00503392"/>
    <w:rsid w:val="00504CB1"/>
    <w:rsid w:val="00505C19"/>
    <w:rsid w:val="00506198"/>
    <w:rsid w:val="00507801"/>
    <w:rsid w:val="005113CF"/>
    <w:rsid w:val="00512579"/>
    <w:rsid w:val="00512BD3"/>
    <w:rsid w:val="00513B6F"/>
    <w:rsid w:val="00514A0B"/>
    <w:rsid w:val="0051580D"/>
    <w:rsid w:val="00517E58"/>
    <w:rsid w:val="00520782"/>
    <w:rsid w:val="00520C1B"/>
    <w:rsid w:val="00522307"/>
    <w:rsid w:val="005228AC"/>
    <w:rsid w:val="00523468"/>
    <w:rsid w:val="00523578"/>
    <w:rsid w:val="005238C7"/>
    <w:rsid w:val="005252EF"/>
    <w:rsid w:val="00525717"/>
    <w:rsid w:val="00526915"/>
    <w:rsid w:val="00527404"/>
    <w:rsid w:val="00527B00"/>
    <w:rsid w:val="0053035E"/>
    <w:rsid w:val="0053094A"/>
    <w:rsid w:val="00530CC1"/>
    <w:rsid w:val="00531908"/>
    <w:rsid w:val="00534367"/>
    <w:rsid w:val="00534942"/>
    <w:rsid w:val="00536BAB"/>
    <w:rsid w:val="0053791C"/>
    <w:rsid w:val="00540357"/>
    <w:rsid w:val="00540533"/>
    <w:rsid w:val="00540B75"/>
    <w:rsid w:val="0054105E"/>
    <w:rsid w:val="005432AA"/>
    <w:rsid w:val="00543439"/>
    <w:rsid w:val="0054435E"/>
    <w:rsid w:val="0054539F"/>
    <w:rsid w:val="0054619B"/>
    <w:rsid w:val="00546C7E"/>
    <w:rsid w:val="0055171D"/>
    <w:rsid w:val="00552A18"/>
    <w:rsid w:val="00553CC3"/>
    <w:rsid w:val="00553E39"/>
    <w:rsid w:val="00554483"/>
    <w:rsid w:val="00554EA1"/>
    <w:rsid w:val="00555537"/>
    <w:rsid w:val="00555E8F"/>
    <w:rsid w:val="005577A3"/>
    <w:rsid w:val="00557DC3"/>
    <w:rsid w:val="00560CB2"/>
    <w:rsid w:val="00561626"/>
    <w:rsid w:val="0056182D"/>
    <w:rsid w:val="00561F51"/>
    <w:rsid w:val="005626F4"/>
    <w:rsid w:val="00563345"/>
    <w:rsid w:val="005645A0"/>
    <w:rsid w:val="0056485D"/>
    <w:rsid w:val="00564F8C"/>
    <w:rsid w:val="00565533"/>
    <w:rsid w:val="00565DAF"/>
    <w:rsid w:val="005664E1"/>
    <w:rsid w:val="005702AD"/>
    <w:rsid w:val="00570611"/>
    <w:rsid w:val="00570695"/>
    <w:rsid w:val="005706C9"/>
    <w:rsid w:val="00571462"/>
    <w:rsid w:val="00571636"/>
    <w:rsid w:val="00572D71"/>
    <w:rsid w:val="00573576"/>
    <w:rsid w:val="005735F4"/>
    <w:rsid w:val="00573833"/>
    <w:rsid w:val="00574109"/>
    <w:rsid w:val="005752A5"/>
    <w:rsid w:val="005752C4"/>
    <w:rsid w:val="00575395"/>
    <w:rsid w:val="00575927"/>
    <w:rsid w:val="0057753C"/>
    <w:rsid w:val="00577642"/>
    <w:rsid w:val="005776A8"/>
    <w:rsid w:val="0058186D"/>
    <w:rsid w:val="00583028"/>
    <w:rsid w:val="00583785"/>
    <w:rsid w:val="00583CE7"/>
    <w:rsid w:val="00584ACA"/>
    <w:rsid w:val="0058519C"/>
    <w:rsid w:val="005859A5"/>
    <w:rsid w:val="005864A1"/>
    <w:rsid w:val="00586634"/>
    <w:rsid w:val="005877DB"/>
    <w:rsid w:val="00587AC7"/>
    <w:rsid w:val="00592D74"/>
    <w:rsid w:val="00594BA4"/>
    <w:rsid w:val="00595AA1"/>
    <w:rsid w:val="00597BFE"/>
    <w:rsid w:val="005A01DC"/>
    <w:rsid w:val="005A24C9"/>
    <w:rsid w:val="005A2602"/>
    <w:rsid w:val="005A2AAA"/>
    <w:rsid w:val="005A40EF"/>
    <w:rsid w:val="005A54E4"/>
    <w:rsid w:val="005A5A38"/>
    <w:rsid w:val="005A6275"/>
    <w:rsid w:val="005A6573"/>
    <w:rsid w:val="005A6753"/>
    <w:rsid w:val="005A6C43"/>
    <w:rsid w:val="005A7A44"/>
    <w:rsid w:val="005B048D"/>
    <w:rsid w:val="005B2F5F"/>
    <w:rsid w:val="005B2F7D"/>
    <w:rsid w:val="005B3EE4"/>
    <w:rsid w:val="005B613F"/>
    <w:rsid w:val="005B6FA0"/>
    <w:rsid w:val="005C0868"/>
    <w:rsid w:val="005C0DD0"/>
    <w:rsid w:val="005C17C0"/>
    <w:rsid w:val="005C18CB"/>
    <w:rsid w:val="005C1DF7"/>
    <w:rsid w:val="005C39B0"/>
    <w:rsid w:val="005C3CE0"/>
    <w:rsid w:val="005C443D"/>
    <w:rsid w:val="005C667B"/>
    <w:rsid w:val="005C6E91"/>
    <w:rsid w:val="005C7A2F"/>
    <w:rsid w:val="005D0405"/>
    <w:rsid w:val="005D0485"/>
    <w:rsid w:val="005D1DF4"/>
    <w:rsid w:val="005D2110"/>
    <w:rsid w:val="005D2CE3"/>
    <w:rsid w:val="005D39E7"/>
    <w:rsid w:val="005D4925"/>
    <w:rsid w:val="005D5025"/>
    <w:rsid w:val="005D5D4C"/>
    <w:rsid w:val="005D71F3"/>
    <w:rsid w:val="005D728E"/>
    <w:rsid w:val="005D7C0A"/>
    <w:rsid w:val="005E109C"/>
    <w:rsid w:val="005E1FC5"/>
    <w:rsid w:val="005E2C44"/>
    <w:rsid w:val="005E2E1A"/>
    <w:rsid w:val="005E3231"/>
    <w:rsid w:val="005E3A8B"/>
    <w:rsid w:val="005E4067"/>
    <w:rsid w:val="005E4724"/>
    <w:rsid w:val="005F0CFC"/>
    <w:rsid w:val="005F26FC"/>
    <w:rsid w:val="005F35BB"/>
    <w:rsid w:val="005F4616"/>
    <w:rsid w:val="005F4B86"/>
    <w:rsid w:val="005F59C3"/>
    <w:rsid w:val="005F64C2"/>
    <w:rsid w:val="005F72C7"/>
    <w:rsid w:val="005F73F2"/>
    <w:rsid w:val="005F7A7B"/>
    <w:rsid w:val="005F7EB2"/>
    <w:rsid w:val="005F7ED3"/>
    <w:rsid w:val="00601C6D"/>
    <w:rsid w:val="00602263"/>
    <w:rsid w:val="00602EE4"/>
    <w:rsid w:val="00603A0B"/>
    <w:rsid w:val="00603A56"/>
    <w:rsid w:val="00604BA0"/>
    <w:rsid w:val="00605AD6"/>
    <w:rsid w:val="00605B68"/>
    <w:rsid w:val="00607D36"/>
    <w:rsid w:val="00610CD9"/>
    <w:rsid w:val="006114C7"/>
    <w:rsid w:val="006121D1"/>
    <w:rsid w:val="0061256D"/>
    <w:rsid w:val="00612D17"/>
    <w:rsid w:val="00612D58"/>
    <w:rsid w:val="00612E39"/>
    <w:rsid w:val="00613813"/>
    <w:rsid w:val="00613892"/>
    <w:rsid w:val="006138E5"/>
    <w:rsid w:val="00614F2E"/>
    <w:rsid w:val="006205BD"/>
    <w:rsid w:val="00620FF2"/>
    <w:rsid w:val="00621188"/>
    <w:rsid w:val="00622110"/>
    <w:rsid w:val="006223C4"/>
    <w:rsid w:val="00622C5C"/>
    <w:rsid w:val="00624675"/>
    <w:rsid w:val="006257ED"/>
    <w:rsid w:val="00626028"/>
    <w:rsid w:val="00626945"/>
    <w:rsid w:val="0063007D"/>
    <w:rsid w:val="00631168"/>
    <w:rsid w:val="006329F8"/>
    <w:rsid w:val="00633FF7"/>
    <w:rsid w:val="0063449B"/>
    <w:rsid w:val="00634619"/>
    <w:rsid w:val="00634A38"/>
    <w:rsid w:val="0063563E"/>
    <w:rsid w:val="00635734"/>
    <w:rsid w:val="006374C8"/>
    <w:rsid w:val="00640CDD"/>
    <w:rsid w:val="006418E8"/>
    <w:rsid w:val="00641C6B"/>
    <w:rsid w:val="00641FD2"/>
    <w:rsid w:val="006426CE"/>
    <w:rsid w:val="00644B22"/>
    <w:rsid w:val="0064515C"/>
    <w:rsid w:val="00645FAF"/>
    <w:rsid w:val="00646B07"/>
    <w:rsid w:val="00647ACE"/>
    <w:rsid w:val="006501CC"/>
    <w:rsid w:val="00650A51"/>
    <w:rsid w:val="006520DE"/>
    <w:rsid w:val="0065257B"/>
    <w:rsid w:val="00652FE3"/>
    <w:rsid w:val="006531E6"/>
    <w:rsid w:val="0065370A"/>
    <w:rsid w:val="00653D8A"/>
    <w:rsid w:val="006542D5"/>
    <w:rsid w:val="006609CB"/>
    <w:rsid w:val="00660CE7"/>
    <w:rsid w:val="00660F15"/>
    <w:rsid w:val="006620A9"/>
    <w:rsid w:val="00662172"/>
    <w:rsid w:val="00662A54"/>
    <w:rsid w:val="00662FB9"/>
    <w:rsid w:val="006631B6"/>
    <w:rsid w:val="0066353F"/>
    <w:rsid w:val="0066355C"/>
    <w:rsid w:val="00663A89"/>
    <w:rsid w:val="00664E39"/>
    <w:rsid w:val="006667AA"/>
    <w:rsid w:val="00666A6E"/>
    <w:rsid w:val="00670189"/>
    <w:rsid w:val="0067022C"/>
    <w:rsid w:val="006703B1"/>
    <w:rsid w:val="006724F5"/>
    <w:rsid w:val="0067505E"/>
    <w:rsid w:val="0067509E"/>
    <w:rsid w:val="00676BC8"/>
    <w:rsid w:val="006774D1"/>
    <w:rsid w:val="00677DF7"/>
    <w:rsid w:val="0068103F"/>
    <w:rsid w:val="00681534"/>
    <w:rsid w:val="006816CB"/>
    <w:rsid w:val="0068210F"/>
    <w:rsid w:val="00683D67"/>
    <w:rsid w:val="0068406F"/>
    <w:rsid w:val="0068411E"/>
    <w:rsid w:val="0068447D"/>
    <w:rsid w:val="00684CAF"/>
    <w:rsid w:val="00686C07"/>
    <w:rsid w:val="0068703B"/>
    <w:rsid w:val="0068740F"/>
    <w:rsid w:val="006874C5"/>
    <w:rsid w:val="006932E2"/>
    <w:rsid w:val="00693A7C"/>
    <w:rsid w:val="006941B9"/>
    <w:rsid w:val="006947E9"/>
    <w:rsid w:val="006948CD"/>
    <w:rsid w:val="00695665"/>
    <w:rsid w:val="00695808"/>
    <w:rsid w:val="00695C99"/>
    <w:rsid w:val="006960A1"/>
    <w:rsid w:val="006975B5"/>
    <w:rsid w:val="00697A9B"/>
    <w:rsid w:val="006A0AB5"/>
    <w:rsid w:val="006A0AEC"/>
    <w:rsid w:val="006A0EC5"/>
    <w:rsid w:val="006A111F"/>
    <w:rsid w:val="006A1AEE"/>
    <w:rsid w:val="006A31C6"/>
    <w:rsid w:val="006A350A"/>
    <w:rsid w:val="006A4323"/>
    <w:rsid w:val="006A514E"/>
    <w:rsid w:val="006A56F9"/>
    <w:rsid w:val="006A6456"/>
    <w:rsid w:val="006A64A3"/>
    <w:rsid w:val="006A65D8"/>
    <w:rsid w:val="006A67D1"/>
    <w:rsid w:val="006B167A"/>
    <w:rsid w:val="006B1969"/>
    <w:rsid w:val="006B22E0"/>
    <w:rsid w:val="006B27CE"/>
    <w:rsid w:val="006B46FB"/>
    <w:rsid w:val="006B4F27"/>
    <w:rsid w:val="006B6799"/>
    <w:rsid w:val="006B6994"/>
    <w:rsid w:val="006B781B"/>
    <w:rsid w:val="006C0D7C"/>
    <w:rsid w:val="006C1BD6"/>
    <w:rsid w:val="006C1DC0"/>
    <w:rsid w:val="006C203E"/>
    <w:rsid w:val="006C2DB3"/>
    <w:rsid w:val="006C4CE9"/>
    <w:rsid w:val="006C4DD5"/>
    <w:rsid w:val="006C57D0"/>
    <w:rsid w:val="006D045E"/>
    <w:rsid w:val="006D0651"/>
    <w:rsid w:val="006D0688"/>
    <w:rsid w:val="006D0D7A"/>
    <w:rsid w:val="006D1674"/>
    <w:rsid w:val="006D170F"/>
    <w:rsid w:val="006D2380"/>
    <w:rsid w:val="006D23E1"/>
    <w:rsid w:val="006D31A6"/>
    <w:rsid w:val="006D3B94"/>
    <w:rsid w:val="006D4175"/>
    <w:rsid w:val="006D4E10"/>
    <w:rsid w:val="006D56D3"/>
    <w:rsid w:val="006D5B09"/>
    <w:rsid w:val="006D7348"/>
    <w:rsid w:val="006D7D7F"/>
    <w:rsid w:val="006D7EE8"/>
    <w:rsid w:val="006E11EB"/>
    <w:rsid w:val="006E1E05"/>
    <w:rsid w:val="006E21FB"/>
    <w:rsid w:val="006E4FE0"/>
    <w:rsid w:val="006E52BD"/>
    <w:rsid w:val="006E52FE"/>
    <w:rsid w:val="006E536C"/>
    <w:rsid w:val="006E75F9"/>
    <w:rsid w:val="006E7BFE"/>
    <w:rsid w:val="006F02B0"/>
    <w:rsid w:val="006F0D0A"/>
    <w:rsid w:val="006F19DA"/>
    <w:rsid w:val="006F28BD"/>
    <w:rsid w:val="006F3826"/>
    <w:rsid w:val="006F5AF3"/>
    <w:rsid w:val="006F609E"/>
    <w:rsid w:val="006F65A6"/>
    <w:rsid w:val="006F6C2E"/>
    <w:rsid w:val="006F6CF7"/>
    <w:rsid w:val="006F7A27"/>
    <w:rsid w:val="007023DB"/>
    <w:rsid w:val="007045A8"/>
    <w:rsid w:val="00704795"/>
    <w:rsid w:val="00704ABC"/>
    <w:rsid w:val="00704BA9"/>
    <w:rsid w:val="0070555D"/>
    <w:rsid w:val="0070585D"/>
    <w:rsid w:val="00705FA3"/>
    <w:rsid w:val="007062FA"/>
    <w:rsid w:val="00706480"/>
    <w:rsid w:val="00706DEB"/>
    <w:rsid w:val="00707864"/>
    <w:rsid w:val="007112B3"/>
    <w:rsid w:val="00711723"/>
    <w:rsid w:val="00712D84"/>
    <w:rsid w:val="00713A55"/>
    <w:rsid w:val="00714A09"/>
    <w:rsid w:val="00714CFD"/>
    <w:rsid w:val="00714DE5"/>
    <w:rsid w:val="00715D68"/>
    <w:rsid w:val="00716095"/>
    <w:rsid w:val="00716771"/>
    <w:rsid w:val="0071678E"/>
    <w:rsid w:val="00716E54"/>
    <w:rsid w:val="00721B5F"/>
    <w:rsid w:val="007223DE"/>
    <w:rsid w:val="0072249B"/>
    <w:rsid w:val="00722EFF"/>
    <w:rsid w:val="00723890"/>
    <w:rsid w:val="00723AF1"/>
    <w:rsid w:val="00723CCB"/>
    <w:rsid w:val="007259FB"/>
    <w:rsid w:val="00726292"/>
    <w:rsid w:val="00726818"/>
    <w:rsid w:val="00726B4D"/>
    <w:rsid w:val="00727007"/>
    <w:rsid w:val="007270B8"/>
    <w:rsid w:val="00727B78"/>
    <w:rsid w:val="00727CA7"/>
    <w:rsid w:val="00730860"/>
    <w:rsid w:val="00731409"/>
    <w:rsid w:val="00731E23"/>
    <w:rsid w:val="00732829"/>
    <w:rsid w:val="00732883"/>
    <w:rsid w:val="00732F0F"/>
    <w:rsid w:val="00733D84"/>
    <w:rsid w:val="007366E4"/>
    <w:rsid w:val="00736C9D"/>
    <w:rsid w:val="00740192"/>
    <w:rsid w:val="007408C1"/>
    <w:rsid w:val="0074199F"/>
    <w:rsid w:val="007436B9"/>
    <w:rsid w:val="00743E90"/>
    <w:rsid w:val="00744789"/>
    <w:rsid w:val="0074556F"/>
    <w:rsid w:val="0074731D"/>
    <w:rsid w:val="00750725"/>
    <w:rsid w:val="00751AC1"/>
    <w:rsid w:val="00753BDF"/>
    <w:rsid w:val="00753DF9"/>
    <w:rsid w:val="00754A0D"/>
    <w:rsid w:val="007564D0"/>
    <w:rsid w:val="007572D5"/>
    <w:rsid w:val="00761083"/>
    <w:rsid w:val="0076168C"/>
    <w:rsid w:val="007620CD"/>
    <w:rsid w:val="00764522"/>
    <w:rsid w:val="0076531E"/>
    <w:rsid w:val="00765CBA"/>
    <w:rsid w:val="00766299"/>
    <w:rsid w:val="00767A10"/>
    <w:rsid w:val="0077033A"/>
    <w:rsid w:val="00770B93"/>
    <w:rsid w:val="007748FD"/>
    <w:rsid w:val="007752C8"/>
    <w:rsid w:val="00775FB8"/>
    <w:rsid w:val="00776137"/>
    <w:rsid w:val="00776568"/>
    <w:rsid w:val="00776622"/>
    <w:rsid w:val="007775D9"/>
    <w:rsid w:val="00777F0E"/>
    <w:rsid w:val="00780658"/>
    <w:rsid w:val="00781EF1"/>
    <w:rsid w:val="007822E8"/>
    <w:rsid w:val="0078298F"/>
    <w:rsid w:val="00783288"/>
    <w:rsid w:val="007842F4"/>
    <w:rsid w:val="00785290"/>
    <w:rsid w:val="00785BE7"/>
    <w:rsid w:val="00785D49"/>
    <w:rsid w:val="0078609D"/>
    <w:rsid w:val="007861C7"/>
    <w:rsid w:val="0078664A"/>
    <w:rsid w:val="007876B4"/>
    <w:rsid w:val="00787797"/>
    <w:rsid w:val="00790442"/>
    <w:rsid w:val="007904C3"/>
    <w:rsid w:val="0079093D"/>
    <w:rsid w:val="00790E29"/>
    <w:rsid w:val="007914D2"/>
    <w:rsid w:val="00792342"/>
    <w:rsid w:val="007926FE"/>
    <w:rsid w:val="0079287E"/>
    <w:rsid w:val="00794BD5"/>
    <w:rsid w:val="0079591C"/>
    <w:rsid w:val="00795C70"/>
    <w:rsid w:val="00795EED"/>
    <w:rsid w:val="007962FB"/>
    <w:rsid w:val="007978D3"/>
    <w:rsid w:val="00797DB9"/>
    <w:rsid w:val="007A0BDC"/>
    <w:rsid w:val="007A1A67"/>
    <w:rsid w:val="007A1F65"/>
    <w:rsid w:val="007A1FFC"/>
    <w:rsid w:val="007A2442"/>
    <w:rsid w:val="007A2A39"/>
    <w:rsid w:val="007A43F4"/>
    <w:rsid w:val="007A499B"/>
    <w:rsid w:val="007A5410"/>
    <w:rsid w:val="007A6C1E"/>
    <w:rsid w:val="007A7C58"/>
    <w:rsid w:val="007A7D6E"/>
    <w:rsid w:val="007B0671"/>
    <w:rsid w:val="007B128F"/>
    <w:rsid w:val="007B512A"/>
    <w:rsid w:val="007B65B8"/>
    <w:rsid w:val="007C0019"/>
    <w:rsid w:val="007C2097"/>
    <w:rsid w:val="007C36C9"/>
    <w:rsid w:val="007C37A6"/>
    <w:rsid w:val="007C406F"/>
    <w:rsid w:val="007C429A"/>
    <w:rsid w:val="007C4A4A"/>
    <w:rsid w:val="007C6759"/>
    <w:rsid w:val="007D15A5"/>
    <w:rsid w:val="007D2226"/>
    <w:rsid w:val="007D2E41"/>
    <w:rsid w:val="007D3463"/>
    <w:rsid w:val="007D3746"/>
    <w:rsid w:val="007D39ED"/>
    <w:rsid w:val="007D502F"/>
    <w:rsid w:val="007D562A"/>
    <w:rsid w:val="007D5AA1"/>
    <w:rsid w:val="007D68EE"/>
    <w:rsid w:val="007D6A04"/>
    <w:rsid w:val="007D6A07"/>
    <w:rsid w:val="007D6F96"/>
    <w:rsid w:val="007E11A4"/>
    <w:rsid w:val="007E2938"/>
    <w:rsid w:val="007E2BDD"/>
    <w:rsid w:val="007E2DDD"/>
    <w:rsid w:val="007E50B1"/>
    <w:rsid w:val="007E6659"/>
    <w:rsid w:val="007E76A7"/>
    <w:rsid w:val="007E78C7"/>
    <w:rsid w:val="007E7E37"/>
    <w:rsid w:val="007F0C12"/>
    <w:rsid w:val="007F1925"/>
    <w:rsid w:val="007F1F17"/>
    <w:rsid w:val="007F2291"/>
    <w:rsid w:val="007F4951"/>
    <w:rsid w:val="007F4A6C"/>
    <w:rsid w:val="007F553E"/>
    <w:rsid w:val="007F732A"/>
    <w:rsid w:val="008004AA"/>
    <w:rsid w:val="00801904"/>
    <w:rsid w:val="00802E9E"/>
    <w:rsid w:val="008041B7"/>
    <w:rsid w:val="008051CB"/>
    <w:rsid w:val="00806007"/>
    <w:rsid w:val="0080667D"/>
    <w:rsid w:val="00812413"/>
    <w:rsid w:val="00812D36"/>
    <w:rsid w:val="00815523"/>
    <w:rsid w:val="00815747"/>
    <w:rsid w:val="0081774F"/>
    <w:rsid w:val="008179FC"/>
    <w:rsid w:val="008207F6"/>
    <w:rsid w:val="00820B77"/>
    <w:rsid w:val="0082138E"/>
    <w:rsid w:val="00821A9A"/>
    <w:rsid w:val="00823012"/>
    <w:rsid w:val="00823306"/>
    <w:rsid w:val="00823FB5"/>
    <w:rsid w:val="0082407B"/>
    <w:rsid w:val="0082411E"/>
    <w:rsid w:val="0082532A"/>
    <w:rsid w:val="008257AF"/>
    <w:rsid w:val="00826AD2"/>
    <w:rsid w:val="008271C2"/>
    <w:rsid w:val="008277AA"/>
    <w:rsid w:val="008279FA"/>
    <w:rsid w:val="008303F5"/>
    <w:rsid w:val="00831101"/>
    <w:rsid w:val="0083118B"/>
    <w:rsid w:val="008319A0"/>
    <w:rsid w:val="00831D71"/>
    <w:rsid w:val="0083294C"/>
    <w:rsid w:val="00833026"/>
    <w:rsid w:val="008333A6"/>
    <w:rsid w:val="00834A3C"/>
    <w:rsid w:val="00835B4A"/>
    <w:rsid w:val="0083723B"/>
    <w:rsid w:val="00837453"/>
    <w:rsid w:val="0083769C"/>
    <w:rsid w:val="00837F81"/>
    <w:rsid w:val="00840491"/>
    <w:rsid w:val="00840D69"/>
    <w:rsid w:val="00840E80"/>
    <w:rsid w:val="0084335F"/>
    <w:rsid w:val="00843C3C"/>
    <w:rsid w:val="00843C4E"/>
    <w:rsid w:val="008440E7"/>
    <w:rsid w:val="00844136"/>
    <w:rsid w:val="00844D3F"/>
    <w:rsid w:val="0084533B"/>
    <w:rsid w:val="00850469"/>
    <w:rsid w:val="008512E6"/>
    <w:rsid w:val="00851900"/>
    <w:rsid w:val="00851F15"/>
    <w:rsid w:val="0085288C"/>
    <w:rsid w:val="0085391C"/>
    <w:rsid w:val="008570D1"/>
    <w:rsid w:val="00857B24"/>
    <w:rsid w:val="0086028F"/>
    <w:rsid w:val="00860626"/>
    <w:rsid w:val="008612A2"/>
    <w:rsid w:val="008614CC"/>
    <w:rsid w:val="0086179C"/>
    <w:rsid w:val="00861BC1"/>
    <w:rsid w:val="008623B9"/>
    <w:rsid w:val="008626E7"/>
    <w:rsid w:val="008663E3"/>
    <w:rsid w:val="00867D6E"/>
    <w:rsid w:val="00870629"/>
    <w:rsid w:val="00870EE7"/>
    <w:rsid w:val="00871AA1"/>
    <w:rsid w:val="00872908"/>
    <w:rsid w:val="00872F45"/>
    <w:rsid w:val="00873B8A"/>
    <w:rsid w:val="00873CE9"/>
    <w:rsid w:val="0087416D"/>
    <w:rsid w:val="008756EC"/>
    <w:rsid w:val="00875827"/>
    <w:rsid w:val="00875C54"/>
    <w:rsid w:val="00876738"/>
    <w:rsid w:val="00876975"/>
    <w:rsid w:val="00877B4C"/>
    <w:rsid w:val="00880B34"/>
    <w:rsid w:val="00881AF1"/>
    <w:rsid w:val="00881D0F"/>
    <w:rsid w:val="00881F6A"/>
    <w:rsid w:val="00882012"/>
    <w:rsid w:val="00882FBA"/>
    <w:rsid w:val="00884FEE"/>
    <w:rsid w:val="00886CB3"/>
    <w:rsid w:val="00887765"/>
    <w:rsid w:val="008878CF"/>
    <w:rsid w:val="00887DF5"/>
    <w:rsid w:val="008901C2"/>
    <w:rsid w:val="00890A0C"/>
    <w:rsid w:val="00891920"/>
    <w:rsid w:val="008921DF"/>
    <w:rsid w:val="0089316B"/>
    <w:rsid w:val="0089397B"/>
    <w:rsid w:val="00893F9F"/>
    <w:rsid w:val="008941A7"/>
    <w:rsid w:val="00894767"/>
    <w:rsid w:val="00895361"/>
    <w:rsid w:val="00896A9C"/>
    <w:rsid w:val="00896B20"/>
    <w:rsid w:val="00897D5C"/>
    <w:rsid w:val="008A1245"/>
    <w:rsid w:val="008A1A2C"/>
    <w:rsid w:val="008A360E"/>
    <w:rsid w:val="008A4619"/>
    <w:rsid w:val="008A5CDA"/>
    <w:rsid w:val="008A5DDC"/>
    <w:rsid w:val="008A6219"/>
    <w:rsid w:val="008A7868"/>
    <w:rsid w:val="008A7C36"/>
    <w:rsid w:val="008A7F9D"/>
    <w:rsid w:val="008B1791"/>
    <w:rsid w:val="008B2A8D"/>
    <w:rsid w:val="008B3735"/>
    <w:rsid w:val="008B4B0E"/>
    <w:rsid w:val="008B5587"/>
    <w:rsid w:val="008C01A4"/>
    <w:rsid w:val="008C02D9"/>
    <w:rsid w:val="008C36CF"/>
    <w:rsid w:val="008C39EC"/>
    <w:rsid w:val="008C498E"/>
    <w:rsid w:val="008C6540"/>
    <w:rsid w:val="008C69C7"/>
    <w:rsid w:val="008C76C0"/>
    <w:rsid w:val="008C7939"/>
    <w:rsid w:val="008D0230"/>
    <w:rsid w:val="008D029B"/>
    <w:rsid w:val="008D1A04"/>
    <w:rsid w:val="008D1C06"/>
    <w:rsid w:val="008D1F7B"/>
    <w:rsid w:val="008D2B2F"/>
    <w:rsid w:val="008D2F4F"/>
    <w:rsid w:val="008D4F32"/>
    <w:rsid w:val="008D565A"/>
    <w:rsid w:val="008D73FA"/>
    <w:rsid w:val="008D7791"/>
    <w:rsid w:val="008E1861"/>
    <w:rsid w:val="008E1F34"/>
    <w:rsid w:val="008E2340"/>
    <w:rsid w:val="008E2483"/>
    <w:rsid w:val="008E295D"/>
    <w:rsid w:val="008E2F32"/>
    <w:rsid w:val="008E39B8"/>
    <w:rsid w:val="008E4B9C"/>
    <w:rsid w:val="008E5224"/>
    <w:rsid w:val="008E567D"/>
    <w:rsid w:val="008E6C53"/>
    <w:rsid w:val="008F0405"/>
    <w:rsid w:val="008F0488"/>
    <w:rsid w:val="008F410F"/>
    <w:rsid w:val="008F4303"/>
    <w:rsid w:val="008F4E3B"/>
    <w:rsid w:val="008F5929"/>
    <w:rsid w:val="008F5E77"/>
    <w:rsid w:val="008F686C"/>
    <w:rsid w:val="008F731A"/>
    <w:rsid w:val="009020A5"/>
    <w:rsid w:val="00902E4E"/>
    <w:rsid w:val="00903452"/>
    <w:rsid w:val="00904CDA"/>
    <w:rsid w:val="009061C3"/>
    <w:rsid w:val="00906437"/>
    <w:rsid w:val="00906D09"/>
    <w:rsid w:val="009114B5"/>
    <w:rsid w:val="009128B3"/>
    <w:rsid w:val="00912E68"/>
    <w:rsid w:val="0091405E"/>
    <w:rsid w:val="0091435E"/>
    <w:rsid w:val="00916705"/>
    <w:rsid w:val="00916AF1"/>
    <w:rsid w:val="00917AC1"/>
    <w:rsid w:val="009209A0"/>
    <w:rsid w:val="00920AB2"/>
    <w:rsid w:val="00921C79"/>
    <w:rsid w:val="00922F67"/>
    <w:rsid w:val="0092330E"/>
    <w:rsid w:val="00923DA7"/>
    <w:rsid w:val="009252B7"/>
    <w:rsid w:val="00925761"/>
    <w:rsid w:val="00925D57"/>
    <w:rsid w:val="00926DF3"/>
    <w:rsid w:val="009279CB"/>
    <w:rsid w:val="0093187D"/>
    <w:rsid w:val="00931ADC"/>
    <w:rsid w:val="00932262"/>
    <w:rsid w:val="00932C3C"/>
    <w:rsid w:val="009365EE"/>
    <w:rsid w:val="00937567"/>
    <w:rsid w:val="009408FA"/>
    <w:rsid w:val="009412A6"/>
    <w:rsid w:val="00942151"/>
    <w:rsid w:val="00943B1B"/>
    <w:rsid w:val="00943F80"/>
    <w:rsid w:val="00943FC3"/>
    <w:rsid w:val="009444A3"/>
    <w:rsid w:val="00945496"/>
    <w:rsid w:val="00945CB8"/>
    <w:rsid w:val="00946121"/>
    <w:rsid w:val="00946BDA"/>
    <w:rsid w:val="00946C6E"/>
    <w:rsid w:val="00947609"/>
    <w:rsid w:val="00950403"/>
    <w:rsid w:val="00950D79"/>
    <w:rsid w:val="00950FA2"/>
    <w:rsid w:val="00952A15"/>
    <w:rsid w:val="0095366C"/>
    <w:rsid w:val="00954B65"/>
    <w:rsid w:val="00954FEB"/>
    <w:rsid w:val="00955118"/>
    <w:rsid w:val="009564BB"/>
    <w:rsid w:val="00956AE2"/>
    <w:rsid w:val="00956BEC"/>
    <w:rsid w:val="009571CF"/>
    <w:rsid w:val="009576B1"/>
    <w:rsid w:val="00960437"/>
    <w:rsid w:val="00961229"/>
    <w:rsid w:val="00961404"/>
    <w:rsid w:val="00963B3E"/>
    <w:rsid w:val="00964373"/>
    <w:rsid w:val="00964401"/>
    <w:rsid w:val="00964C78"/>
    <w:rsid w:val="00964CF7"/>
    <w:rsid w:val="0096513B"/>
    <w:rsid w:val="0096628B"/>
    <w:rsid w:val="00966A6A"/>
    <w:rsid w:val="009677A2"/>
    <w:rsid w:val="00970416"/>
    <w:rsid w:val="0097059D"/>
    <w:rsid w:val="0097261E"/>
    <w:rsid w:val="00972C66"/>
    <w:rsid w:val="00973902"/>
    <w:rsid w:val="00973C4A"/>
    <w:rsid w:val="00974A7B"/>
    <w:rsid w:val="009758BB"/>
    <w:rsid w:val="009761E5"/>
    <w:rsid w:val="00976D9B"/>
    <w:rsid w:val="009771D7"/>
    <w:rsid w:val="009777D9"/>
    <w:rsid w:val="00980057"/>
    <w:rsid w:val="0098296C"/>
    <w:rsid w:val="00983BEE"/>
    <w:rsid w:val="00983F78"/>
    <w:rsid w:val="0098562A"/>
    <w:rsid w:val="00985A5B"/>
    <w:rsid w:val="00986CE3"/>
    <w:rsid w:val="00990E74"/>
    <w:rsid w:val="00991550"/>
    <w:rsid w:val="00991B88"/>
    <w:rsid w:val="00991D51"/>
    <w:rsid w:val="009938F8"/>
    <w:rsid w:val="00993B3B"/>
    <w:rsid w:val="00994836"/>
    <w:rsid w:val="00995A7C"/>
    <w:rsid w:val="00995F9B"/>
    <w:rsid w:val="00996905"/>
    <w:rsid w:val="00997491"/>
    <w:rsid w:val="00997826"/>
    <w:rsid w:val="009A0313"/>
    <w:rsid w:val="009A0E3B"/>
    <w:rsid w:val="009A2A63"/>
    <w:rsid w:val="009A34F9"/>
    <w:rsid w:val="009A3F59"/>
    <w:rsid w:val="009A4172"/>
    <w:rsid w:val="009A579D"/>
    <w:rsid w:val="009A6347"/>
    <w:rsid w:val="009A76EE"/>
    <w:rsid w:val="009A7B6C"/>
    <w:rsid w:val="009B0722"/>
    <w:rsid w:val="009B0A03"/>
    <w:rsid w:val="009B1C18"/>
    <w:rsid w:val="009B29C3"/>
    <w:rsid w:val="009B4C34"/>
    <w:rsid w:val="009B682C"/>
    <w:rsid w:val="009B7960"/>
    <w:rsid w:val="009B7E69"/>
    <w:rsid w:val="009C09DE"/>
    <w:rsid w:val="009C2083"/>
    <w:rsid w:val="009C21F8"/>
    <w:rsid w:val="009C28AE"/>
    <w:rsid w:val="009C42B2"/>
    <w:rsid w:val="009C467F"/>
    <w:rsid w:val="009C4CC9"/>
    <w:rsid w:val="009C599E"/>
    <w:rsid w:val="009C643E"/>
    <w:rsid w:val="009C73D2"/>
    <w:rsid w:val="009C7620"/>
    <w:rsid w:val="009D0347"/>
    <w:rsid w:val="009D16A6"/>
    <w:rsid w:val="009D188E"/>
    <w:rsid w:val="009D19E1"/>
    <w:rsid w:val="009D2543"/>
    <w:rsid w:val="009D26F7"/>
    <w:rsid w:val="009D2B5A"/>
    <w:rsid w:val="009D3D97"/>
    <w:rsid w:val="009D405E"/>
    <w:rsid w:val="009D587D"/>
    <w:rsid w:val="009D61E6"/>
    <w:rsid w:val="009D630A"/>
    <w:rsid w:val="009D7356"/>
    <w:rsid w:val="009D7D42"/>
    <w:rsid w:val="009E0631"/>
    <w:rsid w:val="009E1B58"/>
    <w:rsid w:val="009E245D"/>
    <w:rsid w:val="009E2FA2"/>
    <w:rsid w:val="009E3297"/>
    <w:rsid w:val="009E4FB9"/>
    <w:rsid w:val="009E60A6"/>
    <w:rsid w:val="009E788B"/>
    <w:rsid w:val="009E78ED"/>
    <w:rsid w:val="009F007B"/>
    <w:rsid w:val="009F130E"/>
    <w:rsid w:val="009F169E"/>
    <w:rsid w:val="009F31E2"/>
    <w:rsid w:val="009F3CE8"/>
    <w:rsid w:val="009F4266"/>
    <w:rsid w:val="009F6529"/>
    <w:rsid w:val="009F6CCB"/>
    <w:rsid w:val="009F6FFA"/>
    <w:rsid w:val="009F7007"/>
    <w:rsid w:val="009F7162"/>
    <w:rsid w:val="009F734F"/>
    <w:rsid w:val="00A00CEC"/>
    <w:rsid w:val="00A00F0F"/>
    <w:rsid w:val="00A01501"/>
    <w:rsid w:val="00A038FD"/>
    <w:rsid w:val="00A04F29"/>
    <w:rsid w:val="00A05200"/>
    <w:rsid w:val="00A06D29"/>
    <w:rsid w:val="00A07009"/>
    <w:rsid w:val="00A10270"/>
    <w:rsid w:val="00A10EEC"/>
    <w:rsid w:val="00A12CFD"/>
    <w:rsid w:val="00A13E8B"/>
    <w:rsid w:val="00A14846"/>
    <w:rsid w:val="00A1504C"/>
    <w:rsid w:val="00A15C9D"/>
    <w:rsid w:val="00A161C7"/>
    <w:rsid w:val="00A162CF"/>
    <w:rsid w:val="00A16E68"/>
    <w:rsid w:val="00A16E70"/>
    <w:rsid w:val="00A178C0"/>
    <w:rsid w:val="00A17FA8"/>
    <w:rsid w:val="00A20FDF"/>
    <w:rsid w:val="00A227B3"/>
    <w:rsid w:val="00A22E90"/>
    <w:rsid w:val="00A235C7"/>
    <w:rsid w:val="00A23EEF"/>
    <w:rsid w:val="00A246B6"/>
    <w:rsid w:val="00A24E53"/>
    <w:rsid w:val="00A25047"/>
    <w:rsid w:val="00A25649"/>
    <w:rsid w:val="00A26974"/>
    <w:rsid w:val="00A26FC4"/>
    <w:rsid w:val="00A30553"/>
    <w:rsid w:val="00A306A4"/>
    <w:rsid w:val="00A30CDD"/>
    <w:rsid w:val="00A30F1E"/>
    <w:rsid w:val="00A33CB2"/>
    <w:rsid w:val="00A33E0F"/>
    <w:rsid w:val="00A34447"/>
    <w:rsid w:val="00A36200"/>
    <w:rsid w:val="00A406E1"/>
    <w:rsid w:val="00A40F15"/>
    <w:rsid w:val="00A40FA0"/>
    <w:rsid w:val="00A42DF3"/>
    <w:rsid w:val="00A45599"/>
    <w:rsid w:val="00A455FB"/>
    <w:rsid w:val="00A45AE2"/>
    <w:rsid w:val="00A469AE"/>
    <w:rsid w:val="00A4717C"/>
    <w:rsid w:val="00A473CE"/>
    <w:rsid w:val="00A47E70"/>
    <w:rsid w:val="00A50886"/>
    <w:rsid w:val="00A535E6"/>
    <w:rsid w:val="00A55A58"/>
    <w:rsid w:val="00A55CAC"/>
    <w:rsid w:val="00A60317"/>
    <w:rsid w:val="00A61ACA"/>
    <w:rsid w:val="00A6293E"/>
    <w:rsid w:val="00A63D3F"/>
    <w:rsid w:val="00A64CFC"/>
    <w:rsid w:val="00A65022"/>
    <w:rsid w:val="00A65571"/>
    <w:rsid w:val="00A65B52"/>
    <w:rsid w:val="00A668DA"/>
    <w:rsid w:val="00A6760B"/>
    <w:rsid w:val="00A67D38"/>
    <w:rsid w:val="00A67DEB"/>
    <w:rsid w:val="00A67F13"/>
    <w:rsid w:val="00A7183D"/>
    <w:rsid w:val="00A71ADE"/>
    <w:rsid w:val="00A729B5"/>
    <w:rsid w:val="00A72E11"/>
    <w:rsid w:val="00A7351F"/>
    <w:rsid w:val="00A7392C"/>
    <w:rsid w:val="00A7509D"/>
    <w:rsid w:val="00A75C83"/>
    <w:rsid w:val="00A76486"/>
    <w:rsid w:val="00A7671C"/>
    <w:rsid w:val="00A778FF"/>
    <w:rsid w:val="00A80CBA"/>
    <w:rsid w:val="00A81EB7"/>
    <w:rsid w:val="00A81EDD"/>
    <w:rsid w:val="00A82601"/>
    <w:rsid w:val="00A82D44"/>
    <w:rsid w:val="00A82D92"/>
    <w:rsid w:val="00A85370"/>
    <w:rsid w:val="00A86C52"/>
    <w:rsid w:val="00A86E26"/>
    <w:rsid w:val="00A901D0"/>
    <w:rsid w:val="00A90BC6"/>
    <w:rsid w:val="00A91677"/>
    <w:rsid w:val="00A92EBD"/>
    <w:rsid w:val="00A946BD"/>
    <w:rsid w:val="00A94CE5"/>
    <w:rsid w:val="00A965E4"/>
    <w:rsid w:val="00A97051"/>
    <w:rsid w:val="00AA0DA6"/>
    <w:rsid w:val="00AA1183"/>
    <w:rsid w:val="00AA1CDF"/>
    <w:rsid w:val="00AA268D"/>
    <w:rsid w:val="00AA2F51"/>
    <w:rsid w:val="00AA3C30"/>
    <w:rsid w:val="00AA3DF6"/>
    <w:rsid w:val="00AA49E7"/>
    <w:rsid w:val="00AA4A77"/>
    <w:rsid w:val="00AA682A"/>
    <w:rsid w:val="00AB0709"/>
    <w:rsid w:val="00AB0A9B"/>
    <w:rsid w:val="00AB1034"/>
    <w:rsid w:val="00AB256C"/>
    <w:rsid w:val="00AB4748"/>
    <w:rsid w:val="00AB53A5"/>
    <w:rsid w:val="00AB66F8"/>
    <w:rsid w:val="00AB7E6A"/>
    <w:rsid w:val="00AC007F"/>
    <w:rsid w:val="00AC1E4D"/>
    <w:rsid w:val="00AC27B9"/>
    <w:rsid w:val="00AC27F0"/>
    <w:rsid w:val="00AC5443"/>
    <w:rsid w:val="00AC5B0A"/>
    <w:rsid w:val="00AD0530"/>
    <w:rsid w:val="00AD1CD8"/>
    <w:rsid w:val="00AD28CA"/>
    <w:rsid w:val="00AD2A76"/>
    <w:rsid w:val="00AD5C98"/>
    <w:rsid w:val="00AD74FC"/>
    <w:rsid w:val="00AD76D3"/>
    <w:rsid w:val="00AE0B27"/>
    <w:rsid w:val="00AE1167"/>
    <w:rsid w:val="00AE14BE"/>
    <w:rsid w:val="00AE166A"/>
    <w:rsid w:val="00AE234E"/>
    <w:rsid w:val="00AE2ED3"/>
    <w:rsid w:val="00AE2FC7"/>
    <w:rsid w:val="00AE2FE1"/>
    <w:rsid w:val="00AE4EB4"/>
    <w:rsid w:val="00AE52E7"/>
    <w:rsid w:val="00AE5F6B"/>
    <w:rsid w:val="00AE6193"/>
    <w:rsid w:val="00AE6401"/>
    <w:rsid w:val="00AF0539"/>
    <w:rsid w:val="00AF23F0"/>
    <w:rsid w:val="00AF2408"/>
    <w:rsid w:val="00AF27BF"/>
    <w:rsid w:val="00AF28D2"/>
    <w:rsid w:val="00AF3D9A"/>
    <w:rsid w:val="00AF476C"/>
    <w:rsid w:val="00AF5549"/>
    <w:rsid w:val="00AF5E79"/>
    <w:rsid w:val="00AF5F85"/>
    <w:rsid w:val="00AF6635"/>
    <w:rsid w:val="00AF6F1B"/>
    <w:rsid w:val="00B00457"/>
    <w:rsid w:val="00B00EB2"/>
    <w:rsid w:val="00B0127D"/>
    <w:rsid w:val="00B01D2F"/>
    <w:rsid w:val="00B03869"/>
    <w:rsid w:val="00B039BD"/>
    <w:rsid w:val="00B044B7"/>
    <w:rsid w:val="00B06679"/>
    <w:rsid w:val="00B067DD"/>
    <w:rsid w:val="00B07B2B"/>
    <w:rsid w:val="00B07EC9"/>
    <w:rsid w:val="00B1074E"/>
    <w:rsid w:val="00B11004"/>
    <w:rsid w:val="00B110AE"/>
    <w:rsid w:val="00B129D8"/>
    <w:rsid w:val="00B15941"/>
    <w:rsid w:val="00B16615"/>
    <w:rsid w:val="00B1792A"/>
    <w:rsid w:val="00B20CB3"/>
    <w:rsid w:val="00B21350"/>
    <w:rsid w:val="00B21E6E"/>
    <w:rsid w:val="00B2521F"/>
    <w:rsid w:val="00B258BB"/>
    <w:rsid w:val="00B269C3"/>
    <w:rsid w:val="00B27D66"/>
    <w:rsid w:val="00B27D6B"/>
    <w:rsid w:val="00B31147"/>
    <w:rsid w:val="00B347D8"/>
    <w:rsid w:val="00B34AFF"/>
    <w:rsid w:val="00B373F0"/>
    <w:rsid w:val="00B37504"/>
    <w:rsid w:val="00B40187"/>
    <w:rsid w:val="00B40EDE"/>
    <w:rsid w:val="00B41D69"/>
    <w:rsid w:val="00B4273C"/>
    <w:rsid w:val="00B42F63"/>
    <w:rsid w:val="00B43814"/>
    <w:rsid w:val="00B43D2E"/>
    <w:rsid w:val="00B44451"/>
    <w:rsid w:val="00B44BD7"/>
    <w:rsid w:val="00B45224"/>
    <w:rsid w:val="00B461F1"/>
    <w:rsid w:val="00B466AE"/>
    <w:rsid w:val="00B51A5C"/>
    <w:rsid w:val="00B524DE"/>
    <w:rsid w:val="00B527E8"/>
    <w:rsid w:val="00B5284F"/>
    <w:rsid w:val="00B5374E"/>
    <w:rsid w:val="00B54E38"/>
    <w:rsid w:val="00B56043"/>
    <w:rsid w:val="00B563BA"/>
    <w:rsid w:val="00B56A31"/>
    <w:rsid w:val="00B56C79"/>
    <w:rsid w:val="00B61757"/>
    <w:rsid w:val="00B61A8C"/>
    <w:rsid w:val="00B61C87"/>
    <w:rsid w:val="00B628AC"/>
    <w:rsid w:val="00B62B12"/>
    <w:rsid w:val="00B633F2"/>
    <w:rsid w:val="00B6463F"/>
    <w:rsid w:val="00B64E55"/>
    <w:rsid w:val="00B65C9B"/>
    <w:rsid w:val="00B6604B"/>
    <w:rsid w:val="00B662D9"/>
    <w:rsid w:val="00B67248"/>
    <w:rsid w:val="00B67B97"/>
    <w:rsid w:val="00B7238C"/>
    <w:rsid w:val="00B725DD"/>
    <w:rsid w:val="00B742BD"/>
    <w:rsid w:val="00B743F8"/>
    <w:rsid w:val="00B77747"/>
    <w:rsid w:val="00B80758"/>
    <w:rsid w:val="00B858F0"/>
    <w:rsid w:val="00B860E1"/>
    <w:rsid w:val="00B8695A"/>
    <w:rsid w:val="00B87912"/>
    <w:rsid w:val="00B907CB"/>
    <w:rsid w:val="00B90A10"/>
    <w:rsid w:val="00B910DE"/>
    <w:rsid w:val="00B91D54"/>
    <w:rsid w:val="00B925EB"/>
    <w:rsid w:val="00B92E36"/>
    <w:rsid w:val="00B947F2"/>
    <w:rsid w:val="00B959F9"/>
    <w:rsid w:val="00B95FAC"/>
    <w:rsid w:val="00B968C8"/>
    <w:rsid w:val="00B9691A"/>
    <w:rsid w:val="00B96CCE"/>
    <w:rsid w:val="00BA2621"/>
    <w:rsid w:val="00BA3724"/>
    <w:rsid w:val="00BA3A8E"/>
    <w:rsid w:val="00BA3EC5"/>
    <w:rsid w:val="00BA3ED9"/>
    <w:rsid w:val="00BA47FD"/>
    <w:rsid w:val="00BA4D43"/>
    <w:rsid w:val="00BA5499"/>
    <w:rsid w:val="00BA64A1"/>
    <w:rsid w:val="00BA684A"/>
    <w:rsid w:val="00BA6D73"/>
    <w:rsid w:val="00BA6DBC"/>
    <w:rsid w:val="00BA74F8"/>
    <w:rsid w:val="00BA79ED"/>
    <w:rsid w:val="00BB054B"/>
    <w:rsid w:val="00BB0602"/>
    <w:rsid w:val="00BB0914"/>
    <w:rsid w:val="00BB2CCA"/>
    <w:rsid w:val="00BB2DA1"/>
    <w:rsid w:val="00BB3BF0"/>
    <w:rsid w:val="00BB4D90"/>
    <w:rsid w:val="00BB544B"/>
    <w:rsid w:val="00BB5453"/>
    <w:rsid w:val="00BB5A59"/>
    <w:rsid w:val="00BB5DFC"/>
    <w:rsid w:val="00BB5E4C"/>
    <w:rsid w:val="00BB64A6"/>
    <w:rsid w:val="00BB69F2"/>
    <w:rsid w:val="00BB7F6C"/>
    <w:rsid w:val="00BC0562"/>
    <w:rsid w:val="00BC0F3F"/>
    <w:rsid w:val="00BC1393"/>
    <w:rsid w:val="00BC15B0"/>
    <w:rsid w:val="00BC2054"/>
    <w:rsid w:val="00BC29F1"/>
    <w:rsid w:val="00BC3193"/>
    <w:rsid w:val="00BC5635"/>
    <w:rsid w:val="00BC5ED1"/>
    <w:rsid w:val="00BC5FF2"/>
    <w:rsid w:val="00BC6B3C"/>
    <w:rsid w:val="00BC7928"/>
    <w:rsid w:val="00BD091D"/>
    <w:rsid w:val="00BD2049"/>
    <w:rsid w:val="00BD279D"/>
    <w:rsid w:val="00BD3013"/>
    <w:rsid w:val="00BD3064"/>
    <w:rsid w:val="00BD3218"/>
    <w:rsid w:val="00BD370F"/>
    <w:rsid w:val="00BD3B24"/>
    <w:rsid w:val="00BD3D54"/>
    <w:rsid w:val="00BD3D6F"/>
    <w:rsid w:val="00BD3FBB"/>
    <w:rsid w:val="00BD574E"/>
    <w:rsid w:val="00BD6BB8"/>
    <w:rsid w:val="00BD6C52"/>
    <w:rsid w:val="00BE072E"/>
    <w:rsid w:val="00BE1D2E"/>
    <w:rsid w:val="00BE3303"/>
    <w:rsid w:val="00BE4394"/>
    <w:rsid w:val="00BE5B60"/>
    <w:rsid w:val="00BE6167"/>
    <w:rsid w:val="00BE69BA"/>
    <w:rsid w:val="00BF015C"/>
    <w:rsid w:val="00BF0850"/>
    <w:rsid w:val="00BF099F"/>
    <w:rsid w:val="00BF1645"/>
    <w:rsid w:val="00BF16F6"/>
    <w:rsid w:val="00BF187B"/>
    <w:rsid w:val="00BF1B85"/>
    <w:rsid w:val="00BF2765"/>
    <w:rsid w:val="00BF315E"/>
    <w:rsid w:val="00BF3E72"/>
    <w:rsid w:val="00BF4FA1"/>
    <w:rsid w:val="00BF55D9"/>
    <w:rsid w:val="00BF6103"/>
    <w:rsid w:val="00BF61E7"/>
    <w:rsid w:val="00BF6E2B"/>
    <w:rsid w:val="00BF7216"/>
    <w:rsid w:val="00C008F7"/>
    <w:rsid w:val="00C00BC3"/>
    <w:rsid w:val="00C013F8"/>
    <w:rsid w:val="00C02007"/>
    <w:rsid w:val="00C02010"/>
    <w:rsid w:val="00C02102"/>
    <w:rsid w:val="00C02CBD"/>
    <w:rsid w:val="00C0374D"/>
    <w:rsid w:val="00C04406"/>
    <w:rsid w:val="00C04C96"/>
    <w:rsid w:val="00C0584E"/>
    <w:rsid w:val="00C05D8C"/>
    <w:rsid w:val="00C06DBC"/>
    <w:rsid w:val="00C07404"/>
    <w:rsid w:val="00C07B7E"/>
    <w:rsid w:val="00C07DF9"/>
    <w:rsid w:val="00C11180"/>
    <w:rsid w:val="00C11904"/>
    <w:rsid w:val="00C11FD8"/>
    <w:rsid w:val="00C120F6"/>
    <w:rsid w:val="00C122DC"/>
    <w:rsid w:val="00C12392"/>
    <w:rsid w:val="00C12417"/>
    <w:rsid w:val="00C13E90"/>
    <w:rsid w:val="00C14452"/>
    <w:rsid w:val="00C14E2E"/>
    <w:rsid w:val="00C1675B"/>
    <w:rsid w:val="00C16DA6"/>
    <w:rsid w:val="00C206A4"/>
    <w:rsid w:val="00C214FA"/>
    <w:rsid w:val="00C2200F"/>
    <w:rsid w:val="00C22B1E"/>
    <w:rsid w:val="00C22DE7"/>
    <w:rsid w:val="00C24597"/>
    <w:rsid w:val="00C25892"/>
    <w:rsid w:val="00C26159"/>
    <w:rsid w:val="00C261BA"/>
    <w:rsid w:val="00C27B7E"/>
    <w:rsid w:val="00C27C84"/>
    <w:rsid w:val="00C30067"/>
    <w:rsid w:val="00C3177C"/>
    <w:rsid w:val="00C32194"/>
    <w:rsid w:val="00C32D6F"/>
    <w:rsid w:val="00C3339E"/>
    <w:rsid w:val="00C33585"/>
    <w:rsid w:val="00C33DB8"/>
    <w:rsid w:val="00C33EC4"/>
    <w:rsid w:val="00C3516C"/>
    <w:rsid w:val="00C37A1B"/>
    <w:rsid w:val="00C42FE6"/>
    <w:rsid w:val="00C44C00"/>
    <w:rsid w:val="00C45D4E"/>
    <w:rsid w:val="00C47228"/>
    <w:rsid w:val="00C47349"/>
    <w:rsid w:val="00C4761E"/>
    <w:rsid w:val="00C47EDF"/>
    <w:rsid w:val="00C500C5"/>
    <w:rsid w:val="00C53864"/>
    <w:rsid w:val="00C54172"/>
    <w:rsid w:val="00C54FE8"/>
    <w:rsid w:val="00C55F73"/>
    <w:rsid w:val="00C56AF9"/>
    <w:rsid w:val="00C575A1"/>
    <w:rsid w:val="00C57E28"/>
    <w:rsid w:val="00C60332"/>
    <w:rsid w:val="00C606BE"/>
    <w:rsid w:val="00C62069"/>
    <w:rsid w:val="00C634C8"/>
    <w:rsid w:val="00C63F10"/>
    <w:rsid w:val="00C6489D"/>
    <w:rsid w:val="00C64F50"/>
    <w:rsid w:val="00C6518B"/>
    <w:rsid w:val="00C65F25"/>
    <w:rsid w:val="00C66667"/>
    <w:rsid w:val="00C66B5F"/>
    <w:rsid w:val="00C67BCB"/>
    <w:rsid w:val="00C7028C"/>
    <w:rsid w:val="00C7284E"/>
    <w:rsid w:val="00C73CD5"/>
    <w:rsid w:val="00C73D92"/>
    <w:rsid w:val="00C74E95"/>
    <w:rsid w:val="00C775D4"/>
    <w:rsid w:val="00C8002F"/>
    <w:rsid w:val="00C800E0"/>
    <w:rsid w:val="00C8101B"/>
    <w:rsid w:val="00C819E0"/>
    <w:rsid w:val="00C81C9F"/>
    <w:rsid w:val="00C823EF"/>
    <w:rsid w:val="00C82566"/>
    <w:rsid w:val="00C826F6"/>
    <w:rsid w:val="00C8297E"/>
    <w:rsid w:val="00C82BEB"/>
    <w:rsid w:val="00C83527"/>
    <w:rsid w:val="00C83F06"/>
    <w:rsid w:val="00C91721"/>
    <w:rsid w:val="00C92EBC"/>
    <w:rsid w:val="00C9377F"/>
    <w:rsid w:val="00C93F73"/>
    <w:rsid w:val="00C941B1"/>
    <w:rsid w:val="00C948B4"/>
    <w:rsid w:val="00C94FC4"/>
    <w:rsid w:val="00C95985"/>
    <w:rsid w:val="00C967BF"/>
    <w:rsid w:val="00C96D38"/>
    <w:rsid w:val="00CA17D9"/>
    <w:rsid w:val="00CA2361"/>
    <w:rsid w:val="00CA2EE5"/>
    <w:rsid w:val="00CA3541"/>
    <w:rsid w:val="00CA51E1"/>
    <w:rsid w:val="00CA663C"/>
    <w:rsid w:val="00CA7890"/>
    <w:rsid w:val="00CA7C0D"/>
    <w:rsid w:val="00CB10CC"/>
    <w:rsid w:val="00CB1227"/>
    <w:rsid w:val="00CB280F"/>
    <w:rsid w:val="00CB449B"/>
    <w:rsid w:val="00CB4544"/>
    <w:rsid w:val="00CB5BF6"/>
    <w:rsid w:val="00CB5CD7"/>
    <w:rsid w:val="00CC02B7"/>
    <w:rsid w:val="00CC07C7"/>
    <w:rsid w:val="00CC223A"/>
    <w:rsid w:val="00CC4834"/>
    <w:rsid w:val="00CC4846"/>
    <w:rsid w:val="00CC4887"/>
    <w:rsid w:val="00CC4AE7"/>
    <w:rsid w:val="00CC5026"/>
    <w:rsid w:val="00CC57FD"/>
    <w:rsid w:val="00CC5B8C"/>
    <w:rsid w:val="00CC5E44"/>
    <w:rsid w:val="00CC6F0B"/>
    <w:rsid w:val="00CC7DBC"/>
    <w:rsid w:val="00CD196B"/>
    <w:rsid w:val="00CD1D80"/>
    <w:rsid w:val="00CD2940"/>
    <w:rsid w:val="00CD62C3"/>
    <w:rsid w:val="00CD7D1F"/>
    <w:rsid w:val="00CE029F"/>
    <w:rsid w:val="00CE0A2B"/>
    <w:rsid w:val="00CE1C30"/>
    <w:rsid w:val="00CE4217"/>
    <w:rsid w:val="00CE5138"/>
    <w:rsid w:val="00CE536E"/>
    <w:rsid w:val="00CE5FE0"/>
    <w:rsid w:val="00CE771F"/>
    <w:rsid w:val="00CF0C6D"/>
    <w:rsid w:val="00CF277A"/>
    <w:rsid w:val="00CF34BC"/>
    <w:rsid w:val="00CF4153"/>
    <w:rsid w:val="00CF4872"/>
    <w:rsid w:val="00CF4C4D"/>
    <w:rsid w:val="00CF59FE"/>
    <w:rsid w:val="00CF5BF5"/>
    <w:rsid w:val="00CF7A07"/>
    <w:rsid w:val="00D00934"/>
    <w:rsid w:val="00D030F5"/>
    <w:rsid w:val="00D0392C"/>
    <w:rsid w:val="00D03DC5"/>
    <w:rsid w:val="00D03F9A"/>
    <w:rsid w:val="00D045C4"/>
    <w:rsid w:val="00D048CE"/>
    <w:rsid w:val="00D05412"/>
    <w:rsid w:val="00D05DF9"/>
    <w:rsid w:val="00D100B2"/>
    <w:rsid w:val="00D1377C"/>
    <w:rsid w:val="00D13BDE"/>
    <w:rsid w:val="00D13DA8"/>
    <w:rsid w:val="00D14AC5"/>
    <w:rsid w:val="00D1550D"/>
    <w:rsid w:val="00D15A9F"/>
    <w:rsid w:val="00D15B5B"/>
    <w:rsid w:val="00D1671C"/>
    <w:rsid w:val="00D1711F"/>
    <w:rsid w:val="00D20368"/>
    <w:rsid w:val="00D20946"/>
    <w:rsid w:val="00D20FE5"/>
    <w:rsid w:val="00D2208E"/>
    <w:rsid w:val="00D23429"/>
    <w:rsid w:val="00D2527D"/>
    <w:rsid w:val="00D258A7"/>
    <w:rsid w:val="00D26349"/>
    <w:rsid w:val="00D26471"/>
    <w:rsid w:val="00D2666E"/>
    <w:rsid w:val="00D27A04"/>
    <w:rsid w:val="00D27B8B"/>
    <w:rsid w:val="00D30DE9"/>
    <w:rsid w:val="00D31C10"/>
    <w:rsid w:val="00D32BC5"/>
    <w:rsid w:val="00D33F24"/>
    <w:rsid w:val="00D34C3A"/>
    <w:rsid w:val="00D35695"/>
    <w:rsid w:val="00D35AED"/>
    <w:rsid w:val="00D37555"/>
    <w:rsid w:val="00D37787"/>
    <w:rsid w:val="00D37ECB"/>
    <w:rsid w:val="00D42A42"/>
    <w:rsid w:val="00D435A2"/>
    <w:rsid w:val="00D43AB8"/>
    <w:rsid w:val="00D44C6B"/>
    <w:rsid w:val="00D45E51"/>
    <w:rsid w:val="00D4726C"/>
    <w:rsid w:val="00D47A32"/>
    <w:rsid w:val="00D51735"/>
    <w:rsid w:val="00D51C33"/>
    <w:rsid w:val="00D52B2C"/>
    <w:rsid w:val="00D532DC"/>
    <w:rsid w:val="00D5361C"/>
    <w:rsid w:val="00D54583"/>
    <w:rsid w:val="00D54880"/>
    <w:rsid w:val="00D563E2"/>
    <w:rsid w:val="00D56E30"/>
    <w:rsid w:val="00D60AB4"/>
    <w:rsid w:val="00D627CF"/>
    <w:rsid w:val="00D635C4"/>
    <w:rsid w:val="00D63E68"/>
    <w:rsid w:val="00D6484C"/>
    <w:rsid w:val="00D66211"/>
    <w:rsid w:val="00D669F7"/>
    <w:rsid w:val="00D66A9F"/>
    <w:rsid w:val="00D66EED"/>
    <w:rsid w:val="00D70647"/>
    <w:rsid w:val="00D70E7E"/>
    <w:rsid w:val="00D71A70"/>
    <w:rsid w:val="00D71DB1"/>
    <w:rsid w:val="00D728F9"/>
    <w:rsid w:val="00D72CF8"/>
    <w:rsid w:val="00D72F02"/>
    <w:rsid w:val="00D739A1"/>
    <w:rsid w:val="00D740C6"/>
    <w:rsid w:val="00D74675"/>
    <w:rsid w:val="00D75314"/>
    <w:rsid w:val="00D75898"/>
    <w:rsid w:val="00D7642C"/>
    <w:rsid w:val="00D7645F"/>
    <w:rsid w:val="00D7670C"/>
    <w:rsid w:val="00D77381"/>
    <w:rsid w:val="00D80816"/>
    <w:rsid w:val="00D80B0A"/>
    <w:rsid w:val="00D80BF9"/>
    <w:rsid w:val="00D81546"/>
    <w:rsid w:val="00D82E08"/>
    <w:rsid w:val="00D8372E"/>
    <w:rsid w:val="00D83CD1"/>
    <w:rsid w:val="00D844C5"/>
    <w:rsid w:val="00D84EF9"/>
    <w:rsid w:val="00D86FA6"/>
    <w:rsid w:val="00D90578"/>
    <w:rsid w:val="00D90BC0"/>
    <w:rsid w:val="00D916BE"/>
    <w:rsid w:val="00D916C2"/>
    <w:rsid w:val="00D92133"/>
    <w:rsid w:val="00D92AEC"/>
    <w:rsid w:val="00D93980"/>
    <w:rsid w:val="00D956A2"/>
    <w:rsid w:val="00D958B6"/>
    <w:rsid w:val="00D95A0E"/>
    <w:rsid w:val="00D96302"/>
    <w:rsid w:val="00D96B6B"/>
    <w:rsid w:val="00D9743B"/>
    <w:rsid w:val="00DA023D"/>
    <w:rsid w:val="00DA03EB"/>
    <w:rsid w:val="00DA1024"/>
    <w:rsid w:val="00DA1135"/>
    <w:rsid w:val="00DA1377"/>
    <w:rsid w:val="00DA13A4"/>
    <w:rsid w:val="00DA1A40"/>
    <w:rsid w:val="00DA37C5"/>
    <w:rsid w:val="00DA4DC8"/>
    <w:rsid w:val="00DA5300"/>
    <w:rsid w:val="00DA5E86"/>
    <w:rsid w:val="00DB0872"/>
    <w:rsid w:val="00DB0E91"/>
    <w:rsid w:val="00DB1371"/>
    <w:rsid w:val="00DB2567"/>
    <w:rsid w:val="00DB3FA6"/>
    <w:rsid w:val="00DB485B"/>
    <w:rsid w:val="00DB6903"/>
    <w:rsid w:val="00DB7C08"/>
    <w:rsid w:val="00DB7C33"/>
    <w:rsid w:val="00DB7E2A"/>
    <w:rsid w:val="00DB7F28"/>
    <w:rsid w:val="00DC03D1"/>
    <w:rsid w:val="00DC0D8A"/>
    <w:rsid w:val="00DC12B4"/>
    <w:rsid w:val="00DC1F0B"/>
    <w:rsid w:val="00DC278B"/>
    <w:rsid w:val="00DC317C"/>
    <w:rsid w:val="00DC3521"/>
    <w:rsid w:val="00DC3D37"/>
    <w:rsid w:val="00DC4101"/>
    <w:rsid w:val="00DC452B"/>
    <w:rsid w:val="00DC5AF5"/>
    <w:rsid w:val="00DC6382"/>
    <w:rsid w:val="00DC764D"/>
    <w:rsid w:val="00DC7AE2"/>
    <w:rsid w:val="00DD1BA4"/>
    <w:rsid w:val="00DD1FE8"/>
    <w:rsid w:val="00DD2545"/>
    <w:rsid w:val="00DD26C8"/>
    <w:rsid w:val="00DD6D8D"/>
    <w:rsid w:val="00DD727D"/>
    <w:rsid w:val="00DD755A"/>
    <w:rsid w:val="00DD7878"/>
    <w:rsid w:val="00DE1F86"/>
    <w:rsid w:val="00DE3068"/>
    <w:rsid w:val="00DE34CF"/>
    <w:rsid w:val="00DE35E8"/>
    <w:rsid w:val="00DE3778"/>
    <w:rsid w:val="00DE3D47"/>
    <w:rsid w:val="00DE4026"/>
    <w:rsid w:val="00DE498F"/>
    <w:rsid w:val="00DE4A0A"/>
    <w:rsid w:val="00DE4A7A"/>
    <w:rsid w:val="00DE6C05"/>
    <w:rsid w:val="00DE6D54"/>
    <w:rsid w:val="00DE7917"/>
    <w:rsid w:val="00DE7BE2"/>
    <w:rsid w:val="00DF0A77"/>
    <w:rsid w:val="00DF0B52"/>
    <w:rsid w:val="00DF28BC"/>
    <w:rsid w:val="00DF37AB"/>
    <w:rsid w:val="00DF3A73"/>
    <w:rsid w:val="00DF3EF2"/>
    <w:rsid w:val="00DF439D"/>
    <w:rsid w:val="00DF4DAB"/>
    <w:rsid w:val="00DF7F79"/>
    <w:rsid w:val="00E00D01"/>
    <w:rsid w:val="00E0125F"/>
    <w:rsid w:val="00E01A30"/>
    <w:rsid w:val="00E01EF3"/>
    <w:rsid w:val="00E01FA8"/>
    <w:rsid w:val="00E023E7"/>
    <w:rsid w:val="00E02D89"/>
    <w:rsid w:val="00E02EFE"/>
    <w:rsid w:val="00E039A5"/>
    <w:rsid w:val="00E03C76"/>
    <w:rsid w:val="00E0501A"/>
    <w:rsid w:val="00E06245"/>
    <w:rsid w:val="00E0647D"/>
    <w:rsid w:val="00E07957"/>
    <w:rsid w:val="00E119F6"/>
    <w:rsid w:val="00E12451"/>
    <w:rsid w:val="00E12DF2"/>
    <w:rsid w:val="00E131DA"/>
    <w:rsid w:val="00E1480E"/>
    <w:rsid w:val="00E15DFF"/>
    <w:rsid w:val="00E16123"/>
    <w:rsid w:val="00E16E5C"/>
    <w:rsid w:val="00E1718A"/>
    <w:rsid w:val="00E17B41"/>
    <w:rsid w:val="00E20CF6"/>
    <w:rsid w:val="00E22564"/>
    <w:rsid w:val="00E23651"/>
    <w:rsid w:val="00E24393"/>
    <w:rsid w:val="00E25588"/>
    <w:rsid w:val="00E263E0"/>
    <w:rsid w:val="00E273A7"/>
    <w:rsid w:val="00E2778E"/>
    <w:rsid w:val="00E30B3D"/>
    <w:rsid w:val="00E33E3F"/>
    <w:rsid w:val="00E35403"/>
    <w:rsid w:val="00E35879"/>
    <w:rsid w:val="00E4040B"/>
    <w:rsid w:val="00E40E3E"/>
    <w:rsid w:val="00E4164F"/>
    <w:rsid w:val="00E41FD1"/>
    <w:rsid w:val="00E4267D"/>
    <w:rsid w:val="00E42D54"/>
    <w:rsid w:val="00E4465C"/>
    <w:rsid w:val="00E44DE3"/>
    <w:rsid w:val="00E46A54"/>
    <w:rsid w:val="00E47A8A"/>
    <w:rsid w:val="00E47ADE"/>
    <w:rsid w:val="00E514E0"/>
    <w:rsid w:val="00E525FD"/>
    <w:rsid w:val="00E52B8D"/>
    <w:rsid w:val="00E53205"/>
    <w:rsid w:val="00E53DF7"/>
    <w:rsid w:val="00E54A54"/>
    <w:rsid w:val="00E5572E"/>
    <w:rsid w:val="00E55D22"/>
    <w:rsid w:val="00E564F8"/>
    <w:rsid w:val="00E5650F"/>
    <w:rsid w:val="00E56D56"/>
    <w:rsid w:val="00E57531"/>
    <w:rsid w:val="00E57A27"/>
    <w:rsid w:val="00E605E2"/>
    <w:rsid w:val="00E60C94"/>
    <w:rsid w:val="00E6146D"/>
    <w:rsid w:val="00E62314"/>
    <w:rsid w:val="00E62992"/>
    <w:rsid w:val="00E638CE"/>
    <w:rsid w:val="00E63AC1"/>
    <w:rsid w:val="00E63E3B"/>
    <w:rsid w:val="00E64C69"/>
    <w:rsid w:val="00E65949"/>
    <w:rsid w:val="00E65978"/>
    <w:rsid w:val="00E66B28"/>
    <w:rsid w:val="00E679F4"/>
    <w:rsid w:val="00E70A07"/>
    <w:rsid w:val="00E71AA1"/>
    <w:rsid w:val="00E72448"/>
    <w:rsid w:val="00E7253C"/>
    <w:rsid w:val="00E73412"/>
    <w:rsid w:val="00E739F5"/>
    <w:rsid w:val="00E73A81"/>
    <w:rsid w:val="00E73E07"/>
    <w:rsid w:val="00E7440A"/>
    <w:rsid w:val="00E752D3"/>
    <w:rsid w:val="00E75EBF"/>
    <w:rsid w:val="00E75F64"/>
    <w:rsid w:val="00E76352"/>
    <w:rsid w:val="00E777DF"/>
    <w:rsid w:val="00E77858"/>
    <w:rsid w:val="00E77A39"/>
    <w:rsid w:val="00E80D36"/>
    <w:rsid w:val="00E80DBA"/>
    <w:rsid w:val="00E82DD1"/>
    <w:rsid w:val="00E8302B"/>
    <w:rsid w:val="00E83D3F"/>
    <w:rsid w:val="00E83F38"/>
    <w:rsid w:val="00E86137"/>
    <w:rsid w:val="00E86288"/>
    <w:rsid w:val="00E86467"/>
    <w:rsid w:val="00E871BE"/>
    <w:rsid w:val="00E87345"/>
    <w:rsid w:val="00E87DD3"/>
    <w:rsid w:val="00E91C41"/>
    <w:rsid w:val="00E91D2D"/>
    <w:rsid w:val="00E922C9"/>
    <w:rsid w:val="00E9233E"/>
    <w:rsid w:val="00E92575"/>
    <w:rsid w:val="00E933B8"/>
    <w:rsid w:val="00E93D4E"/>
    <w:rsid w:val="00EA0668"/>
    <w:rsid w:val="00EA127F"/>
    <w:rsid w:val="00EA12D3"/>
    <w:rsid w:val="00EA186C"/>
    <w:rsid w:val="00EA337C"/>
    <w:rsid w:val="00EA3D56"/>
    <w:rsid w:val="00EA3F1D"/>
    <w:rsid w:val="00EA4458"/>
    <w:rsid w:val="00EA4749"/>
    <w:rsid w:val="00EA4B82"/>
    <w:rsid w:val="00EA5B4F"/>
    <w:rsid w:val="00EA5BE1"/>
    <w:rsid w:val="00EA7D87"/>
    <w:rsid w:val="00EB125E"/>
    <w:rsid w:val="00EB27F1"/>
    <w:rsid w:val="00EB3D0C"/>
    <w:rsid w:val="00EB408A"/>
    <w:rsid w:val="00EB5CFD"/>
    <w:rsid w:val="00EB6629"/>
    <w:rsid w:val="00EC030D"/>
    <w:rsid w:val="00EC0782"/>
    <w:rsid w:val="00EC0C4E"/>
    <w:rsid w:val="00EC0DB6"/>
    <w:rsid w:val="00EC118D"/>
    <w:rsid w:val="00EC23C7"/>
    <w:rsid w:val="00EC286E"/>
    <w:rsid w:val="00EC32AF"/>
    <w:rsid w:val="00EC3485"/>
    <w:rsid w:val="00EC34B5"/>
    <w:rsid w:val="00EC4365"/>
    <w:rsid w:val="00EC498D"/>
    <w:rsid w:val="00EC5612"/>
    <w:rsid w:val="00EC567D"/>
    <w:rsid w:val="00EC68EB"/>
    <w:rsid w:val="00EC6B60"/>
    <w:rsid w:val="00EC6C07"/>
    <w:rsid w:val="00EC720E"/>
    <w:rsid w:val="00EC75EA"/>
    <w:rsid w:val="00ED0165"/>
    <w:rsid w:val="00ED02E6"/>
    <w:rsid w:val="00ED1824"/>
    <w:rsid w:val="00ED1CD1"/>
    <w:rsid w:val="00ED1D3F"/>
    <w:rsid w:val="00ED23B5"/>
    <w:rsid w:val="00ED2649"/>
    <w:rsid w:val="00ED4DA6"/>
    <w:rsid w:val="00ED4F80"/>
    <w:rsid w:val="00ED5E9A"/>
    <w:rsid w:val="00ED5EFE"/>
    <w:rsid w:val="00ED6938"/>
    <w:rsid w:val="00ED70A3"/>
    <w:rsid w:val="00ED7DA2"/>
    <w:rsid w:val="00ED7DB7"/>
    <w:rsid w:val="00EE007B"/>
    <w:rsid w:val="00EE1D80"/>
    <w:rsid w:val="00EE4A60"/>
    <w:rsid w:val="00EE5848"/>
    <w:rsid w:val="00EE63D5"/>
    <w:rsid w:val="00EE6ADF"/>
    <w:rsid w:val="00EE7D7C"/>
    <w:rsid w:val="00EF041B"/>
    <w:rsid w:val="00EF0821"/>
    <w:rsid w:val="00EF1754"/>
    <w:rsid w:val="00EF2118"/>
    <w:rsid w:val="00EF320E"/>
    <w:rsid w:val="00EF3921"/>
    <w:rsid w:val="00EF3AE8"/>
    <w:rsid w:val="00EF4B50"/>
    <w:rsid w:val="00EF5292"/>
    <w:rsid w:val="00EF5B1A"/>
    <w:rsid w:val="00F00D06"/>
    <w:rsid w:val="00F01A1B"/>
    <w:rsid w:val="00F022CC"/>
    <w:rsid w:val="00F02372"/>
    <w:rsid w:val="00F026BD"/>
    <w:rsid w:val="00F030B8"/>
    <w:rsid w:val="00F03621"/>
    <w:rsid w:val="00F04213"/>
    <w:rsid w:val="00F04782"/>
    <w:rsid w:val="00F04A6D"/>
    <w:rsid w:val="00F05499"/>
    <w:rsid w:val="00F058D7"/>
    <w:rsid w:val="00F07368"/>
    <w:rsid w:val="00F07412"/>
    <w:rsid w:val="00F10480"/>
    <w:rsid w:val="00F11B98"/>
    <w:rsid w:val="00F11CCB"/>
    <w:rsid w:val="00F1209E"/>
    <w:rsid w:val="00F12398"/>
    <w:rsid w:val="00F144A1"/>
    <w:rsid w:val="00F161EE"/>
    <w:rsid w:val="00F16AE7"/>
    <w:rsid w:val="00F17613"/>
    <w:rsid w:val="00F17E6B"/>
    <w:rsid w:val="00F20378"/>
    <w:rsid w:val="00F208E3"/>
    <w:rsid w:val="00F20DFE"/>
    <w:rsid w:val="00F23242"/>
    <w:rsid w:val="00F2354B"/>
    <w:rsid w:val="00F23AF3"/>
    <w:rsid w:val="00F2483B"/>
    <w:rsid w:val="00F24D89"/>
    <w:rsid w:val="00F259D1"/>
    <w:rsid w:val="00F25D98"/>
    <w:rsid w:val="00F263D9"/>
    <w:rsid w:val="00F26575"/>
    <w:rsid w:val="00F275A5"/>
    <w:rsid w:val="00F27CCD"/>
    <w:rsid w:val="00F300FB"/>
    <w:rsid w:val="00F3061A"/>
    <w:rsid w:val="00F3090D"/>
    <w:rsid w:val="00F311BB"/>
    <w:rsid w:val="00F31D25"/>
    <w:rsid w:val="00F3316F"/>
    <w:rsid w:val="00F33D2F"/>
    <w:rsid w:val="00F359A4"/>
    <w:rsid w:val="00F35C4F"/>
    <w:rsid w:val="00F36645"/>
    <w:rsid w:val="00F36B0C"/>
    <w:rsid w:val="00F40165"/>
    <w:rsid w:val="00F40671"/>
    <w:rsid w:val="00F4216A"/>
    <w:rsid w:val="00F42872"/>
    <w:rsid w:val="00F43204"/>
    <w:rsid w:val="00F44898"/>
    <w:rsid w:val="00F44E65"/>
    <w:rsid w:val="00F46712"/>
    <w:rsid w:val="00F47E5D"/>
    <w:rsid w:val="00F51E78"/>
    <w:rsid w:val="00F52CB1"/>
    <w:rsid w:val="00F53CFE"/>
    <w:rsid w:val="00F54996"/>
    <w:rsid w:val="00F54EA1"/>
    <w:rsid w:val="00F55BE5"/>
    <w:rsid w:val="00F56F73"/>
    <w:rsid w:val="00F621B3"/>
    <w:rsid w:val="00F62378"/>
    <w:rsid w:val="00F62B06"/>
    <w:rsid w:val="00F63B9D"/>
    <w:rsid w:val="00F6518B"/>
    <w:rsid w:val="00F65EC5"/>
    <w:rsid w:val="00F664F4"/>
    <w:rsid w:val="00F67537"/>
    <w:rsid w:val="00F67616"/>
    <w:rsid w:val="00F67AD1"/>
    <w:rsid w:val="00F702B9"/>
    <w:rsid w:val="00F715CF"/>
    <w:rsid w:val="00F71C41"/>
    <w:rsid w:val="00F7293D"/>
    <w:rsid w:val="00F733FF"/>
    <w:rsid w:val="00F74DC7"/>
    <w:rsid w:val="00F76654"/>
    <w:rsid w:val="00F77659"/>
    <w:rsid w:val="00F77E88"/>
    <w:rsid w:val="00F81430"/>
    <w:rsid w:val="00F815B1"/>
    <w:rsid w:val="00F816DA"/>
    <w:rsid w:val="00F81C4F"/>
    <w:rsid w:val="00F82821"/>
    <w:rsid w:val="00F832E0"/>
    <w:rsid w:val="00F8499F"/>
    <w:rsid w:val="00F853CB"/>
    <w:rsid w:val="00F85C20"/>
    <w:rsid w:val="00F85E4E"/>
    <w:rsid w:val="00F85FA2"/>
    <w:rsid w:val="00F86A70"/>
    <w:rsid w:val="00F86ECC"/>
    <w:rsid w:val="00F86FA5"/>
    <w:rsid w:val="00F87957"/>
    <w:rsid w:val="00F902B9"/>
    <w:rsid w:val="00F9211F"/>
    <w:rsid w:val="00F92AD9"/>
    <w:rsid w:val="00F9393F"/>
    <w:rsid w:val="00F942FC"/>
    <w:rsid w:val="00F94826"/>
    <w:rsid w:val="00F94FC7"/>
    <w:rsid w:val="00F95D50"/>
    <w:rsid w:val="00F962C2"/>
    <w:rsid w:val="00F96AA1"/>
    <w:rsid w:val="00F96B6E"/>
    <w:rsid w:val="00F96CB2"/>
    <w:rsid w:val="00F96DED"/>
    <w:rsid w:val="00FA052A"/>
    <w:rsid w:val="00FA233F"/>
    <w:rsid w:val="00FA45B4"/>
    <w:rsid w:val="00FA60C3"/>
    <w:rsid w:val="00FA65EA"/>
    <w:rsid w:val="00FA78DD"/>
    <w:rsid w:val="00FA7E0E"/>
    <w:rsid w:val="00FB0AD9"/>
    <w:rsid w:val="00FB0F92"/>
    <w:rsid w:val="00FB0FA1"/>
    <w:rsid w:val="00FB1480"/>
    <w:rsid w:val="00FB1C17"/>
    <w:rsid w:val="00FB1DA4"/>
    <w:rsid w:val="00FB1E51"/>
    <w:rsid w:val="00FB2665"/>
    <w:rsid w:val="00FB3E57"/>
    <w:rsid w:val="00FB4A50"/>
    <w:rsid w:val="00FB5768"/>
    <w:rsid w:val="00FB57A7"/>
    <w:rsid w:val="00FB5C14"/>
    <w:rsid w:val="00FB6386"/>
    <w:rsid w:val="00FB63B8"/>
    <w:rsid w:val="00FB6613"/>
    <w:rsid w:val="00FB7BC1"/>
    <w:rsid w:val="00FC05EB"/>
    <w:rsid w:val="00FC0F22"/>
    <w:rsid w:val="00FC1223"/>
    <w:rsid w:val="00FC293B"/>
    <w:rsid w:val="00FC3600"/>
    <w:rsid w:val="00FC3EDD"/>
    <w:rsid w:val="00FC47A2"/>
    <w:rsid w:val="00FC4E7C"/>
    <w:rsid w:val="00FC599E"/>
    <w:rsid w:val="00FC59C4"/>
    <w:rsid w:val="00FC5D60"/>
    <w:rsid w:val="00FC607E"/>
    <w:rsid w:val="00FC61DA"/>
    <w:rsid w:val="00FC678D"/>
    <w:rsid w:val="00FC6F84"/>
    <w:rsid w:val="00FC7B4F"/>
    <w:rsid w:val="00FC7D31"/>
    <w:rsid w:val="00FD1887"/>
    <w:rsid w:val="00FD1A62"/>
    <w:rsid w:val="00FD1C46"/>
    <w:rsid w:val="00FD1D5A"/>
    <w:rsid w:val="00FD4FD1"/>
    <w:rsid w:val="00FD5186"/>
    <w:rsid w:val="00FD5F8D"/>
    <w:rsid w:val="00FE00AF"/>
    <w:rsid w:val="00FE263D"/>
    <w:rsid w:val="00FE2718"/>
    <w:rsid w:val="00FE3576"/>
    <w:rsid w:val="00FE4336"/>
    <w:rsid w:val="00FE4755"/>
    <w:rsid w:val="00FE4EF8"/>
    <w:rsid w:val="00FE4FBB"/>
    <w:rsid w:val="00FE543B"/>
    <w:rsid w:val="00FF2E18"/>
    <w:rsid w:val="00FF3C34"/>
    <w:rsid w:val="00FF3D7B"/>
    <w:rsid w:val="00FF5867"/>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BFC3A17"/>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0B9373F"/>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677EA9"/>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F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Date" w:semiHidden="0" w:unhideWhenUsed="0" w:qFormat="1"/>
    <w:lsdException w:name="Body Text 2" w:qFormat="1"/>
    <w:lsdException w:name="Body Text 3"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Acronym"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link w:val="3Char"/>
    <w:qFormat/>
    <w:pPr>
      <w:spacing w:before="120"/>
      <w:outlineLvl w:val="2"/>
    </w:pPr>
    <w:rPr>
      <w:sz w:val="28"/>
    </w:rPr>
  </w:style>
  <w:style w:type="paragraph" w:styleId="40">
    <w:name w:val="heading 4"/>
    <w:basedOn w:val="30"/>
    <w:next w:val="a"/>
    <w:link w:val="4Char"/>
    <w:qFormat/>
    <w:pPr>
      <w:ind w:left="1418" w:hanging="1418"/>
      <w:outlineLvl w:val="3"/>
    </w:pPr>
    <w:rPr>
      <w:sz w:val="24"/>
    </w:rPr>
  </w:style>
  <w:style w:type="paragraph" w:styleId="5">
    <w:name w:val="heading 5"/>
    <w:basedOn w:val="40"/>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0"/>
    <w:qFormat/>
    <w:pPr>
      <w:ind w:left="1135"/>
    </w:pPr>
  </w:style>
  <w:style w:type="paragraph" w:styleId="20">
    <w:name w:val="List 2"/>
    <w:basedOn w:val="a3"/>
    <w:link w:val="2Char0"/>
    <w:qFormat/>
    <w:pPr>
      <w:ind w:left="851"/>
    </w:pPr>
  </w:style>
  <w:style w:type="paragraph" w:styleId="a3">
    <w:name w:val="List"/>
    <w:basedOn w:val="a"/>
    <w:link w:val="Char"/>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1"/>
    <w:next w:val="a"/>
    <w:uiPriority w:val="39"/>
    <w:pPr>
      <w:ind w:left="1701" w:hanging="1701"/>
    </w:pPr>
  </w:style>
  <w:style w:type="paragraph" w:styleId="41">
    <w:name w:val="toc 4"/>
    <w:basedOn w:val="32"/>
    <w:next w:val="a"/>
    <w:uiPriority w:val="39"/>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pPr>
      <w:ind w:left="0" w:firstLine="0"/>
    </w:pPr>
  </w:style>
  <w:style w:type="paragraph" w:styleId="42">
    <w:name w:val="List Bullet 4"/>
    <w:basedOn w:val="33"/>
    <w:qFormat/>
    <w:pPr>
      <w:ind w:left="1418"/>
    </w:pPr>
  </w:style>
  <w:style w:type="paragraph" w:styleId="33">
    <w:name w:val="List Bullet 3"/>
    <w:basedOn w:val="23"/>
    <w:link w:val="3Char0"/>
    <w:qFormat/>
    <w:pPr>
      <w:ind w:left="1135"/>
    </w:pPr>
  </w:style>
  <w:style w:type="paragraph" w:styleId="23">
    <w:name w:val="List Bullet 2"/>
    <w:basedOn w:val="a5"/>
    <w:link w:val="2Char1"/>
    <w:qFormat/>
    <w:pPr>
      <w:ind w:left="851"/>
    </w:pPr>
  </w:style>
  <w:style w:type="paragraph" w:styleId="a5">
    <w:name w:val="List Bullet"/>
    <w:basedOn w:val="a3"/>
    <w:link w:val="Char0"/>
    <w:qFormat/>
    <w:pPr>
      <w:ind w:left="0" w:firstLine="0"/>
    </w:pPr>
  </w:style>
  <w:style w:type="paragraph" w:styleId="a6">
    <w:name w:val="Normal Indent"/>
    <w:basedOn w:val="a"/>
    <w:qFormat/>
    <w:pPr>
      <w:spacing w:after="0"/>
      <w:ind w:left="851"/>
    </w:pPr>
    <w:rPr>
      <w:rFonts w:eastAsia="MS Mincho"/>
      <w:lang w:val="it-IT" w:eastAsia="en-GB"/>
    </w:rPr>
  </w:style>
  <w:style w:type="paragraph" w:styleId="a7">
    <w:name w:val="caption"/>
    <w:basedOn w:val="a"/>
    <w:next w:val="a"/>
    <w:link w:val="Char1"/>
    <w:uiPriority w:val="99"/>
    <w:qFormat/>
    <w:pPr>
      <w:spacing w:before="120" w:after="120"/>
    </w:pPr>
    <w:rPr>
      <w:rFonts w:eastAsia="MS Mincho"/>
      <w:b/>
    </w:rPr>
  </w:style>
  <w:style w:type="paragraph" w:styleId="a8">
    <w:name w:val="Document Map"/>
    <w:basedOn w:val="a"/>
    <w:link w:val="Char2"/>
    <w:qFormat/>
    <w:pPr>
      <w:shd w:val="clear" w:color="auto" w:fill="000080"/>
    </w:pPr>
    <w:rPr>
      <w:rFonts w:ascii="Tahoma" w:hAnsi="Tahoma"/>
    </w:rPr>
  </w:style>
  <w:style w:type="paragraph" w:styleId="a9">
    <w:name w:val="annotation text"/>
    <w:basedOn w:val="a"/>
    <w:link w:val="Char3"/>
    <w:uiPriority w:val="99"/>
    <w:qFormat/>
  </w:style>
  <w:style w:type="paragraph" w:styleId="34">
    <w:name w:val="Body Text 3"/>
    <w:basedOn w:val="a"/>
    <w:link w:val="3Char1"/>
    <w:qFormat/>
    <w:rPr>
      <w:rFonts w:eastAsia="MS Mincho"/>
      <w:b/>
      <w:i/>
    </w:rPr>
  </w:style>
  <w:style w:type="paragraph" w:styleId="aa">
    <w:name w:val="Body Text"/>
    <w:basedOn w:val="a"/>
    <w:link w:val="Char4"/>
    <w:qFormat/>
    <w:pPr>
      <w:widowControl w:val="0"/>
      <w:spacing w:after="120"/>
    </w:pPr>
    <w:rPr>
      <w:rFonts w:eastAsia="MS Mincho"/>
      <w:sz w:val="24"/>
    </w:rPr>
  </w:style>
  <w:style w:type="paragraph" w:styleId="ab">
    <w:name w:val="Body Text Indent"/>
    <w:basedOn w:val="a"/>
    <w:link w:val="Char5"/>
    <w:qFormat/>
    <w:pPr>
      <w:spacing w:before="240" w:after="0"/>
      <w:ind w:left="360"/>
      <w:jc w:val="both"/>
    </w:pPr>
    <w:rPr>
      <w:rFonts w:eastAsia="MS Mincho"/>
      <w:i/>
      <w:sz w:val="22"/>
    </w:rPr>
  </w:style>
  <w:style w:type="paragraph" w:styleId="3">
    <w:name w:val="List Number 3"/>
    <w:basedOn w:val="a"/>
    <w:qFormat/>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c">
    <w:name w:val="Plain Text"/>
    <w:basedOn w:val="a"/>
    <w:link w:val="Char6"/>
    <w:uiPriority w:val="99"/>
    <w:qFormat/>
    <w:pPr>
      <w:spacing w:after="0"/>
    </w:pPr>
    <w:rPr>
      <w:rFonts w:ascii="Courier New" w:eastAsia="MS Mincho" w:hAnsi="Courier New"/>
    </w:rPr>
  </w:style>
  <w:style w:type="paragraph" w:styleId="51">
    <w:name w:val="List Bullet 5"/>
    <w:basedOn w:val="42"/>
    <w:qFormat/>
    <w:pPr>
      <w:ind w:left="1702"/>
    </w:pPr>
  </w:style>
  <w:style w:type="paragraph" w:styleId="4">
    <w:name w:val="List Number 4"/>
    <w:basedOn w:val="a"/>
    <w:qFormat/>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80">
    <w:name w:val="toc 8"/>
    <w:basedOn w:val="10"/>
    <w:next w:val="a"/>
    <w:uiPriority w:val="39"/>
    <w:qFormat/>
    <w:pPr>
      <w:spacing w:before="180"/>
      <w:ind w:left="2693" w:hanging="2693"/>
    </w:pPr>
    <w:rPr>
      <w:b/>
    </w:rPr>
  </w:style>
  <w:style w:type="paragraph" w:styleId="ad">
    <w:name w:val="Date"/>
    <w:basedOn w:val="a"/>
    <w:next w:val="a"/>
    <w:link w:val="Char7"/>
    <w:qFormat/>
    <w:pPr>
      <w:overflowPunct w:val="0"/>
      <w:autoSpaceDE w:val="0"/>
      <w:autoSpaceDN w:val="0"/>
      <w:adjustRightInd w:val="0"/>
      <w:textAlignment w:val="baseline"/>
    </w:pPr>
  </w:style>
  <w:style w:type="paragraph" w:styleId="24">
    <w:name w:val="Body Text Indent 2"/>
    <w:basedOn w:val="a"/>
    <w:link w:val="2Char2"/>
    <w:qFormat/>
    <w:pPr>
      <w:ind w:left="568" w:hanging="568"/>
    </w:pPr>
    <w:rPr>
      <w:rFonts w:eastAsia="MS Mincho"/>
    </w:rPr>
  </w:style>
  <w:style w:type="paragraph" w:styleId="ae">
    <w:name w:val="endnote text"/>
    <w:basedOn w:val="a"/>
    <w:link w:val="Char8"/>
    <w:qFormat/>
    <w:pPr>
      <w:snapToGrid w:val="0"/>
    </w:pPr>
    <w:rPr>
      <w:rFonts w:eastAsia="宋体"/>
    </w:rPr>
  </w:style>
  <w:style w:type="paragraph" w:styleId="af">
    <w:name w:val="Balloon Text"/>
    <w:basedOn w:val="a"/>
    <w:link w:val="Char9"/>
    <w:qFormat/>
    <w:rPr>
      <w:rFonts w:ascii="Tahoma" w:hAnsi="Tahoma"/>
      <w:sz w:val="16"/>
      <w:szCs w:val="16"/>
    </w:rPr>
  </w:style>
  <w:style w:type="paragraph" w:styleId="af0">
    <w:name w:val="footer"/>
    <w:basedOn w:val="af1"/>
    <w:link w:val="Chara"/>
    <w:qFormat/>
    <w:pPr>
      <w:jc w:val="center"/>
    </w:pPr>
    <w:rPr>
      <w:i/>
    </w:rPr>
  </w:style>
  <w:style w:type="paragraph" w:styleId="af1">
    <w:name w:val="header"/>
    <w:link w:val="Charb"/>
    <w:qFormat/>
    <w:pPr>
      <w:widowControl w:val="0"/>
    </w:pPr>
    <w:rPr>
      <w:rFonts w:ascii="Arial" w:hAnsi="Arial"/>
      <w:b/>
      <w:sz w:val="18"/>
      <w:lang w:val="en-GB" w:eastAsia="en-US"/>
    </w:rPr>
  </w:style>
  <w:style w:type="paragraph" w:styleId="af2">
    <w:name w:val="index heading"/>
    <w:basedOn w:val="a"/>
    <w:next w:val="a"/>
    <w:qFormat/>
    <w:pPr>
      <w:pBdr>
        <w:top w:val="single" w:sz="12" w:space="0" w:color="auto"/>
      </w:pBdr>
      <w:spacing w:before="360" w:after="240"/>
    </w:pPr>
    <w:rPr>
      <w:rFonts w:eastAsia="MS Mincho"/>
      <w:b/>
      <w:i/>
      <w:sz w:val="26"/>
    </w:rPr>
  </w:style>
  <w:style w:type="paragraph" w:styleId="af3">
    <w:name w:val="Subtitle"/>
    <w:basedOn w:val="a"/>
    <w:next w:val="a"/>
    <w:link w:val="Charc"/>
    <w:uiPriority w:val="11"/>
    <w:qFormat/>
    <w:pPr>
      <w:spacing w:before="240" w:after="60" w:line="312" w:lineRule="auto"/>
      <w:jc w:val="center"/>
      <w:outlineLvl w:val="1"/>
    </w:pPr>
    <w:rPr>
      <w:rFonts w:ascii="Calibri Light" w:hAnsi="Calibri Light"/>
      <w:b/>
      <w:bCs/>
      <w:kern w:val="28"/>
      <w:sz w:val="32"/>
      <w:szCs w:val="32"/>
    </w:rPr>
  </w:style>
  <w:style w:type="paragraph" w:styleId="52">
    <w:name w:val="List Number 5"/>
    <w:basedOn w:val="a"/>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4">
    <w:name w:val="footnote text"/>
    <w:basedOn w:val="a"/>
    <w:link w:val="Chard"/>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uiPriority w:val="39"/>
    <w:qFormat/>
    <w:pPr>
      <w:ind w:left="1418" w:hanging="1418"/>
    </w:pPr>
  </w:style>
  <w:style w:type="paragraph" w:styleId="25">
    <w:name w:val="Body Text 2"/>
    <w:basedOn w:val="a"/>
    <w:link w:val="2Char3"/>
    <w:qFormat/>
    <w:pPr>
      <w:spacing w:after="0"/>
      <w:jc w:val="both"/>
    </w:pPr>
    <w:rPr>
      <w:rFonts w:eastAsia="MS Mincho"/>
      <w:sz w:val="24"/>
    </w:rPr>
  </w:style>
  <w:style w:type="paragraph" w:styleId="af5">
    <w:name w:val="Normal (Web)"/>
    <w:basedOn w:val="a"/>
    <w:uiPriority w:val="99"/>
    <w:unhideWhenUsed/>
    <w:qFormat/>
    <w:pPr>
      <w:spacing w:before="100" w:beforeAutospacing="1" w:after="100" w:afterAutospacing="1"/>
    </w:pPr>
    <w:rPr>
      <w:rFonts w:eastAsia="宋体"/>
      <w:sz w:val="24"/>
      <w:szCs w:val="24"/>
      <w:lang w:val="en-US"/>
    </w:rPr>
  </w:style>
  <w:style w:type="paragraph" w:styleId="11">
    <w:name w:val="index 1"/>
    <w:basedOn w:val="a"/>
    <w:next w:val="a"/>
    <w:qFormat/>
    <w:pPr>
      <w:keepLines/>
      <w:spacing w:after="0"/>
    </w:pPr>
  </w:style>
  <w:style w:type="paragraph" w:styleId="26">
    <w:name w:val="index 2"/>
    <w:basedOn w:val="11"/>
    <w:next w:val="a"/>
    <w:qFormat/>
    <w:pPr>
      <w:ind w:left="284"/>
    </w:pPr>
  </w:style>
  <w:style w:type="paragraph" w:styleId="af6">
    <w:name w:val="Title"/>
    <w:basedOn w:val="a"/>
    <w:next w:val="a"/>
    <w:link w:val="Chare"/>
    <w:qFormat/>
    <w:pPr>
      <w:overflowPunct w:val="0"/>
      <w:autoSpaceDE w:val="0"/>
      <w:autoSpaceDN w:val="0"/>
      <w:adjustRightInd w:val="0"/>
      <w:spacing w:before="240" w:after="60"/>
      <w:textAlignment w:val="baseline"/>
      <w:outlineLvl w:val="0"/>
    </w:pPr>
    <w:rPr>
      <w:rFonts w:ascii="Courier New" w:hAnsi="Courier New"/>
      <w:lang w:val="nb-NO"/>
    </w:rPr>
  </w:style>
  <w:style w:type="paragraph" w:styleId="af7">
    <w:name w:val="annotation subject"/>
    <w:basedOn w:val="a9"/>
    <w:next w:val="a9"/>
    <w:link w:val="Charf"/>
    <w:qFormat/>
    <w:rPr>
      <w:b/>
      <w:bCs/>
    </w:rPr>
  </w:style>
  <w:style w:type="table" w:styleId="af8">
    <w:name w:val="Table Grid"/>
    <w:basedOn w:val="a1"/>
    <w:qFormat/>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Pr>
      <w:b/>
      <w:bCs/>
    </w:rPr>
  </w:style>
  <w:style w:type="character" w:styleId="afa">
    <w:name w:val="endnote reference"/>
    <w:qFormat/>
    <w:rPr>
      <w:vertAlign w:val="superscript"/>
    </w:rPr>
  </w:style>
  <w:style w:type="character" w:styleId="afb">
    <w:name w:val="page number"/>
    <w:basedOn w:val="a0"/>
    <w:qFormat/>
  </w:style>
  <w:style w:type="character" w:styleId="afc">
    <w:name w:val="FollowedHyperlink"/>
    <w:qFormat/>
    <w:rPr>
      <w:color w:val="800080"/>
      <w:u w:val="single"/>
    </w:rPr>
  </w:style>
  <w:style w:type="character" w:styleId="HTML">
    <w:name w:val="HTML Acronym"/>
    <w:uiPriority w:val="99"/>
    <w:unhideWhenUsed/>
    <w:qFormat/>
  </w:style>
  <w:style w:type="character" w:styleId="afd">
    <w:name w:val="Hyperlink"/>
    <w:qFormat/>
    <w:rPr>
      <w:color w:val="0000FF"/>
      <w:u w:val="single"/>
    </w:rPr>
  </w:style>
  <w:style w:type="character" w:styleId="afe">
    <w:name w:val="annotation reference"/>
    <w:qFormat/>
    <w:rPr>
      <w:sz w:val="16"/>
    </w:rPr>
  </w:style>
  <w:style w:type="character" w:styleId="aff">
    <w:name w:val="footnote reference"/>
    <w:qFormat/>
    <w:rPr>
      <w:b/>
      <w:position w:val="6"/>
      <w:sz w:val="16"/>
    </w:rPr>
  </w:style>
  <w:style w:type="character" w:customStyle="1" w:styleId="Char9">
    <w:name w:val="批注框文本 Char"/>
    <w:link w:val="af"/>
    <w:qFormat/>
    <w:rPr>
      <w:rFonts w:ascii="Tahoma" w:hAnsi="Tahoma" w:cs="Tahoma"/>
      <w:sz w:val="16"/>
      <w:szCs w:val="16"/>
      <w:lang w:val="en-GB" w:eastAsia="en-US"/>
    </w:rPr>
  </w:style>
  <w:style w:type="character" w:customStyle="1" w:styleId="ZGSM">
    <w:name w:val="ZGSM"/>
    <w:qFormat/>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rPr>
      <w:rFonts w:eastAsia="Malgun Gothic"/>
    </w:rPr>
  </w:style>
  <w:style w:type="paragraph" w:customStyle="1" w:styleId="TAL">
    <w:name w:val="TAL"/>
    <w:basedOn w:val="a"/>
    <w:link w:val="TALCar"/>
    <w:qFormat/>
    <w:pPr>
      <w:keepNext/>
      <w:keepLines/>
      <w:spacing w:after="0"/>
    </w:pPr>
    <w:rPr>
      <w:rFonts w:ascii="Arial" w:eastAsia="CG Times (WN)" w:hAnsi="Arial"/>
      <w:sz w:val="18"/>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TALCar">
    <w:name w:val="TAL Car"/>
    <w:link w:val="TAL"/>
    <w:unhideWhenUsed/>
    <w:qFormat/>
    <w:rPr>
      <w:rFonts w:ascii="Arial" w:eastAsia="CG Times (WN)" w:hAnsi="Arial" w:hint="default"/>
      <w:sz w:val="18"/>
      <w:lang w:val="en-GB"/>
    </w:rPr>
  </w:style>
  <w:style w:type="character" w:customStyle="1" w:styleId="TACChar">
    <w:name w:val="TAC Char"/>
    <w:link w:val="TAC"/>
    <w:qFormat/>
    <w:rPr>
      <w:rFonts w:ascii="Arial" w:hAnsi="Arial"/>
      <w:sz w:val="18"/>
      <w:lang w:val="en-GB" w:eastAsia="en-US"/>
    </w:rPr>
  </w:style>
  <w:style w:type="character" w:customStyle="1" w:styleId="2Char">
    <w:name w:val="标题 2 Char"/>
    <w:link w:val="2"/>
    <w:qFormat/>
    <w:rPr>
      <w:rFonts w:ascii="Arial" w:hAnsi="Arial"/>
      <w:sz w:val="32"/>
      <w:lang w:val="en-GB" w:eastAsia="en-US"/>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style>
  <w:style w:type="paragraph" w:customStyle="1" w:styleId="B3">
    <w:name w:val="B3"/>
    <w:basedOn w:val="31"/>
    <w:link w:val="B3Char2"/>
    <w:qFormat/>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qFormat/>
    <w:pPr>
      <w:jc w:val="right"/>
    </w:pPr>
  </w:style>
  <w:style w:type="paragraph" w:customStyle="1" w:styleId="B2">
    <w:name w:val="B2"/>
    <w:basedOn w:val="20"/>
    <w:link w:val="B2Char"/>
    <w:qFormat/>
  </w:style>
  <w:style w:type="paragraph" w:customStyle="1" w:styleId="CRCoverPage">
    <w:name w:val="CR Cover Page"/>
    <w:link w:val="CRCoverPageChar"/>
    <w:qFormat/>
    <w:pPr>
      <w:spacing w:after="120"/>
    </w:pPr>
    <w:rPr>
      <w:rFonts w:ascii="Arial" w:hAnsi="Arial"/>
      <w:lang w:val="en-GB" w:eastAsia="en-US"/>
    </w:rPr>
  </w:style>
  <w:style w:type="paragraph" w:customStyle="1" w:styleId="NW">
    <w:name w:val="NW"/>
    <w:basedOn w:val="NO"/>
    <w:qFormat/>
    <w:pPr>
      <w:spacing w:after="0"/>
    </w:pPr>
  </w:style>
  <w:style w:type="paragraph" w:customStyle="1" w:styleId="EX">
    <w:name w:val="EX"/>
    <w:basedOn w:val="a"/>
    <w:link w:val="EXChar"/>
    <w:qFormat/>
    <w:pPr>
      <w:keepLines/>
      <w:ind w:left="1702" w:hanging="1418"/>
    </w:pPr>
  </w:style>
  <w:style w:type="paragraph" w:customStyle="1" w:styleId="B10">
    <w:name w:val="B1"/>
    <w:basedOn w:val="a3"/>
    <w:link w:val="B1Char"/>
    <w:qFormat/>
  </w:style>
  <w:style w:type="paragraph" w:customStyle="1" w:styleId="FP">
    <w:name w:val="FP"/>
    <w:basedOn w:val="a"/>
    <w:qFormat/>
    <w:pPr>
      <w:spacing w:after="0"/>
    </w:p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pPr>
      <w:keepNext/>
      <w:keepLines/>
      <w:spacing w:line="180" w:lineRule="exact"/>
    </w:pPr>
    <w:rPr>
      <w:rFonts w:ascii="MS LineDraw" w:hAnsi="MS LineDraw"/>
      <w:lang w:val="en-GB" w:eastAsia="en-US"/>
    </w:rPr>
  </w:style>
  <w:style w:type="paragraph" w:customStyle="1" w:styleId="NF">
    <w:name w:val="NF"/>
    <w:basedOn w:val="NO"/>
    <w:qFormat/>
    <w:pPr>
      <w:keepNext/>
      <w:spacing w:after="0"/>
    </w:pPr>
    <w:rPr>
      <w:rFonts w:ascii="Arial" w:hAnsi="Arial"/>
      <w:sz w:val="18"/>
    </w:rPr>
  </w:style>
  <w:style w:type="paragraph" w:customStyle="1" w:styleId="Guidance">
    <w:name w:val="Guidance"/>
    <w:basedOn w:val="a"/>
    <w:unhideWhenUsed/>
    <w:qFormat/>
    <w:rPr>
      <w:rFonts w:eastAsia="Times New Roman" w:hint="eastAsia"/>
      <w:i/>
      <w:color w:val="0000FF"/>
    </w:rPr>
  </w:style>
  <w:style w:type="paragraph" w:customStyle="1" w:styleId="B4">
    <w:name w:val="B4"/>
    <w:basedOn w:val="43"/>
    <w:link w:val="B4Char"/>
    <w:qFormat/>
  </w:style>
  <w:style w:type="paragraph" w:customStyle="1" w:styleId="TT">
    <w:name w:val="TT"/>
    <w:basedOn w:val="1"/>
    <w:next w:val="a"/>
    <w:qFormat/>
    <w:pPr>
      <w:outlineLvl w:val="9"/>
    </w:pPr>
  </w:style>
  <w:style w:type="paragraph" w:customStyle="1" w:styleId="tdoc-header">
    <w:name w:val="tdoc-header"/>
    <w:qFormat/>
    <w:rPr>
      <w:rFonts w:ascii="Arial" w:hAnsi="Arial"/>
      <w:sz w:val="24"/>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pPr>
      <w:keepLines/>
      <w:tabs>
        <w:tab w:val="center" w:pos="4536"/>
        <w:tab w:val="right" w:pos="9072"/>
      </w:tabs>
    </w:pPr>
    <w:rPr>
      <w:lang w:eastAsia="zh-CN"/>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pPr>
      <w:spacing w:after="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Pr>
      <w:rFonts w:ascii="Arial" w:eastAsia="CG Times (WN)" w:hAnsi="Arial"/>
      <w:sz w:val="18"/>
      <w:lang w:val="en-GB"/>
    </w:rPr>
  </w:style>
  <w:style w:type="character" w:customStyle="1" w:styleId="B2Char">
    <w:name w:val="B2 Char"/>
    <w:link w:val="B2"/>
    <w:qFormat/>
    <w:locked/>
    <w:rPr>
      <w:lang w:val="en-GB" w:eastAsia="en-US"/>
    </w:rPr>
  </w:style>
  <w:style w:type="character" w:customStyle="1" w:styleId="EQChar">
    <w:name w:val="EQ Char"/>
    <w:link w:val="EQ"/>
    <w:qFormat/>
    <w:rPr>
      <w:lang w:val="en-GB" w:eastAsia="zh-CN"/>
    </w:rPr>
  </w:style>
  <w:style w:type="character" w:customStyle="1" w:styleId="B1Char">
    <w:name w:val="B1 Char"/>
    <w:link w:val="B10"/>
    <w:qFormat/>
    <w:rPr>
      <w:lang w:val="en-GB" w:eastAsia="en-US"/>
    </w:rPr>
  </w:style>
  <w:style w:type="character" w:customStyle="1" w:styleId="CRCoverPageChar">
    <w:name w:val="CR Cover Page Char"/>
    <w:link w:val="CRCoverPage"/>
    <w:qFormat/>
    <w:rPr>
      <w:rFonts w:ascii="Arial" w:hAnsi="Arial"/>
      <w:lang w:val="en-GB" w:eastAsia="en-US" w:bidi="ar-SA"/>
    </w:rPr>
  </w:style>
  <w:style w:type="character" w:customStyle="1" w:styleId="1Char">
    <w:name w:val="标题 1 Char"/>
    <w:link w:val="1"/>
    <w:qFormat/>
    <w:rPr>
      <w:rFonts w:ascii="Arial" w:hAnsi="Arial"/>
      <w:sz w:val="36"/>
      <w:lang w:val="en-GB" w:eastAsia="en-US" w:bidi="ar-SA"/>
    </w:rPr>
  </w:style>
  <w:style w:type="character" w:customStyle="1" w:styleId="3Char">
    <w:name w:val="标题 3 Char"/>
    <w:link w:val="30"/>
    <w:qFormat/>
    <w:locked/>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locked/>
    <w:rPr>
      <w:rFonts w:ascii="Arial" w:hAnsi="Arial"/>
      <w:sz w:val="22"/>
      <w:lang w:val="en-GB" w:eastAsia="en-US"/>
    </w:rPr>
  </w:style>
  <w:style w:type="character" w:customStyle="1" w:styleId="H6Char">
    <w:name w:val="H6 Char"/>
    <w:link w:val="H6"/>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Charb">
    <w:name w:val="页眉 Char"/>
    <w:link w:val="af1"/>
    <w:qFormat/>
    <w:rPr>
      <w:rFonts w:ascii="Arial" w:hAnsi="Arial"/>
      <w:b/>
      <w:sz w:val="18"/>
      <w:lang w:val="en-GB" w:eastAsia="en-US" w:bidi="ar-SA"/>
    </w:rPr>
  </w:style>
  <w:style w:type="character" w:customStyle="1" w:styleId="Chara">
    <w:name w:val="页脚 Char"/>
    <w:link w:val="af0"/>
    <w:qFormat/>
    <w:rPr>
      <w:rFonts w:ascii="Arial" w:hAnsi="Arial"/>
      <w:b/>
      <w:i/>
      <w:sz w:val="18"/>
      <w:lang w:val="en-GB" w:eastAsia="en-US"/>
    </w:rPr>
  </w:style>
  <w:style w:type="character" w:customStyle="1" w:styleId="NOChar">
    <w:name w:val="NO Char"/>
    <w:link w:val="NO"/>
    <w:qFormat/>
    <w:rPr>
      <w:lang w:val="en-GB" w:eastAsia="en-US"/>
    </w:rPr>
  </w:style>
  <w:style w:type="character" w:customStyle="1" w:styleId="EXChar">
    <w:name w:val="EX Char"/>
    <w:link w:val="EX"/>
    <w:qFormat/>
    <w:rPr>
      <w:lang w:val="en-GB" w:eastAsia="en-US"/>
    </w:rPr>
  </w:style>
  <w:style w:type="character" w:customStyle="1" w:styleId="TFChar">
    <w:name w:val="TF Char"/>
    <w:link w:val="TF"/>
    <w:qFormat/>
    <w:rPr>
      <w:rFonts w:ascii="Arial" w:hAnsi="Arial"/>
      <w:b/>
      <w:lang w:val="en-GB" w:eastAsia="en-US"/>
    </w:rPr>
  </w:style>
  <w:style w:type="character" w:customStyle="1" w:styleId="B4Char">
    <w:name w:val="B4 Char"/>
    <w:link w:val="B4"/>
    <w:qFormat/>
    <w:rPr>
      <w:lang w:val="en-GB" w:eastAsia="en-US"/>
    </w:rPr>
  </w:style>
  <w:style w:type="paragraph" w:customStyle="1" w:styleId="TAJ">
    <w:name w:val="TAJ"/>
    <w:basedOn w:val="TH"/>
    <w:qFormat/>
    <w:rPr>
      <w:rFonts w:eastAsia="宋体"/>
    </w:rPr>
  </w:style>
  <w:style w:type="character" w:customStyle="1" w:styleId="Char2">
    <w:name w:val="文档结构图 Char"/>
    <w:link w:val="a8"/>
    <w:qFormat/>
    <w:rPr>
      <w:rFonts w:ascii="Tahoma" w:hAnsi="Tahoma" w:cs="Tahoma"/>
      <w:shd w:val="clear" w:color="auto" w:fill="000080"/>
      <w:lang w:val="en-GB" w:eastAsia="en-US"/>
    </w:rPr>
  </w:style>
  <w:style w:type="character" w:customStyle="1" w:styleId="Chard">
    <w:name w:val="脚注文本 Char"/>
    <w:link w:val="af4"/>
    <w:qFormat/>
    <w:rPr>
      <w:sz w:val="16"/>
      <w:lang w:val="en-GB" w:eastAsia="en-US"/>
    </w:rPr>
  </w:style>
  <w:style w:type="character" w:customStyle="1" w:styleId="Char">
    <w:name w:val="列表 Char"/>
    <w:link w:val="a3"/>
    <w:qFormat/>
    <w:rPr>
      <w:lang w:val="en-GB" w:eastAsia="en-US"/>
    </w:rPr>
  </w:style>
  <w:style w:type="character" w:customStyle="1" w:styleId="Char0">
    <w:name w:val="列表项目符号 Char"/>
    <w:link w:val="a5"/>
    <w:qFormat/>
    <w:rPr>
      <w:lang w:val="en-GB" w:eastAsia="en-US"/>
    </w:rPr>
  </w:style>
  <w:style w:type="character" w:customStyle="1" w:styleId="2Char1">
    <w:name w:val="列表项目符号 2 Char"/>
    <w:link w:val="23"/>
    <w:qFormat/>
    <w:rPr>
      <w:lang w:val="en-GB" w:eastAsia="en-US"/>
    </w:rPr>
  </w:style>
  <w:style w:type="character" w:customStyle="1" w:styleId="3Char0">
    <w:name w:val="列表项目符号 3 Char"/>
    <w:link w:val="33"/>
    <w:qFormat/>
    <w:rPr>
      <w:lang w:val="en-GB" w:eastAsia="en-US"/>
    </w:rPr>
  </w:style>
  <w:style w:type="character" w:customStyle="1" w:styleId="2Char0">
    <w:name w:val="列表 2 Char"/>
    <w:link w:val="20"/>
    <w:qFormat/>
    <w:rPr>
      <w:lang w:val="en-GB" w:eastAsia="en-US"/>
    </w:rPr>
  </w:style>
  <w:style w:type="paragraph" w:customStyle="1" w:styleId="TabList">
    <w:name w:val="TabList"/>
    <w:basedOn w:val="a"/>
    <w:qFormat/>
    <w:pPr>
      <w:tabs>
        <w:tab w:val="left" w:pos="1134"/>
      </w:tabs>
      <w:spacing w:after="0"/>
    </w:pPr>
    <w:rPr>
      <w:rFonts w:eastAsia="MS Mincho"/>
    </w:rPr>
  </w:style>
  <w:style w:type="character" w:customStyle="1" w:styleId="Char1">
    <w:name w:val="题注 Char"/>
    <w:link w:val="a7"/>
    <w:uiPriority w:val="99"/>
    <w:qFormat/>
    <w:locked/>
    <w:rPr>
      <w:rFonts w:eastAsia="MS Mincho"/>
      <w:b/>
      <w:lang w:val="en-GB" w:eastAsia="en-US"/>
    </w:rPr>
  </w:style>
  <w:style w:type="paragraph" w:customStyle="1" w:styleId="tabletext">
    <w:name w:val="table text"/>
    <w:basedOn w:val="a"/>
    <w:next w:val="table"/>
    <w:qFormat/>
    <w:pPr>
      <w:spacing w:after="0"/>
    </w:pPr>
    <w:rPr>
      <w:rFonts w:eastAsia="MS Mincho"/>
      <w:i/>
    </w:rPr>
  </w:style>
  <w:style w:type="paragraph" w:customStyle="1" w:styleId="table">
    <w:name w:val="table"/>
    <w:basedOn w:val="a"/>
    <w:next w:val="a"/>
    <w:qFormat/>
    <w:pPr>
      <w:spacing w:after="0"/>
      <w:jc w:val="center"/>
    </w:pPr>
    <w:rPr>
      <w:rFonts w:eastAsia="MS Mincho"/>
      <w:lang w:val="en-US"/>
    </w:rPr>
  </w:style>
  <w:style w:type="character" w:customStyle="1" w:styleId="Char4">
    <w:name w:val="正文文本 Char"/>
    <w:link w:val="aa"/>
    <w:qFormat/>
    <w:rPr>
      <w:rFonts w:eastAsia="MS Mincho"/>
      <w:sz w:val="24"/>
      <w:lang w:val="en-GB" w:eastAsia="en-US"/>
    </w:rPr>
  </w:style>
  <w:style w:type="paragraph" w:customStyle="1" w:styleId="HE">
    <w:name w:val="HE"/>
    <w:basedOn w:val="a"/>
    <w:qFormat/>
    <w:pPr>
      <w:spacing w:after="0"/>
    </w:pPr>
    <w:rPr>
      <w:rFonts w:eastAsia="MS Mincho"/>
      <w:b/>
    </w:rPr>
  </w:style>
  <w:style w:type="character" w:customStyle="1" w:styleId="Char6">
    <w:name w:val="纯文本 Char"/>
    <w:link w:val="ac"/>
    <w:uiPriority w:val="99"/>
    <w:qFormat/>
    <w:rPr>
      <w:rFonts w:ascii="Courier New" w:eastAsia="MS Mincho" w:hAnsi="Courier New"/>
      <w:lang w:val="en-GB" w:eastAsia="en-US"/>
    </w:rPr>
  </w:style>
  <w:style w:type="paragraph" w:customStyle="1" w:styleId="text">
    <w:name w:val="text"/>
    <w:basedOn w:val="a"/>
    <w:qFormat/>
    <w:pPr>
      <w:widowControl w:val="0"/>
      <w:spacing w:after="240"/>
      <w:jc w:val="both"/>
    </w:pPr>
    <w:rPr>
      <w:rFonts w:eastAsia="MS Mincho"/>
      <w:sz w:val="24"/>
      <w:lang w:val="en-AU"/>
    </w:rPr>
  </w:style>
  <w:style w:type="paragraph" w:customStyle="1" w:styleId="Reference">
    <w:name w:val="Reference"/>
    <w:basedOn w:val="EX"/>
    <w:qFormat/>
    <w:pPr>
      <w:tabs>
        <w:tab w:val="left" w:pos="567"/>
      </w:tabs>
      <w:ind w:left="567" w:hanging="567"/>
    </w:pPr>
    <w:rPr>
      <w:rFonts w:eastAsia="MS Mincho"/>
    </w:rPr>
  </w:style>
  <w:style w:type="paragraph" w:customStyle="1" w:styleId="berschrift1H1">
    <w:name w:val="Überschrift 1.H1"/>
    <w:basedOn w:val="a"/>
    <w:next w:val="a"/>
    <w:qFormat/>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Pr>
      <w:rFonts w:ascii="Arial" w:eastAsia="MS Mincho" w:hAnsi="Arial"/>
      <w:lang w:val="en-GB" w:eastAsia="en-US"/>
    </w:rPr>
  </w:style>
  <w:style w:type="paragraph" w:customStyle="1" w:styleId="textintend1">
    <w:name w:val="text intend 1"/>
    <w:basedOn w:val="text"/>
    <w:qFormat/>
    <w:pPr>
      <w:widowControl/>
      <w:tabs>
        <w:tab w:val="left" w:pos="992"/>
      </w:tabs>
      <w:spacing w:after="120"/>
      <w:ind w:left="992" w:hanging="425"/>
    </w:pPr>
    <w:rPr>
      <w:lang w:val="en-US"/>
    </w:rPr>
  </w:style>
  <w:style w:type="paragraph" w:customStyle="1" w:styleId="textintend2">
    <w:name w:val="text intend 2"/>
    <w:basedOn w:val="text"/>
    <w:qFormat/>
    <w:pPr>
      <w:widowControl/>
      <w:tabs>
        <w:tab w:val="left" w:pos="1418"/>
      </w:tabs>
      <w:spacing w:after="120"/>
      <w:ind w:left="1418" w:hanging="426"/>
    </w:pPr>
    <w:rPr>
      <w:lang w:val="en-US"/>
    </w:rPr>
  </w:style>
  <w:style w:type="paragraph" w:customStyle="1" w:styleId="textintend3">
    <w:name w:val="text intend 3"/>
    <w:basedOn w:val="text"/>
    <w:qFormat/>
    <w:pPr>
      <w:widowControl/>
      <w:tabs>
        <w:tab w:val="left" w:pos="1843"/>
      </w:tabs>
      <w:spacing w:after="120"/>
      <w:ind w:left="1843" w:hanging="425"/>
    </w:pPr>
    <w:rPr>
      <w:lang w:val="en-US"/>
    </w:rPr>
  </w:style>
  <w:style w:type="paragraph" w:customStyle="1" w:styleId="normalpuce">
    <w:name w:val="normal puce"/>
    <w:basedOn w:val="a"/>
    <w:qFormat/>
    <w:pPr>
      <w:widowControl w:val="0"/>
      <w:tabs>
        <w:tab w:val="left" w:pos="360"/>
      </w:tabs>
      <w:spacing w:before="60" w:after="60"/>
      <w:ind w:left="360" w:hanging="360"/>
      <w:jc w:val="both"/>
    </w:pPr>
    <w:rPr>
      <w:rFonts w:eastAsia="MS Mincho"/>
    </w:rPr>
  </w:style>
  <w:style w:type="character" w:customStyle="1" w:styleId="Char5">
    <w:name w:val="正文文本缩进 Char"/>
    <w:link w:val="ab"/>
    <w:qFormat/>
    <w:rPr>
      <w:rFonts w:eastAsia="MS Mincho"/>
      <w:i/>
      <w:sz w:val="22"/>
      <w:lang w:val="en-GB" w:eastAsia="en-US"/>
    </w:rPr>
  </w:style>
  <w:style w:type="character" w:customStyle="1" w:styleId="Char3">
    <w:name w:val="批注文字 Char"/>
    <w:link w:val="a9"/>
    <w:uiPriority w:val="99"/>
    <w:qFormat/>
    <w:rPr>
      <w:lang w:val="en-GB" w:eastAsia="en-US"/>
    </w:rPr>
  </w:style>
  <w:style w:type="character" w:customStyle="1" w:styleId="2Char3">
    <w:name w:val="正文文本 2 Char"/>
    <w:link w:val="25"/>
    <w:qFormat/>
    <w:rPr>
      <w:rFonts w:eastAsia="MS Mincho"/>
      <w:sz w:val="24"/>
      <w:lang w:val="en-GB" w:eastAsia="en-US"/>
    </w:rPr>
  </w:style>
  <w:style w:type="paragraph" w:customStyle="1" w:styleId="para">
    <w:name w:val="para"/>
    <w:basedOn w:val="a"/>
    <w:qFormat/>
    <w:pPr>
      <w:spacing w:after="240"/>
      <w:jc w:val="both"/>
    </w:pPr>
    <w:rPr>
      <w:rFonts w:ascii="Helvetica" w:eastAsia="MS Mincho" w:hAnsi="Helvetica"/>
    </w:rPr>
  </w:style>
  <w:style w:type="character" w:customStyle="1" w:styleId="MTEquationSection">
    <w:name w:val="MTEquationSection"/>
    <w:qFormat/>
    <w:rPr>
      <w:color w:val="FF0000"/>
      <w:lang w:eastAsia="en-US"/>
    </w:rPr>
  </w:style>
  <w:style w:type="paragraph" w:customStyle="1" w:styleId="MTDisplayEquation">
    <w:name w:val="MTDisplayEquation"/>
    <w:basedOn w:val="a"/>
    <w:qFormat/>
    <w:pPr>
      <w:tabs>
        <w:tab w:val="center" w:pos="4820"/>
        <w:tab w:val="right" w:pos="9640"/>
      </w:tabs>
    </w:pPr>
    <w:rPr>
      <w:rFonts w:eastAsia="MS Mincho"/>
    </w:rPr>
  </w:style>
  <w:style w:type="character" w:customStyle="1" w:styleId="2Char2">
    <w:name w:val="正文文本缩进 2 Char"/>
    <w:link w:val="24"/>
    <w:qFormat/>
    <w:rPr>
      <w:rFonts w:eastAsia="MS Mincho"/>
      <w:lang w:val="en-GB" w:eastAsia="en-US"/>
    </w:rPr>
  </w:style>
  <w:style w:type="paragraph" w:customStyle="1" w:styleId="List1">
    <w:name w:val="List1"/>
    <w:basedOn w:val="a"/>
    <w:qFormat/>
    <w:pPr>
      <w:spacing w:before="120" w:after="0" w:line="280" w:lineRule="atLeast"/>
      <w:ind w:left="360" w:hanging="360"/>
      <w:jc w:val="both"/>
    </w:pPr>
    <w:rPr>
      <w:rFonts w:ascii="Bookman" w:eastAsia="MS Mincho" w:hAnsi="Bookman"/>
      <w:lang w:val="en-US"/>
    </w:rPr>
  </w:style>
  <w:style w:type="character" w:customStyle="1" w:styleId="3Char1">
    <w:name w:val="正文文本 3 Char"/>
    <w:link w:val="34"/>
    <w:qFormat/>
    <w:rPr>
      <w:rFonts w:eastAsia="MS Mincho"/>
      <w:b/>
      <w:i/>
      <w:lang w:val="en-GB" w:eastAsia="en-US"/>
    </w:rPr>
  </w:style>
  <w:style w:type="paragraph" w:customStyle="1" w:styleId="TdocText">
    <w:name w:val="Tdoc_Text"/>
    <w:basedOn w:val="a"/>
    <w:qFormat/>
    <w:pPr>
      <w:spacing w:before="120" w:after="0"/>
      <w:jc w:val="both"/>
    </w:pPr>
    <w:rPr>
      <w:rFonts w:eastAsia="MS Mincho"/>
      <w:lang w:val="en-US"/>
    </w:rPr>
  </w:style>
  <w:style w:type="paragraph" w:customStyle="1" w:styleId="centered">
    <w:name w:val="centered"/>
    <w:basedOn w:val="a"/>
    <w:qFormat/>
    <w:pPr>
      <w:widowControl w:val="0"/>
      <w:spacing w:before="120" w:after="0" w:line="280" w:lineRule="atLeast"/>
      <w:jc w:val="center"/>
    </w:pPr>
    <w:rPr>
      <w:rFonts w:ascii="Bookman" w:eastAsia="MS Mincho" w:hAnsi="Bookman"/>
      <w:lang w:val="en-US"/>
    </w:rPr>
  </w:style>
  <w:style w:type="character" w:customStyle="1" w:styleId="superscript">
    <w:name w:val="superscript"/>
    <w:qFormat/>
    <w:rPr>
      <w:rFonts w:ascii="Bookman" w:hAnsi="Bookman"/>
      <w:position w:val="6"/>
      <w:sz w:val="18"/>
    </w:rPr>
  </w:style>
  <w:style w:type="paragraph" w:customStyle="1" w:styleId="References">
    <w:name w:val="References"/>
    <w:basedOn w:val="a"/>
    <w:qFormat/>
    <w:pPr>
      <w:numPr>
        <w:numId w:val="3"/>
      </w:numPr>
      <w:spacing w:after="80"/>
    </w:pPr>
    <w:rPr>
      <w:rFonts w:eastAsia="MS Mincho"/>
      <w:sz w:val="18"/>
      <w:lang w:val="en-US"/>
    </w:rPr>
  </w:style>
  <w:style w:type="character" w:customStyle="1" w:styleId="Charf">
    <w:name w:val="批注主题 Char"/>
    <w:link w:val="af7"/>
    <w:qFormat/>
    <w:rPr>
      <w:b/>
      <w:bCs/>
      <w:lang w:val="en-GB" w:eastAsia="en-US"/>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Pr>
      <w:rFonts w:eastAsia="MS Mincho"/>
      <w:lang w:val="en-GB" w:eastAsia="en-US" w:bidi="ar-SA"/>
    </w:rPr>
  </w:style>
  <w:style w:type="character" w:customStyle="1" w:styleId="B1Char1">
    <w:name w:val="B1 Char1"/>
    <w:qFormat/>
    <w:rPr>
      <w:rFonts w:eastAsia="MS Mincho"/>
      <w:lang w:val="en-GB" w:eastAsia="en-US" w:bidi="ar-SA"/>
    </w:rPr>
  </w:style>
  <w:style w:type="paragraph" w:customStyle="1" w:styleId="TableText0">
    <w:name w:val="TableText"/>
    <w:basedOn w:val="ab"/>
    <w:qFormat/>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style>
  <w:style w:type="paragraph" w:customStyle="1" w:styleId="B1">
    <w:name w:val="B1+"/>
    <w:basedOn w:val="B10"/>
    <w:qFormat/>
    <w:pPr>
      <w:numPr>
        <w:numId w:val="5"/>
      </w:numPr>
      <w:overflowPunct w:val="0"/>
      <w:autoSpaceDE w:val="0"/>
      <w:autoSpaceDN w:val="0"/>
      <w:adjustRightInd w:val="0"/>
      <w:textAlignment w:val="baseline"/>
    </w:pPr>
    <w:rPr>
      <w:rFonts w:eastAsia="宋体"/>
      <w:lang w:eastAsia="zh-CN"/>
    </w:rPr>
  </w:style>
  <w:style w:type="paragraph" w:styleId="aff0">
    <w:name w:val="List Paragraph"/>
    <w:basedOn w:val="a"/>
    <w:link w:val="Charf0"/>
    <w:uiPriority w:val="34"/>
    <w:qFormat/>
    <w:pPr>
      <w:spacing w:after="0"/>
      <w:ind w:left="720"/>
      <w:contextualSpacing/>
    </w:pPr>
    <w:rPr>
      <w:rFonts w:eastAsia="宋体"/>
      <w:sz w:val="24"/>
      <w:szCs w:val="24"/>
    </w:rPr>
  </w:style>
  <w:style w:type="character" w:customStyle="1" w:styleId="Charf0">
    <w:name w:val="列出段落 Char"/>
    <w:link w:val="aff0"/>
    <w:uiPriority w:val="34"/>
    <w:qFormat/>
    <w:rPr>
      <w:rFonts w:eastAsia="宋体"/>
      <w:sz w:val="24"/>
      <w:szCs w:val="24"/>
      <w:lang w:val="en-GB" w:eastAsia="en-US"/>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a"/>
    <w:qFormat/>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Pr>
      <w:rFonts w:eastAsia="宋体"/>
      <w:i/>
      <w:color w:val="0000FF"/>
      <w:lang w:val="en-GB" w:eastAsia="en-US"/>
    </w:rPr>
  </w:style>
  <w:style w:type="paragraph" w:customStyle="1" w:styleId="Bulletedo1">
    <w:name w:val="Bulleted o 1"/>
    <w:basedOn w:val="a"/>
    <w:qFormat/>
    <w:pPr>
      <w:numPr>
        <w:numId w:val="6"/>
      </w:numPr>
      <w:overflowPunct w:val="0"/>
      <w:autoSpaceDE w:val="0"/>
      <w:autoSpaceDN w:val="0"/>
      <w:adjustRightInd w:val="0"/>
      <w:spacing w:before="120" w:after="120"/>
      <w:textAlignment w:val="baseline"/>
    </w:pPr>
    <w:rPr>
      <w:rFonts w:eastAsia="宋体"/>
    </w:rPr>
  </w:style>
  <w:style w:type="paragraph" w:customStyle="1" w:styleId="TOC1">
    <w:name w:val="TOC 标题1"/>
    <w:basedOn w:val="1"/>
    <w:next w:val="a"/>
    <w:uiPriority w:val="39"/>
    <w:unhideWhenUsed/>
    <w:qFormat/>
    <w:pPr>
      <w:pBdr>
        <w:top w:val="none" w:sz="0" w:space="0" w:color="auto"/>
      </w:pBdr>
      <w:spacing w:after="0"/>
      <w:ind w:left="0" w:firstLine="0"/>
      <w:outlineLvl w:val="9"/>
    </w:pPr>
    <w:rPr>
      <w:rFonts w:ascii="Calibri Light" w:eastAsia="宋体" w:hAnsi="Calibri Light"/>
      <w:color w:val="2E74B5"/>
      <w:sz w:val="32"/>
      <w:szCs w:val="32"/>
      <w:lang w:val="en-US"/>
    </w:rPr>
  </w:style>
  <w:style w:type="character" w:customStyle="1" w:styleId="TALChar">
    <w:name w:val="TAL Char"/>
    <w:qFormat/>
    <w:rPr>
      <w:rFonts w:ascii="Arial" w:hAnsi="Arial"/>
      <w:sz w:val="18"/>
      <w:lang w:val="en-GB"/>
    </w:rPr>
  </w:style>
  <w:style w:type="paragraph" w:customStyle="1" w:styleId="12">
    <w:name w:val="修订1"/>
    <w:hidden/>
    <w:uiPriority w:val="99"/>
    <w:semiHidden/>
    <w:qFormat/>
    <w:rPr>
      <w:rFonts w:eastAsia="宋体"/>
      <w:lang w:val="en-GB" w:eastAsia="en-US"/>
    </w:rPr>
  </w:style>
  <w:style w:type="character" w:customStyle="1" w:styleId="TAL0">
    <w:name w:val="TAL (文字)"/>
    <w:qFormat/>
    <w:rPr>
      <w:rFonts w:ascii="Arial" w:hAnsi="Arial"/>
      <w:sz w:val="18"/>
      <w:lang w:val="en-GB" w:eastAsia="ko-KR" w:bidi="ar-SA"/>
    </w:rPr>
  </w:style>
  <w:style w:type="character" w:customStyle="1" w:styleId="CharChar3">
    <w:name w:val="Char Char3"/>
    <w:semiHidden/>
    <w:qFormat/>
    <w:rPr>
      <w:rFonts w:ascii="Arial" w:hAnsi="Arial"/>
      <w:sz w:val="28"/>
      <w:lang w:val="en-GB" w:eastAsia="ko-KR" w:bidi="ar-SA"/>
    </w:rPr>
  </w:style>
  <w:style w:type="character" w:customStyle="1" w:styleId="btChar">
    <w:name w:val="bt Char"/>
    <w:qFormat/>
    <w:rPr>
      <w:lang w:val="en-GB" w:eastAsia="en-US" w:bidi="ar-SA"/>
    </w:rPr>
  </w:style>
  <w:style w:type="character" w:customStyle="1" w:styleId="msoins00">
    <w:name w:val="msoins0"/>
    <w:qFormat/>
  </w:style>
  <w:style w:type="character" w:customStyle="1" w:styleId="Underrubrik2Char2">
    <w:name w:val="Underrubrik2 Char2"/>
    <w:qFormat/>
    <w:rPr>
      <w:rFonts w:ascii="Arial" w:hAnsi="Arial"/>
      <w:sz w:val="28"/>
      <w:lang w:val="en-GB" w:eastAsia="en-US" w:bidi="ar-SA"/>
    </w:rPr>
  </w:style>
  <w:style w:type="character" w:customStyle="1" w:styleId="h4Char2">
    <w:name w:val="h4 Char2"/>
    <w:qFormat/>
    <w:rPr>
      <w:rFonts w:ascii="Arial" w:hAnsi="Arial"/>
      <w:sz w:val="24"/>
      <w:lang w:val="en-GB" w:eastAsia="en-US" w:bidi="ar-SA"/>
    </w:rPr>
  </w:style>
  <w:style w:type="paragraph" w:customStyle="1" w:styleId="no0">
    <w:name w:val="no"/>
    <w:basedOn w:val="a"/>
    <w:qFormat/>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Pr>
      <w:sz w:val="24"/>
      <w:lang w:val="en-US" w:eastAsia="en-US"/>
    </w:rPr>
  </w:style>
  <w:style w:type="character" w:customStyle="1" w:styleId="EditorsNoteChar">
    <w:name w:val="Editor's Note Char"/>
    <w:aliases w:val="EN Char"/>
    <w:link w:val="EditorsNote"/>
    <w:qFormat/>
    <w:rPr>
      <w:color w:val="FF0000"/>
      <w:lang w:val="en-GB" w:eastAsia="en-US"/>
    </w:rPr>
  </w:style>
  <w:style w:type="paragraph" w:customStyle="1" w:styleId="IvDbodytext">
    <w:name w:val="IvD bodytext"/>
    <w:basedOn w:val="aa"/>
    <w:link w:val="IvDbodytextChar"/>
    <w:qFormat/>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Pr>
      <w:rFonts w:ascii="Arial" w:hAnsi="Arial"/>
      <w:spacing w:val="2"/>
      <w:lang w:val="en-GB" w:eastAsia="en-US"/>
    </w:rPr>
  </w:style>
  <w:style w:type="paragraph" w:customStyle="1" w:styleId="BL">
    <w:name w:val="BL"/>
    <w:basedOn w:val="a"/>
    <w:qFormat/>
    <w:pPr>
      <w:numPr>
        <w:numId w:val="7"/>
      </w:numPr>
      <w:tabs>
        <w:tab w:val="left" w:pos="851"/>
      </w:tabs>
      <w:overflowPunct w:val="0"/>
      <w:autoSpaceDE w:val="0"/>
      <w:autoSpaceDN w:val="0"/>
      <w:adjustRightInd w:val="0"/>
      <w:textAlignment w:val="baseline"/>
    </w:pPr>
    <w:rPr>
      <w:rFonts w:eastAsia="PMingLiU"/>
    </w:rPr>
  </w:style>
  <w:style w:type="character" w:styleId="aff1">
    <w:name w:val="Placeholder Text"/>
    <w:uiPriority w:val="99"/>
    <w:semiHidden/>
    <w:qFormat/>
    <w:rPr>
      <w:color w:val="808080"/>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9Char">
    <w:name w:val="标题 9 Char"/>
    <w:link w:val="9"/>
    <w:qFormat/>
    <w:rPr>
      <w:rFonts w:ascii="Arial" w:hAnsi="Arial"/>
      <w:sz w:val="36"/>
      <w:lang w:val="en-GB" w:eastAsia="en-US"/>
    </w:rPr>
  </w:style>
  <w:style w:type="character" w:customStyle="1" w:styleId="PLChar">
    <w:name w:val="PL Char"/>
    <w:link w:val="PL"/>
    <w:qFormat/>
    <w:rPr>
      <w:rFonts w:ascii="Courier New" w:hAnsi="Courier New"/>
      <w:sz w:val="16"/>
      <w:lang w:val="en-GB" w:eastAsia="en-US" w:bidi="ar-SA"/>
    </w:rPr>
  </w:style>
  <w:style w:type="character" w:customStyle="1" w:styleId="Heading1Char1">
    <w:name w:val="Heading 1 Char1"/>
    <w:qFormat/>
    <w:rPr>
      <w:rFonts w:ascii="Calibri Light" w:eastAsia="Times New Roman" w:hAnsi="Calibri Light" w:cs="Times New Roman"/>
      <w:color w:val="2F5496"/>
      <w:sz w:val="32"/>
      <w:szCs w:val="32"/>
      <w:lang w:eastAsia="en-US"/>
    </w:rPr>
  </w:style>
  <w:style w:type="character" w:customStyle="1" w:styleId="Heading4Char1">
    <w:name w:val="Heading 4 Char1"/>
    <w:qFormat/>
    <w:rPr>
      <w:rFonts w:ascii="Calibri Light" w:eastAsia="Times New Roman" w:hAnsi="Calibri Light" w:cs="Times New Roman"/>
      <w:i/>
      <w:iCs/>
      <w:color w:val="2F5496"/>
      <w:lang w:eastAsia="en-US"/>
    </w:rPr>
  </w:style>
  <w:style w:type="character" w:customStyle="1" w:styleId="Heading5Char1">
    <w:name w:val="Heading 5 Char1"/>
    <w:qFormat/>
    <w:rPr>
      <w:rFonts w:ascii="Calibri Light" w:eastAsia="Times New Roman" w:hAnsi="Calibri Light" w:cs="Times New Roman"/>
      <w:color w:val="2F5496"/>
      <w:lang w:eastAsia="en-US"/>
    </w:rPr>
  </w:style>
  <w:style w:type="paragraph" w:customStyle="1" w:styleId="msonormal0">
    <w:name w:val="msonormal"/>
    <w:basedOn w:val="a"/>
    <w:uiPriority w:val="99"/>
    <w:qFormat/>
    <w:pPr>
      <w:spacing w:before="100" w:beforeAutospacing="1" w:after="100" w:afterAutospacing="1"/>
    </w:pPr>
    <w:rPr>
      <w:rFonts w:eastAsia="宋体"/>
      <w:sz w:val="24"/>
      <w:szCs w:val="24"/>
      <w:lang w:val="en-US"/>
    </w:rPr>
  </w:style>
  <w:style w:type="character" w:customStyle="1" w:styleId="FootnoteTextChar1">
    <w:name w:val="Footnote Text Char1"/>
    <w:semiHidden/>
    <w:qFormat/>
    <w:rPr>
      <w:rFonts w:ascii="Times New Roman" w:eastAsia="宋体" w:hAnsi="Times New Roman"/>
      <w:lang w:eastAsia="en-US"/>
    </w:rPr>
  </w:style>
  <w:style w:type="character" w:customStyle="1" w:styleId="HeaderChar1">
    <w:name w:val="Header Char1"/>
    <w:semiHidden/>
    <w:qFormat/>
    <w:rPr>
      <w:rFonts w:ascii="Times New Roman" w:eastAsia="宋体" w:hAnsi="Times New Roman"/>
      <w:lang w:eastAsia="en-US"/>
    </w:rPr>
  </w:style>
  <w:style w:type="character" w:customStyle="1" w:styleId="CharChar31">
    <w:name w:val="Char Char31"/>
    <w:semiHidden/>
    <w:qFormat/>
    <w:rPr>
      <w:rFonts w:ascii="Arial" w:hAnsi="Arial" w:cs="Arial" w:hint="default"/>
      <w:sz w:val="28"/>
      <w:lang w:val="en-GB" w:eastAsia="ko-KR" w:bidi="ar-SA"/>
    </w:rPr>
  </w:style>
  <w:style w:type="character" w:customStyle="1" w:styleId="Underrubrik2Char3">
    <w:name w:val="Underrubrik2 Char3"/>
    <w:qFormat/>
    <w:rPr>
      <w:rFonts w:ascii="Arial" w:hAnsi="Arial" w:cs="Times New Roman"/>
      <w:sz w:val="28"/>
      <w:szCs w:val="20"/>
      <w:lang w:val="en-GB" w:eastAsia="en-US"/>
    </w:rPr>
  </w:style>
  <w:style w:type="paragraph" w:customStyle="1" w:styleId="CharCharCharCharChar">
    <w:name w:val="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f1">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Pr>
      <w:lang w:val="en-GB" w:eastAsia="ja-JP" w:bidi="ar-SA"/>
    </w:rPr>
  </w:style>
  <w:style w:type="paragraph" w:customStyle="1" w:styleId="1Char0">
    <w:name w:val="(文字) (文字)1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Pr>
      <w:b/>
      <w:lang w:val="en-GB" w:eastAsia="en-GB"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2">
    <w:name w:val="(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Pr>
      <w:rFonts w:ascii="Arial" w:hAnsi="Arial" w:cs="Times New Roman"/>
      <w:sz w:val="20"/>
      <w:szCs w:val="20"/>
      <w:lang w:val="en-GB" w:eastAsia="en-US"/>
    </w:rPr>
  </w:style>
  <w:style w:type="character" w:customStyle="1" w:styleId="T1Char1">
    <w:name w:val="T1 Char1"/>
    <w:qFormat/>
    <w:rPr>
      <w:rFonts w:ascii="Arial" w:hAnsi="Arial" w:cs="Times New Roman"/>
      <w:sz w:val="20"/>
      <w:szCs w:val="20"/>
      <w:lang w:val="en-GB" w:eastAsia="en-US"/>
    </w:rPr>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Pr>
      <w:rFonts w:ascii="Arial" w:hAnsi="Arial"/>
      <w:sz w:val="32"/>
      <w:lang w:val="en-GB" w:eastAsia="en-US" w:bidi="ar-SA"/>
    </w:rPr>
  </w:style>
  <w:style w:type="paragraph" w:customStyle="1" w:styleId="27">
    <w:name w:val="(文字) (文字)2"/>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Pr>
      <w:rFonts w:ascii="Arial" w:hAnsi="Arial"/>
      <w:sz w:val="32"/>
      <w:lang w:val="en-GB" w:eastAsia="en-US" w:bidi="ar-SA"/>
    </w:rPr>
  </w:style>
  <w:style w:type="paragraph" w:customStyle="1" w:styleId="35">
    <w:name w:val="(文字) (文字)3"/>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Pr>
      <w:rFonts w:ascii="Arial" w:hAnsi="Arial" w:cs="Times New Roman"/>
      <w:sz w:val="20"/>
      <w:szCs w:val="20"/>
      <w:lang w:val="en-GB" w:eastAsia="en-US"/>
    </w:rPr>
  </w:style>
  <w:style w:type="paragraph" w:customStyle="1" w:styleId="13">
    <w:name w:val="(文字) (文字)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10">
    <w:name w:val="修订11"/>
    <w:hidden/>
    <w:semiHidden/>
    <w:qFormat/>
    <w:rPr>
      <w:rFonts w:eastAsia="Batang"/>
      <w:lang w:val="en-GB" w:eastAsia="en-US"/>
    </w:rPr>
  </w:style>
  <w:style w:type="character" w:customStyle="1" w:styleId="Char8">
    <w:name w:val="尾注文本 Char"/>
    <w:link w:val="ae"/>
    <w:qFormat/>
    <w:rPr>
      <w:rFonts w:eastAsia="宋体"/>
      <w:lang w:val="en-GB" w:eastAsia="en-US"/>
    </w:rPr>
  </w:style>
  <w:style w:type="character" w:customStyle="1" w:styleId="btChar3">
    <w:name w:val="bt Char3"/>
    <w:qFormat/>
    <w:rPr>
      <w:lang w:val="en-GB" w:eastAsia="ja-JP" w:bidi="ar-SA"/>
    </w:rPr>
  </w:style>
  <w:style w:type="character" w:customStyle="1" w:styleId="Chare">
    <w:name w:val="标题 Char"/>
    <w:link w:val="af6"/>
    <w:qFormat/>
    <w:rPr>
      <w:rFonts w:ascii="Courier New" w:hAnsi="Courier New"/>
      <w:lang w:val="nb-NO" w:eastAsia="en-US"/>
    </w:rPr>
  </w:style>
  <w:style w:type="paragraph" w:customStyle="1" w:styleId="FL">
    <w:name w:val="FL"/>
    <w:basedOn w:val="a"/>
    <w:qFormat/>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Pr>
      <w:rFonts w:ascii="Arial" w:hAnsi="Arial"/>
      <w:sz w:val="22"/>
      <w:lang w:val="en-GB" w:eastAsia="ja-JP" w:bidi="ar-SA"/>
    </w:rPr>
  </w:style>
  <w:style w:type="character" w:customStyle="1" w:styleId="Char7">
    <w:name w:val="日期 Char"/>
    <w:link w:val="ad"/>
    <w:qFormat/>
    <w:rPr>
      <w:lang w:val="en-GB" w:eastAsia="en-US"/>
    </w:rPr>
  </w:style>
  <w:style w:type="paragraph" w:customStyle="1" w:styleId="AutoCorrect">
    <w:name w:val="AutoCorrect"/>
    <w:qFormat/>
    <w:rPr>
      <w:sz w:val="24"/>
      <w:szCs w:val="24"/>
      <w:lang w:val="en-GB" w:eastAsia="ko-KR"/>
    </w:rPr>
  </w:style>
  <w:style w:type="paragraph" w:customStyle="1" w:styleId="-PAGE-">
    <w:name w:val="- PAGE -"/>
    <w:qFormat/>
    <w:rPr>
      <w:sz w:val="24"/>
      <w:szCs w:val="24"/>
      <w:lang w:val="en-GB" w:eastAsia="ko-KR"/>
    </w:rPr>
  </w:style>
  <w:style w:type="paragraph" w:customStyle="1" w:styleId="PageXofY">
    <w:name w:val="Page X of Y"/>
    <w:qFormat/>
    <w:rPr>
      <w:sz w:val="24"/>
      <w:szCs w:val="24"/>
      <w:lang w:val="en-GB" w:eastAsia="ko-KR"/>
    </w:rPr>
  </w:style>
  <w:style w:type="paragraph" w:customStyle="1" w:styleId="Createdby">
    <w:name w:val="Created by"/>
    <w:qFormat/>
    <w:rPr>
      <w:sz w:val="24"/>
      <w:szCs w:val="24"/>
      <w:lang w:val="en-GB" w:eastAsia="ko-KR"/>
    </w:rPr>
  </w:style>
  <w:style w:type="paragraph" w:customStyle="1" w:styleId="Createdon">
    <w:name w:val="Created on"/>
    <w:qFormat/>
    <w:rPr>
      <w:sz w:val="24"/>
      <w:szCs w:val="24"/>
      <w:lang w:val="en-GB" w:eastAsia="ko-KR"/>
    </w:rPr>
  </w:style>
  <w:style w:type="paragraph" w:customStyle="1" w:styleId="Lastprinted">
    <w:name w:val="Last printed"/>
    <w:qFormat/>
    <w:rPr>
      <w:sz w:val="24"/>
      <w:szCs w:val="24"/>
      <w:lang w:val="en-GB" w:eastAsia="ko-KR"/>
    </w:rPr>
  </w:style>
  <w:style w:type="paragraph" w:customStyle="1" w:styleId="Lastsavedby">
    <w:name w:val="Last saved by"/>
    <w:qFormat/>
    <w:rPr>
      <w:sz w:val="24"/>
      <w:szCs w:val="24"/>
      <w:lang w:val="en-GB" w:eastAsia="ko-KR"/>
    </w:rPr>
  </w:style>
  <w:style w:type="paragraph" w:customStyle="1" w:styleId="Filename">
    <w:name w:val="Filename"/>
    <w:qFormat/>
    <w:rPr>
      <w:sz w:val="24"/>
      <w:szCs w:val="24"/>
      <w:lang w:val="en-GB" w:eastAsia="ko-KR"/>
    </w:rPr>
  </w:style>
  <w:style w:type="paragraph" w:customStyle="1" w:styleId="Filenameandpath">
    <w:name w:val="Filename and path"/>
    <w:qFormat/>
    <w:rPr>
      <w:sz w:val="24"/>
      <w:szCs w:val="24"/>
      <w:lang w:val="en-GB" w:eastAsia="ko-KR"/>
    </w:rPr>
  </w:style>
  <w:style w:type="paragraph" w:customStyle="1" w:styleId="AuthorPageDate">
    <w:name w:val="Author  Page #  Date"/>
    <w:qFormat/>
    <w:rPr>
      <w:sz w:val="24"/>
      <w:szCs w:val="24"/>
      <w:lang w:val="en-GB" w:eastAsia="ko-KR"/>
    </w:rPr>
  </w:style>
  <w:style w:type="paragraph" w:customStyle="1" w:styleId="ConfidentialPageDate">
    <w:name w:val="Confidential  Page #  Date"/>
    <w:qFormat/>
    <w:rPr>
      <w:sz w:val="24"/>
      <w:szCs w:val="24"/>
      <w:lang w:val="en-GB" w:eastAsia="ko-KR"/>
    </w:rPr>
  </w:style>
  <w:style w:type="paragraph" w:customStyle="1" w:styleId="INDENT1">
    <w:name w:val="INDENT1"/>
    <w:basedOn w:val="a"/>
    <w:qFormat/>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qFormat/>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pPr>
      <w:pBdr>
        <w:top w:val="none" w:sz="0" w:space="0" w:color="auto"/>
      </w:pBdr>
    </w:pPr>
    <w:rPr>
      <w:rFonts w:eastAsia="Times New Roman"/>
      <w:b/>
      <w:color w:val="0000FF"/>
      <w:lang w:eastAsia="ja-JP"/>
    </w:rPr>
  </w:style>
  <w:style w:type="character" w:customStyle="1" w:styleId="T1Char3">
    <w:name w:val="T1 Char3"/>
    <w:qFormat/>
    <w:rPr>
      <w:rFonts w:ascii="Arial" w:hAnsi="Arial"/>
      <w:lang w:val="en-GB" w:eastAsia="en-US" w:bidi="ar-SA"/>
    </w:rPr>
  </w:style>
  <w:style w:type="table" w:customStyle="1" w:styleId="Tabellengitternetz1">
    <w:name w:val="Tabellengitternetz1"/>
    <w:basedOn w:val="a1"/>
    <w:qFormat/>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qFormat/>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qFormat/>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qFormat/>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qFormat/>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qFormat/>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qFormat/>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qFormat/>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qFormat/>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qFormat/>
    <w:pPr>
      <w:tabs>
        <w:tab w:val="left" w:pos="928"/>
      </w:tabs>
      <w:ind w:left="928" w:hanging="360"/>
    </w:pPr>
    <w:rPr>
      <w:rFonts w:eastAsia="Batang"/>
      <w:lang w:eastAsia="ko-KR"/>
    </w:rPr>
  </w:style>
  <w:style w:type="table" w:customStyle="1" w:styleId="TableGrid2">
    <w:name w:val="Table Grid2"/>
    <w:basedOn w:val="a1"/>
    <w:qFormat/>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qFormat/>
    <w:pPr>
      <w:keepNext w:val="0"/>
      <w:keepLines w:val="0"/>
      <w:spacing w:before="240"/>
      <w:ind w:left="1980" w:hanging="1980"/>
    </w:pPr>
    <w:rPr>
      <w:rFonts w:eastAsia="MS Mincho"/>
      <w:bCs/>
    </w:rPr>
  </w:style>
  <w:style w:type="paragraph" w:customStyle="1" w:styleId="StyleHeading6After9pt">
    <w:name w:val="Style Heading 6 + After:  9 pt"/>
    <w:basedOn w:val="6"/>
    <w:qFormat/>
    <w:pPr>
      <w:keepNext w:val="0"/>
      <w:keepLines w:val="0"/>
      <w:spacing w:before="240"/>
      <w:ind w:left="0" w:firstLine="0"/>
    </w:pPr>
    <w:rPr>
      <w:rFonts w:eastAsia="MS Mincho"/>
      <w:bCs/>
    </w:rPr>
  </w:style>
  <w:style w:type="table" w:customStyle="1" w:styleId="TableGrid3">
    <w:name w:val="Table Grid3"/>
    <w:basedOn w:val="a1"/>
    <w:qFormat/>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
    <w:semiHidden/>
    <w:qFormat/>
    <w:rPr>
      <w:rFonts w:ascii="Tahoma" w:eastAsia="MS Mincho" w:hAnsi="Tahoma" w:cs="Tahoma"/>
      <w:sz w:val="16"/>
      <w:szCs w:val="16"/>
      <w:lang w:eastAsia="ko-KR"/>
    </w:rPr>
  </w:style>
  <w:style w:type="paragraph" w:customStyle="1" w:styleId="JK-text-simpledoc">
    <w:name w:val="JK - text - simple doc"/>
    <w:basedOn w:val="aa"/>
    <w:qFormat/>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pPr>
      <w:spacing w:before="100" w:beforeAutospacing="1" w:after="100" w:afterAutospacing="1"/>
    </w:pPr>
    <w:rPr>
      <w:rFonts w:eastAsia="Times New Roman"/>
      <w:sz w:val="24"/>
      <w:szCs w:val="24"/>
      <w:lang w:val="en-US" w:eastAsia="ko-KR"/>
    </w:rPr>
  </w:style>
  <w:style w:type="paragraph" w:customStyle="1" w:styleId="14">
    <w:name w:val="吹き出し1"/>
    <w:basedOn w:val="a"/>
    <w:semiHidden/>
    <w:qFormat/>
    <w:rPr>
      <w:rFonts w:ascii="Tahoma" w:eastAsia="MS Mincho" w:hAnsi="Tahoma" w:cs="Tahoma"/>
      <w:sz w:val="16"/>
      <w:szCs w:val="16"/>
      <w:lang w:eastAsia="ko-KR"/>
    </w:rPr>
  </w:style>
  <w:style w:type="paragraph" w:customStyle="1" w:styleId="28">
    <w:name w:val="吹き出し2"/>
    <w:basedOn w:val="a"/>
    <w:semiHidden/>
    <w:qFormat/>
    <w:rPr>
      <w:rFonts w:ascii="Tahoma" w:eastAsia="MS Mincho" w:hAnsi="Tahoma" w:cs="Tahoma"/>
      <w:sz w:val="16"/>
      <w:szCs w:val="16"/>
      <w:lang w:eastAsia="ko-KR"/>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91">
    <w:name w:val="目次 91"/>
    <w:basedOn w:val="80"/>
    <w:qFormat/>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qFormat/>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eastAsia="MS Mincho"/>
      <w:lang w:val="en-GB" w:eastAsia="en-US"/>
    </w:rPr>
  </w:style>
  <w:style w:type="paragraph" w:customStyle="1" w:styleId="ZC">
    <w:name w:val="ZC"/>
    <w:qFormat/>
    <w:pPr>
      <w:spacing w:line="360" w:lineRule="atLeast"/>
      <w:jc w:val="center"/>
    </w:pPr>
    <w:rPr>
      <w:rFonts w:eastAsia="MS Mincho"/>
      <w:lang w:val="en-GB" w:eastAsia="en-US"/>
    </w:rPr>
  </w:style>
  <w:style w:type="paragraph" w:customStyle="1" w:styleId="FooterCentred">
    <w:name w:val="FooterCentred"/>
    <w:basedOn w:val="af0"/>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pPr>
      <w:tabs>
        <w:tab w:val="left" w:pos="360"/>
      </w:tabs>
      <w:ind w:left="360" w:hanging="360"/>
    </w:pPr>
  </w:style>
  <w:style w:type="paragraph" w:customStyle="1" w:styleId="Para1">
    <w:name w:val="Para1"/>
    <w:basedOn w:val="a"/>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pPr>
      <w:spacing w:before="120"/>
      <w:outlineLvl w:val="2"/>
    </w:pPr>
    <w:rPr>
      <w:sz w:val="28"/>
    </w:rPr>
  </w:style>
  <w:style w:type="paragraph" w:customStyle="1" w:styleId="Heading2Head2A2">
    <w:name w:val="Heading 2.Head2A.2"/>
    <w:basedOn w:val="1"/>
    <w:next w:val="a"/>
    <w:qFormat/>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pPr>
      <w:spacing w:before="120"/>
      <w:outlineLvl w:val="2"/>
    </w:pPr>
    <w:rPr>
      <w:rFonts w:eastAsia="MS Mincho"/>
      <w:sz w:val="28"/>
      <w:lang w:eastAsia="de-DE"/>
    </w:rPr>
  </w:style>
  <w:style w:type="paragraph" w:customStyle="1" w:styleId="Bullets">
    <w:name w:val="Bullets"/>
    <w:basedOn w:val="aa"/>
    <w:qFormat/>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qFormat/>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qFormat/>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basedOn w:val="a"/>
    <w:qFormat/>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Pr>
      <w:kern w:val="2"/>
    </w:rPr>
  </w:style>
  <w:style w:type="character" w:customStyle="1" w:styleId="StyleTACChar">
    <w:name w:val="Style TAC + Char"/>
    <w:link w:val="StyleTAC"/>
    <w:qFormat/>
    <w:rPr>
      <w:rFonts w:ascii="Arial" w:hAnsi="Arial"/>
      <w:kern w:val="2"/>
      <w:sz w:val="18"/>
      <w:lang w:val="en-GB"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h4Char3">
    <w:name w:val="h4 Char3"/>
    <w:qFormat/>
    <w:rPr>
      <w:rFonts w:ascii="Arial" w:hAnsi="Arial"/>
      <w:sz w:val="24"/>
      <w:lang w:val="en-GB" w:eastAsia="en-GB" w:bidi="ar-SA"/>
    </w:rPr>
  </w:style>
  <w:style w:type="character" w:customStyle="1" w:styleId="h5Char4">
    <w:name w:val="h5 Char4"/>
    <w:qFormat/>
    <w:rPr>
      <w:rFonts w:ascii="Arial" w:hAnsi="Arial"/>
      <w:sz w:val="22"/>
      <w:lang w:val="en-GB" w:eastAsia="en-GB" w:bidi="ar-SA"/>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Pr>
      <w:rFonts w:ascii="Times New Roman" w:hAnsi="Times New Roman"/>
      <w:lang w:val="en-GB"/>
    </w:rPr>
  </w:style>
  <w:style w:type="table" w:customStyle="1" w:styleId="TableGrid4">
    <w:name w:val="Table Grid4"/>
    <w:basedOn w:val="a1"/>
    <w:qFormat/>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a"/>
    <w:link w:val="3GPPNormalTextChar"/>
    <w:qFormat/>
    <w:pPr>
      <w:widowControl/>
      <w:ind w:hanging="22"/>
      <w:jc w:val="both"/>
    </w:pPr>
    <w:rPr>
      <w:rFonts w:ascii="Arial" w:hAnsi="Arial"/>
      <w:szCs w:val="24"/>
    </w:rPr>
  </w:style>
  <w:style w:type="character" w:customStyle="1" w:styleId="3GPPNormalTextChar">
    <w:name w:val="3GPP Normal Text Char"/>
    <w:link w:val="3GPPNormalText"/>
    <w:qFormat/>
    <w:rPr>
      <w:rFonts w:ascii="Arial" w:eastAsia="MS Mincho" w:hAnsi="Arial" w:cs="Arial"/>
      <w:sz w:val="24"/>
      <w:szCs w:val="24"/>
      <w:lang w:eastAsia="en-US"/>
    </w:rPr>
  </w:style>
  <w:style w:type="table" w:customStyle="1" w:styleId="17">
    <w:name w:val="表格格線1"/>
    <w:basedOn w:val="a1"/>
    <w:qFormat/>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style>
  <w:style w:type="paragraph" w:customStyle="1" w:styleId="H53GPP">
    <w:name w:val="H5 3GPP"/>
    <w:basedOn w:val="a"/>
    <w:link w:val="H53GPPChar"/>
    <w:qFormat/>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Pr>
      <w:rFonts w:ascii="Arial" w:eastAsia="宋体" w:hAnsi="Arial"/>
      <w:snapToGrid w:val="0"/>
      <w:sz w:val="22"/>
      <w:szCs w:val="22"/>
      <w:lang w:val="en-GB" w:eastAsia="en-US"/>
    </w:rPr>
  </w:style>
  <w:style w:type="paragraph" w:customStyle="1" w:styleId="18">
    <w:name w:val="副标题1"/>
    <w:basedOn w:val="a"/>
    <w:next w:val="a"/>
    <w:uiPriority w:val="11"/>
    <w:qFormat/>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c">
    <w:name w:val="副标题 Char"/>
    <w:link w:val="af3"/>
    <w:uiPriority w:val="11"/>
    <w:qFormat/>
    <w:rPr>
      <w:rFonts w:ascii="Calibri Light" w:hAnsi="Calibri Light" w:cs="Times New Roman"/>
      <w:b/>
      <w:bCs/>
      <w:kern w:val="28"/>
      <w:sz w:val="32"/>
      <w:szCs w:val="32"/>
    </w:rPr>
  </w:style>
  <w:style w:type="character" w:customStyle="1" w:styleId="Underrubrik2Char1">
    <w:name w:val="Underrubrik2 Char1"/>
    <w:uiPriority w:val="9"/>
    <w:qFormat/>
    <w:locked/>
    <w:rPr>
      <w:rFonts w:ascii="Arial" w:eastAsia="Batang" w:hAnsi="Arial" w:cs="Times New Roman"/>
      <w:b/>
      <w:bCs/>
      <w:i/>
      <w:iCs/>
      <w:sz w:val="28"/>
      <w:szCs w:val="28"/>
      <w:lang w:val="en-GB" w:eastAsia="en-US" w:bidi="ar-SA"/>
    </w:rPr>
  </w:style>
  <w:style w:type="paragraph" w:customStyle="1" w:styleId="29">
    <w:name w:val="修订2"/>
    <w:hidden/>
    <w:semiHidden/>
    <w:qFormat/>
    <w:rPr>
      <w:rFonts w:eastAsia="Batang"/>
      <w:lang w:val="en-GB" w:eastAsia="en-US"/>
    </w:rPr>
  </w:style>
  <w:style w:type="character" w:customStyle="1" w:styleId="Heading9Char1">
    <w:name w:val="Heading 9 Char1"/>
    <w:semiHidden/>
    <w:qFormat/>
    <w:rPr>
      <w:rFonts w:ascii="Calibri Light" w:eastAsia="Malgun Gothic" w:hAnsi="Calibri Light" w:cs="Times New Roman"/>
      <w:i/>
      <w:iCs/>
      <w:color w:val="272727"/>
      <w:sz w:val="21"/>
      <w:szCs w:val="21"/>
      <w:lang w:val="en-GB"/>
    </w:rPr>
  </w:style>
  <w:style w:type="character" w:customStyle="1" w:styleId="Char10">
    <w:name w:val="副标题 Char1"/>
    <w:qFormat/>
    <w:rPr>
      <w:rFonts w:ascii="Cambria" w:eastAsia="宋体" w:hAnsi="Cambria" w:cs="Times New Roman"/>
      <w:b/>
      <w:bCs/>
      <w:kern w:val="28"/>
      <w:sz w:val="32"/>
      <w:szCs w:val="32"/>
      <w:lang w:val="en-GB" w:eastAsia="en-US"/>
    </w:rPr>
  </w:style>
  <w:style w:type="character" w:customStyle="1" w:styleId="B3Char2">
    <w:name w:val="B3 Char2"/>
    <w:link w:val="B3"/>
    <w:qFormat/>
    <w:rPr>
      <w:lang w:val="en-GB" w:eastAsia="en-US"/>
    </w:rPr>
  </w:style>
  <w:style w:type="character" w:customStyle="1" w:styleId="B5Char">
    <w:name w:val="B5 Char"/>
    <w:link w:val="B5"/>
    <w:qFormat/>
    <w:rPr>
      <w:lang w:val="en-GB" w:eastAsia="en-US"/>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qFormat/>
    <w:rPr>
      <w:rFonts w:eastAsia="MS Mincho"/>
      <w:lang w:val="en-GB" w:eastAsia="ja-JP"/>
    </w:rPr>
  </w:style>
  <w:style w:type="character" w:customStyle="1" w:styleId="B8Char">
    <w:name w:val="B8 Char"/>
    <w:link w:val="B8"/>
    <w:qFormat/>
    <w:rPr>
      <w:rFonts w:eastAsia="MS Mincho"/>
    </w:rPr>
  </w:style>
  <w:style w:type="character" w:customStyle="1" w:styleId="CRCoverPageZchn">
    <w:name w:val="CR Cover Page Zchn"/>
    <w:qFormat/>
    <w:rPr>
      <w:rFonts w:ascii="Arial" w:eastAsia="宋体" w:hAnsi="Arial"/>
      <w:lang w:eastAsia="en-US" w:bidi="ar-SA"/>
    </w:rPr>
  </w:style>
  <w:style w:type="character" w:customStyle="1" w:styleId="B3Char">
    <w:name w:val="B3 Char"/>
    <w:qFormat/>
    <w:rPr>
      <w:rFonts w:ascii="Times New Roman" w:hAnsi="Times New Roman"/>
      <w:lang w:val="en-GB" w:eastAsia="en-US"/>
    </w:rPr>
  </w:style>
  <w:style w:type="character" w:customStyle="1" w:styleId="B2Car">
    <w:name w:val="B2 Car"/>
    <w:qFormat/>
    <w:rPr>
      <w:rFonts w:ascii="Times New Roman" w:hAnsi="Times New Roman"/>
      <w:lang w:val="en-GB" w:eastAsia="en-US"/>
    </w:rPr>
  </w:style>
  <w:style w:type="character" w:customStyle="1" w:styleId="CommentTextChar1">
    <w:name w:val="Comment Text Char1"/>
    <w:uiPriority w:val="99"/>
    <w:qFormat/>
    <w:rPr>
      <w:rFonts w:ascii="Times New Roman" w:eastAsia="Times New Roman" w:hAnsi="Times New Roman"/>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Pr>
      <w:rFonts w:ascii="Arial" w:hAnsi="Arial"/>
      <w:sz w:val="18"/>
      <w:lang w:eastAsia="en-US"/>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table" w:customStyle="1" w:styleId="19">
    <w:name w:val="网格型1"/>
    <w:basedOn w:val="a1"/>
    <w:uiPriority w:val="39"/>
    <w:qFormat/>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1"/>
    <w:qFormat/>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Pr>
      <w:color w:val="605E5C"/>
      <w:shd w:val="clear" w:color="auto" w:fill="E1DFDD"/>
    </w:rPr>
  </w:style>
  <w:style w:type="table" w:customStyle="1" w:styleId="2a">
    <w:name w:val="网格型2"/>
    <w:basedOn w:val="a1"/>
    <w:uiPriority w:val="39"/>
    <w:qFormat/>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Doc-text2"/>
    <w:qFormat/>
    <w:pPr>
      <w:numPr>
        <w:numId w:val="8"/>
      </w:numPr>
      <w:spacing w:before="60" w:after="0"/>
    </w:pPr>
    <w:rPr>
      <w:rFonts w:ascii="Arial" w:eastAsia="MS Mincho" w:hAnsi="Arial"/>
      <w:b/>
      <w:szCs w:val="24"/>
      <w:lang w:eastAsia="en-GB"/>
    </w:rPr>
  </w:style>
  <w:style w:type="paragraph" w:customStyle="1" w:styleId="Revision1">
    <w:name w:val="Revision1"/>
    <w:hidden/>
    <w:uiPriority w:val="99"/>
    <w:semiHidden/>
    <w:qFormat/>
    <w:rPr>
      <w:lang w:val="en-GB" w:eastAsia="en-US"/>
    </w:rPr>
  </w:style>
  <w:style w:type="character" w:customStyle="1" w:styleId="SubtleEmphasis1">
    <w:name w:val="Subtle Emphasis1"/>
    <w:basedOn w:val="a0"/>
    <w:uiPriority w:val="19"/>
    <w:qFormat/>
    <w:rPr>
      <w:i/>
      <w:iCs/>
      <w:color w:val="404040" w:themeColor="text1" w:themeTint="BF"/>
    </w:rPr>
  </w:style>
  <w:style w:type="paragraph" w:styleId="aff4">
    <w:name w:val="Revision"/>
    <w:hidden/>
    <w:uiPriority w:val="99"/>
    <w:semiHidden/>
    <w:rsid w:val="00ED23B5"/>
    <w:pPr>
      <w:spacing w:after="0" w:line="240" w:lineRule="auto"/>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Date" w:semiHidden="0" w:unhideWhenUsed="0" w:qFormat="1"/>
    <w:lsdException w:name="Body Text 2" w:qFormat="1"/>
    <w:lsdException w:name="Body Text 3"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Acronym"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link w:val="3Char"/>
    <w:qFormat/>
    <w:pPr>
      <w:spacing w:before="120"/>
      <w:outlineLvl w:val="2"/>
    </w:pPr>
    <w:rPr>
      <w:sz w:val="28"/>
    </w:rPr>
  </w:style>
  <w:style w:type="paragraph" w:styleId="40">
    <w:name w:val="heading 4"/>
    <w:basedOn w:val="30"/>
    <w:next w:val="a"/>
    <w:link w:val="4Char"/>
    <w:qFormat/>
    <w:pPr>
      <w:ind w:left="1418" w:hanging="1418"/>
      <w:outlineLvl w:val="3"/>
    </w:pPr>
    <w:rPr>
      <w:sz w:val="24"/>
    </w:rPr>
  </w:style>
  <w:style w:type="paragraph" w:styleId="5">
    <w:name w:val="heading 5"/>
    <w:basedOn w:val="40"/>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0"/>
    <w:qFormat/>
    <w:pPr>
      <w:ind w:left="1135"/>
    </w:pPr>
  </w:style>
  <w:style w:type="paragraph" w:styleId="20">
    <w:name w:val="List 2"/>
    <w:basedOn w:val="a3"/>
    <w:link w:val="2Char0"/>
    <w:qFormat/>
    <w:pPr>
      <w:ind w:left="851"/>
    </w:pPr>
  </w:style>
  <w:style w:type="paragraph" w:styleId="a3">
    <w:name w:val="List"/>
    <w:basedOn w:val="a"/>
    <w:link w:val="Char"/>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1"/>
    <w:next w:val="a"/>
    <w:uiPriority w:val="39"/>
    <w:pPr>
      <w:ind w:left="1701" w:hanging="1701"/>
    </w:pPr>
  </w:style>
  <w:style w:type="paragraph" w:styleId="41">
    <w:name w:val="toc 4"/>
    <w:basedOn w:val="32"/>
    <w:next w:val="a"/>
    <w:uiPriority w:val="39"/>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pPr>
      <w:ind w:left="0" w:firstLine="0"/>
    </w:pPr>
  </w:style>
  <w:style w:type="paragraph" w:styleId="42">
    <w:name w:val="List Bullet 4"/>
    <w:basedOn w:val="33"/>
    <w:qFormat/>
    <w:pPr>
      <w:ind w:left="1418"/>
    </w:pPr>
  </w:style>
  <w:style w:type="paragraph" w:styleId="33">
    <w:name w:val="List Bullet 3"/>
    <w:basedOn w:val="23"/>
    <w:link w:val="3Char0"/>
    <w:qFormat/>
    <w:pPr>
      <w:ind w:left="1135"/>
    </w:pPr>
  </w:style>
  <w:style w:type="paragraph" w:styleId="23">
    <w:name w:val="List Bullet 2"/>
    <w:basedOn w:val="a5"/>
    <w:link w:val="2Char1"/>
    <w:qFormat/>
    <w:pPr>
      <w:ind w:left="851"/>
    </w:pPr>
  </w:style>
  <w:style w:type="paragraph" w:styleId="a5">
    <w:name w:val="List Bullet"/>
    <w:basedOn w:val="a3"/>
    <w:link w:val="Char0"/>
    <w:qFormat/>
    <w:pPr>
      <w:ind w:left="0" w:firstLine="0"/>
    </w:pPr>
  </w:style>
  <w:style w:type="paragraph" w:styleId="a6">
    <w:name w:val="Normal Indent"/>
    <w:basedOn w:val="a"/>
    <w:qFormat/>
    <w:pPr>
      <w:spacing w:after="0"/>
      <w:ind w:left="851"/>
    </w:pPr>
    <w:rPr>
      <w:rFonts w:eastAsia="MS Mincho"/>
      <w:lang w:val="it-IT" w:eastAsia="en-GB"/>
    </w:rPr>
  </w:style>
  <w:style w:type="paragraph" w:styleId="a7">
    <w:name w:val="caption"/>
    <w:basedOn w:val="a"/>
    <w:next w:val="a"/>
    <w:link w:val="Char1"/>
    <w:uiPriority w:val="99"/>
    <w:qFormat/>
    <w:pPr>
      <w:spacing w:before="120" w:after="120"/>
    </w:pPr>
    <w:rPr>
      <w:rFonts w:eastAsia="MS Mincho"/>
      <w:b/>
    </w:rPr>
  </w:style>
  <w:style w:type="paragraph" w:styleId="a8">
    <w:name w:val="Document Map"/>
    <w:basedOn w:val="a"/>
    <w:link w:val="Char2"/>
    <w:qFormat/>
    <w:pPr>
      <w:shd w:val="clear" w:color="auto" w:fill="000080"/>
    </w:pPr>
    <w:rPr>
      <w:rFonts w:ascii="Tahoma" w:hAnsi="Tahoma"/>
    </w:rPr>
  </w:style>
  <w:style w:type="paragraph" w:styleId="a9">
    <w:name w:val="annotation text"/>
    <w:basedOn w:val="a"/>
    <w:link w:val="Char3"/>
    <w:uiPriority w:val="99"/>
    <w:qFormat/>
  </w:style>
  <w:style w:type="paragraph" w:styleId="34">
    <w:name w:val="Body Text 3"/>
    <w:basedOn w:val="a"/>
    <w:link w:val="3Char1"/>
    <w:qFormat/>
    <w:rPr>
      <w:rFonts w:eastAsia="MS Mincho"/>
      <w:b/>
      <w:i/>
    </w:rPr>
  </w:style>
  <w:style w:type="paragraph" w:styleId="aa">
    <w:name w:val="Body Text"/>
    <w:basedOn w:val="a"/>
    <w:link w:val="Char4"/>
    <w:qFormat/>
    <w:pPr>
      <w:widowControl w:val="0"/>
      <w:spacing w:after="120"/>
    </w:pPr>
    <w:rPr>
      <w:rFonts w:eastAsia="MS Mincho"/>
      <w:sz w:val="24"/>
    </w:rPr>
  </w:style>
  <w:style w:type="paragraph" w:styleId="ab">
    <w:name w:val="Body Text Indent"/>
    <w:basedOn w:val="a"/>
    <w:link w:val="Char5"/>
    <w:qFormat/>
    <w:pPr>
      <w:spacing w:before="240" w:after="0"/>
      <w:ind w:left="360"/>
      <w:jc w:val="both"/>
    </w:pPr>
    <w:rPr>
      <w:rFonts w:eastAsia="MS Mincho"/>
      <w:i/>
      <w:sz w:val="22"/>
    </w:rPr>
  </w:style>
  <w:style w:type="paragraph" w:styleId="3">
    <w:name w:val="List Number 3"/>
    <w:basedOn w:val="a"/>
    <w:qFormat/>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c">
    <w:name w:val="Plain Text"/>
    <w:basedOn w:val="a"/>
    <w:link w:val="Char6"/>
    <w:uiPriority w:val="99"/>
    <w:qFormat/>
    <w:pPr>
      <w:spacing w:after="0"/>
    </w:pPr>
    <w:rPr>
      <w:rFonts w:ascii="Courier New" w:eastAsia="MS Mincho" w:hAnsi="Courier New"/>
    </w:rPr>
  </w:style>
  <w:style w:type="paragraph" w:styleId="51">
    <w:name w:val="List Bullet 5"/>
    <w:basedOn w:val="42"/>
    <w:qFormat/>
    <w:pPr>
      <w:ind w:left="1702"/>
    </w:pPr>
  </w:style>
  <w:style w:type="paragraph" w:styleId="4">
    <w:name w:val="List Number 4"/>
    <w:basedOn w:val="a"/>
    <w:qFormat/>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80">
    <w:name w:val="toc 8"/>
    <w:basedOn w:val="10"/>
    <w:next w:val="a"/>
    <w:uiPriority w:val="39"/>
    <w:qFormat/>
    <w:pPr>
      <w:spacing w:before="180"/>
      <w:ind w:left="2693" w:hanging="2693"/>
    </w:pPr>
    <w:rPr>
      <w:b/>
    </w:rPr>
  </w:style>
  <w:style w:type="paragraph" w:styleId="ad">
    <w:name w:val="Date"/>
    <w:basedOn w:val="a"/>
    <w:next w:val="a"/>
    <w:link w:val="Char7"/>
    <w:qFormat/>
    <w:pPr>
      <w:overflowPunct w:val="0"/>
      <w:autoSpaceDE w:val="0"/>
      <w:autoSpaceDN w:val="0"/>
      <w:adjustRightInd w:val="0"/>
      <w:textAlignment w:val="baseline"/>
    </w:pPr>
  </w:style>
  <w:style w:type="paragraph" w:styleId="24">
    <w:name w:val="Body Text Indent 2"/>
    <w:basedOn w:val="a"/>
    <w:link w:val="2Char2"/>
    <w:qFormat/>
    <w:pPr>
      <w:ind w:left="568" w:hanging="568"/>
    </w:pPr>
    <w:rPr>
      <w:rFonts w:eastAsia="MS Mincho"/>
    </w:rPr>
  </w:style>
  <w:style w:type="paragraph" w:styleId="ae">
    <w:name w:val="endnote text"/>
    <w:basedOn w:val="a"/>
    <w:link w:val="Char8"/>
    <w:qFormat/>
    <w:pPr>
      <w:snapToGrid w:val="0"/>
    </w:pPr>
    <w:rPr>
      <w:rFonts w:eastAsia="宋体"/>
    </w:rPr>
  </w:style>
  <w:style w:type="paragraph" w:styleId="af">
    <w:name w:val="Balloon Text"/>
    <w:basedOn w:val="a"/>
    <w:link w:val="Char9"/>
    <w:qFormat/>
    <w:rPr>
      <w:rFonts w:ascii="Tahoma" w:hAnsi="Tahoma"/>
      <w:sz w:val="16"/>
      <w:szCs w:val="16"/>
    </w:rPr>
  </w:style>
  <w:style w:type="paragraph" w:styleId="af0">
    <w:name w:val="footer"/>
    <w:basedOn w:val="af1"/>
    <w:link w:val="Chara"/>
    <w:qFormat/>
    <w:pPr>
      <w:jc w:val="center"/>
    </w:pPr>
    <w:rPr>
      <w:i/>
    </w:rPr>
  </w:style>
  <w:style w:type="paragraph" w:styleId="af1">
    <w:name w:val="header"/>
    <w:link w:val="Charb"/>
    <w:qFormat/>
    <w:pPr>
      <w:widowControl w:val="0"/>
    </w:pPr>
    <w:rPr>
      <w:rFonts w:ascii="Arial" w:hAnsi="Arial"/>
      <w:b/>
      <w:sz w:val="18"/>
      <w:lang w:val="en-GB" w:eastAsia="en-US"/>
    </w:rPr>
  </w:style>
  <w:style w:type="paragraph" w:styleId="af2">
    <w:name w:val="index heading"/>
    <w:basedOn w:val="a"/>
    <w:next w:val="a"/>
    <w:qFormat/>
    <w:pPr>
      <w:pBdr>
        <w:top w:val="single" w:sz="12" w:space="0" w:color="auto"/>
      </w:pBdr>
      <w:spacing w:before="360" w:after="240"/>
    </w:pPr>
    <w:rPr>
      <w:rFonts w:eastAsia="MS Mincho"/>
      <w:b/>
      <w:i/>
      <w:sz w:val="26"/>
    </w:rPr>
  </w:style>
  <w:style w:type="paragraph" w:styleId="af3">
    <w:name w:val="Subtitle"/>
    <w:basedOn w:val="a"/>
    <w:next w:val="a"/>
    <w:link w:val="Charc"/>
    <w:uiPriority w:val="11"/>
    <w:qFormat/>
    <w:pPr>
      <w:spacing w:before="240" w:after="60" w:line="312" w:lineRule="auto"/>
      <w:jc w:val="center"/>
      <w:outlineLvl w:val="1"/>
    </w:pPr>
    <w:rPr>
      <w:rFonts w:ascii="Calibri Light" w:hAnsi="Calibri Light"/>
      <w:b/>
      <w:bCs/>
      <w:kern w:val="28"/>
      <w:sz w:val="32"/>
      <w:szCs w:val="32"/>
    </w:rPr>
  </w:style>
  <w:style w:type="paragraph" w:styleId="52">
    <w:name w:val="List Number 5"/>
    <w:basedOn w:val="a"/>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4">
    <w:name w:val="footnote text"/>
    <w:basedOn w:val="a"/>
    <w:link w:val="Chard"/>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uiPriority w:val="39"/>
    <w:qFormat/>
    <w:pPr>
      <w:ind w:left="1418" w:hanging="1418"/>
    </w:pPr>
  </w:style>
  <w:style w:type="paragraph" w:styleId="25">
    <w:name w:val="Body Text 2"/>
    <w:basedOn w:val="a"/>
    <w:link w:val="2Char3"/>
    <w:qFormat/>
    <w:pPr>
      <w:spacing w:after="0"/>
      <w:jc w:val="both"/>
    </w:pPr>
    <w:rPr>
      <w:rFonts w:eastAsia="MS Mincho"/>
      <w:sz w:val="24"/>
    </w:rPr>
  </w:style>
  <w:style w:type="paragraph" w:styleId="af5">
    <w:name w:val="Normal (Web)"/>
    <w:basedOn w:val="a"/>
    <w:uiPriority w:val="99"/>
    <w:unhideWhenUsed/>
    <w:qFormat/>
    <w:pPr>
      <w:spacing w:before="100" w:beforeAutospacing="1" w:after="100" w:afterAutospacing="1"/>
    </w:pPr>
    <w:rPr>
      <w:rFonts w:eastAsia="宋体"/>
      <w:sz w:val="24"/>
      <w:szCs w:val="24"/>
      <w:lang w:val="en-US"/>
    </w:rPr>
  </w:style>
  <w:style w:type="paragraph" w:styleId="11">
    <w:name w:val="index 1"/>
    <w:basedOn w:val="a"/>
    <w:next w:val="a"/>
    <w:qFormat/>
    <w:pPr>
      <w:keepLines/>
      <w:spacing w:after="0"/>
    </w:pPr>
  </w:style>
  <w:style w:type="paragraph" w:styleId="26">
    <w:name w:val="index 2"/>
    <w:basedOn w:val="11"/>
    <w:next w:val="a"/>
    <w:qFormat/>
    <w:pPr>
      <w:ind w:left="284"/>
    </w:pPr>
  </w:style>
  <w:style w:type="paragraph" w:styleId="af6">
    <w:name w:val="Title"/>
    <w:basedOn w:val="a"/>
    <w:next w:val="a"/>
    <w:link w:val="Chare"/>
    <w:qFormat/>
    <w:pPr>
      <w:overflowPunct w:val="0"/>
      <w:autoSpaceDE w:val="0"/>
      <w:autoSpaceDN w:val="0"/>
      <w:adjustRightInd w:val="0"/>
      <w:spacing w:before="240" w:after="60"/>
      <w:textAlignment w:val="baseline"/>
      <w:outlineLvl w:val="0"/>
    </w:pPr>
    <w:rPr>
      <w:rFonts w:ascii="Courier New" w:hAnsi="Courier New"/>
      <w:lang w:val="nb-NO"/>
    </w:rPr>
  </w:style>
  <w:style w:type="paragraph" w:styleId="af7">
    <w:name w:val="annotation subject"/>
    <w:basedOn w:val="a9"/>
    <w:next w:val="a9"/>
    <w:link w:val="Charf"/>
    <w:qFormat/>
    <w:rPr>
      <w:b/>
      <w:bCs/>
    </w:rPr>
  </w:style>
  <w:style w:type="table" w:styleId="af8">
    <w:name w:val="Table Grid"/>
    <w:basedOn w:val="a1"/>
    <w:qFormat/>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Pr>
      <w:b/>
      <w:bCs/>
    </w:rPr>
  </w:style>
  <w:style w:type="character" w:styleId="afa">
    <w:name w:val="endnote reference"/>
    <w:qFormat/>
    <w:rPr>
      <w:vertAlign w:val="superscript"/>
    </w:rPr>
  </w:style>
  <w:style w:type="character" w:styleId="afb">
    <w:name w:val="page number"/>
    <w:basedOn w:val="a0"/>
    <w:qFormat/>
  </w:style>
  <w:style w:type="character" w:styleId="afc">
    <w:name w:val="FollowedHyperlink"/>
    <w:qFormat/>
    <w:rPr>
      <w:color w:val="800080"/>
      <w:u w:val="single"/>
    </w:rPr>
  </w:style>
  <w:style w:type="character" w:styleId="HTML">
    <w:name w:val="HTML Acronym"/>
    <w:uiPriority w:val="99"/>
    <w:unhideWhenUsed/>
    <w:qFormat/>
  </w:style>
  <w:style w:type="character" w:styleId="afd">
    <w:name w:val="Hyperlink"/>
    <w:qFormat/>
    <w:rPr>
      <w:color w:val="0000FF"/>
      <w:u w:val="single"/>
    </w:rPr>
  </w:style>
  <w:style w:type="character" w:styleId="afe">
    <w:name w:val="annotation reference"/>
    <w:qFormat/>
    <w:rPr>
      <w:sz w:val="16"/>
    </w:rPr>
  </w:style>
  <w:style w:type="character" w:styleId="aff">
    <w:name w:val="footnote reference"/>
    <w:qFormat/>
    <w:rPr>
      <w:b/>
      <w:position w:val="6"/>
      <w:sz w:val="16"/>
    </w:rPr>
  </w:style>
  <w:style w:type="character" w:customStyle="1" w:styleId="Char9">
    <w:name w:val="批注框文本 Char"/>
    <w:link w:val="af"/>
    <w:qFormat/>
    <w:rPr>
      <w:rFonts w:ascii="Tahoma" w:hAnsi="Tahoma" w:cs="Tahoma"/>
      <w:sz w:val="16"/>
      <w:szCs w:val="16"/>
      <w:lang w:val="en-GB" w:eastAsia="en-US"/>
    </w:rPr>
  </w:style>
  <w:style w:type="character" w:customStyle="1" w:styleId="ZGSM">
    <w:name w:val="ZGSM"/>
    <w:qFormat/>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rPr>
      <w:rFonts w:eastAsia="Malgun Gothic"/>
    </w:rPr>
  </w:style>
  <w:style w:type="paragraph" w:customStyle="1" w:styleId="TAL">
    <w:name w:val="TAL"/>
    <w:basedOn w:val="a"/>
    <w:link w:val="TALCar"/>
    <w:qFormat/>
    <w:pPr>
      <w:keepNext/>
      <w:keepLines/>
      <w:spacing w:after="0"/>
    </w:pPr>
    <w:rPr>
      <w:rFonts w:ascii="Arial" w:eastAsia="CG Times (WN)" w:hAnsi="Arial"/>
      <w:sz w:val="18"/>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TALCar">
    <w:name w:val="TAL Car"/>
    <w:link w:val="TAL"/>
    <w:unhideWhenUsed/>
    <w:qFormat/>
    <w:rPr>
      <w:rFonts w:ascii="Arial" w:eastAsia="CG Times (WN)" w:hAnsi="Arial" w:hint="default"/>
      <w:sz w:val="18"/>
      <w:lang w:val="en-GB"/>
    </w:rPr>
  </w:style>
  <w:style w:type="character" w:customStyle="1" w:styleId="TACChar">
    <w:name w:val="TAC Char"/>
    <w:link w:val="TAC"/>
    <w:qFormat/>
    <w:rPr>
      <w:rFonts w:ascii="Arial" w:hAnsi="Arial"/>
      <w:sz w:val="18"/>
      <w:lang w:val="en-GB" w:eastAsia="en-US"/>
    </w:rPr>
  </w:style>
  <w:style w:type="character" w:customStyle="1" w:styleId="2Char">
    <w:name w:val="标题 2 Char"/>
    <w:link w:val="2"/>
    <w:qFormat/>
    <w:rPr>
      <w:rFonts w:ascii="Arial" w:hAnsi="Arial"/>
      <w:sz w:val="32"/>
      <w:lang w:val="en-GB" w:eastAsia="en-US"/>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style>
  <w:style w:type="paragraph" w:customStyle="1" w:styleId="B3">
    <w:name w:val="B3"/>
    <w:basedOn w:val="31"/>
    <w:link w:val="B3Char2"/>
    <w:qFormat/>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qFormat/>
    <w:pPr>
      <w:jc w:val="right"/>
    </w:pPr>
  </w:style>
  <w:style w:type="paragraph" w:customStyle="1" w:styleId="B2">
    <w:name w:val="B2"/>
    <w:basedOn w:val="20"/>
    <w:link w:val="B2Char"/>
    <w:qFormat/>
  </w:style>
  <w:style w:type="paragraph" w:customStyle="1" w:styleId="CRCoverPage">
    <w:name w:val="CR Cover Page"/>
    <w:link w:val="CRCoverPageChar"/>
    <w:qFormat/>
    <w:pPr>
      <w:spacing w:after="120"/>
    </w:pPr>
    <w:rPr>
      <w:rFonts w:ascii="Arial" w:hAnsi="Arial"/>
      <w:lang w:val="en-GB" w:eastAsia="en-US"/>
    </w:rPr>
  </w:style>
  <w:style w:type="paragraph" w:customStyle="1" w:styleId="NW">
    <w:name w:val="NW"/>
    <w:basedOn w:val="NO"/>
    <w:qFormat/>
    <w:pPr>
      <w:spacing w:after="0"/>
    </w:pPr>
  </w:style>
  <w:style w:type="paragraph" w:customStyle="1" w:styleId="EX">
    <w:name w:val="EX"/>
    <w:basedOn w:val="a"/>
    <w:link w:val="EXChar"/>
    <w:qFormat/>
    <w:pPr>
      <w:keepLines/>
      <w:ind w:left="1702" w:hanging="1418"/>
    </w:pPr>
  </w:style>
  <w:style w:type="paragraph" w:customStyle="1" w:styleId="B10">
    <w:name w:val="B1"/>
    <w:basedOn w:val="a3"/>
    <w:link w:val="B1Char"/>
    <w:qFormat/>
  </w:style>
  <w:style w:type="paragraph" w:customStyle="1" w:styleId="FP">
    <w:name w:val="FP"/>
    <w:basedOn w:val="a"/>
    <w:qFormat/>
    <w:pPr>
      <w:spacing w:after="0"/>
    </w:p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pPr>
      <w:keepNext/>
      <w:keepLines/>
      <w:spacing w:line="180" w:lineRule="exact"/>
    </w:pPr>
    <w:rPr>
      <w:rFonts w:ascii="MS LineDraw" w:hAnsi="MS LineDraw"/>
      <w:lang w:val="en-GB" w:eastAsia="en-US"/>
    </w:rPr>
  </w:style>
  <w:style w:type="paragraph" w:customStyle="1" w:styleId="NF">
    <w:name w:val="NF"/>
    <w:basedOn w:val="NO"/>
    <w:qFormat/>
    <w:pPr>
      <w:keepNext/>
      <w:spacing w:after="0"/>
    </w:pPr>
    <w:rPr>
      <w:rFonts w:ascii="Arial" w:hAnsi="Arial"/>
      <w:sz w:val="18"/>
    </w:rPr>
  </w:style>
  <w:style w:type="paragraph" w:customStyle="1" w:styleId="Guidance">
    <w:name w:val="Guidance"/>
    <w:basedOn w:val="a"/>
    <w:unhideWhenUsed/>
    <w:qFormat/>
    <w:rPr>
      <w:rFonts w:eastAsia="Times New Roman" w:hint="eastAsia"/>
      <w:i/>
      <w:color w:val="0000FF"/>
    </w:rPr>
  </w:style>
  <w:style w:type="paragraph" w:customStyle="1" w:styleId="B4">
    <w:name w:val="B4"/>
    <w:basedOn w:val="43"/>
    <w:link w:val="B4Char"/>
    <w:qFormat/>
  </w:style>
  <w:style w:type="paragraph" w:customStyle="1" w:styleId="TT">
    <w:name w:val="TT"/>
    <w:basedOn w:val="1"/>
    <w:next w:val="a"/>
    <w:qFormat/>
    <w:pPr>
      <w:outlineLvl w:val="9"/>
    </w:pPr>
  </w:style>
  <w:style w:type="paragraph" w:customStyle="1" w:styleId="tdoc-header">
    <w:name w:val="tdoc-header"/>
    <w:qFormat/>
    <w:rPr>
      <w:rFonts w:ascii="Arial" w:hAnsi="Arial"/>
      <w:sz w:val="24"/>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pPr>
      <w:keepLines/>
      <w:tabs>
        <w:tab w:val="center" w:pos="4536"/>
        <w:tab w:val="right" w:pos="9072"/>
      </w:tabs>
    </w:pPr>
    <w:rPr>
      <w:lang w:eastAsia="zh-CN"/>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pPr>
      <w:spacing w:after="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Pr>
      <w:rFonts w:ascii="Arial" w:eastAsia="CG Times (WN)" w:hAnsi="Arial"/>
      <w:sz w:val="18"/>
      <w:lang w:val="en-GB"/>
    </w:rPr>
  </w:style>
  <w:style w:type="character" w:customStyle="1" w:styleId="B2Char">
    <w:name w:val="B2 Char"/>
    <w:link w:val="B2"/>
    <w:qFormat/>
    <w:locked/>
    <w:rPr>
      <w:lang w:val="en-GB" w:eastAsia="en-US"/>
    </w:rPr>
  </w:style>
  <w:style w:type="character" w:customStyle="1" w:styleId="EQChar">
    <w:name w:val="EQ Char"/>
    <w:link w:val="EQ"/>
    <w:qFormat/>
    <w:rPr>
      <w:lang w:val="en-GB" w:eastAsia="zh-CN"/>
    </w:rPr>
  </w:style>
  <w:style w:type="character" w:customStyle="1" w:styleId="B1Char">
    <w:name w:val="B1 Char"/>
    <w:link w:val="B10"/>
    <w:qFormat/>
    <w:rPr>
      <w:lang w:val="en-GB" w:eastAsia="en-US"/>
    </w:rPr>
  </w:style>
  <w:style w:type="character" w:customStyle="1" w:styleId="CRCoverPageChar">
    <w:name w:val="CR Cover Page Char"/>
    <w:link w:val="CRCoverPage"/>
    <w:qFormat/>
    <w:rPr>
      <w:rFonts w:ascii="Arial" w:hAnsi="Arial"/>
      <w:lang w:val="en-GB" w:eastAsia="en-US" w:bidi="ar-SA"/>
    </w:rPr>
  </w:style>
  <w:style w:type="character" w:customStyle="1" w:styleId="1Char">
    <w:name w:val="标题 1 Char"/>
    <w:link w:val="1"/>
    <w:qFormat/>
    <w:rPr>
      <w:rFonts w:ascii="Arial" w:hAnsi="Arial"/>
      <w:sz w:val="36"/>
      <w:lang w:val="en-GB" w:eastAsia="en-US" w:bidi="ar-SA"/>
    </w:rPr>
  </w:style>
  <w:style w:type="character" w:customStyle="1" w:styleId="3Char">
    <w:name w:val="标题 3 Char"/>
    <w:link w:val="30"/>
    <w:qFormat/>
    <w:locked/>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locked/>
    <w:rPr>
      <w:rFonts w:ascii="Arial" w:hAnsi="Arial"/>
      <w:sz w:val="22"/>
      <w:lang w:val="en-GB" w:eastAsia="en-US"/>
    </w:rPr>
  </w:style>
  <w:style w:type="character" w:customStyle="1" w:styleId="H6Char">
    <w:name w:val="H6 Char"/>
    <w:link w:val="H6"/>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Charb">
    <w:name w:val="页眉 Char"/>
    <w:link w:val="af1"/>
    <w:qFormat/>
    <w:rPr>
      <w:rFonts w:ascii="Arial" w:hAnsi="Arial"/>
      <w:b/>
      <w:sz w:val="18"/>
      <w:lang w:val="en-GB" w:eastAsia="en-US" w:bidi="ar-SA"/>
    </w:rPr>
  </w:style>
  <w:style w:type="character" w:customStyle="1" w:styleId="Chara">
    <w:name w:val="页脚 Char"/>
    <w:link w:val="af0"/>
    <w:qFormat/>
    <w:rPr>
      <w:rFonts w:ascii="Arial" w:hAnsi="Arial"/>
      <w:b/>
      <w:i/>
      <w:sz w:val="18"/>
      <w:lang w:val="en-GB" w:eastAsia="en-US"/>
    </w:rPr>
  </w:style>
  <w:style w:type="character" w:customStyle="1" w:styleId="NOChar">
    <w:name w:val="NO Char"/>
    <w:link w:val="NO"/>
    <w:qFormat/>
    <w:rPr>
      <w:lang w:val="en-GB" w:eastAsia="en-US"/>
    </w:rPr>
  </w:style>
  <w:style w:type="character" w:customStyle="1" w:styleId="EXChar">
    <w:name w:val="EX Char"/>
    <w:link w:val="EX"/>
    <w:qFormat/>
    <w:rPr>
      <w:lang w:val="en-GB" w:eastAsia="en-US"/>
    </w:rPr>
  </w:style>
  <w:style w:type="character" w:customStyle="1" w:styleId="TFChar">
    <w:name w:val="TF Char"/>
    <w:link w:val="TF"/>
    <w:qFormat/>
    <w:rPr>
      <w:rFonts w:ascii="Arial" w:hAnsi="Arial"/>
      <w:b/>
      <w:lang w:val="en-GB" w:eastAsia="en-US"/>
    </w:rPr>
  </w:style>
  <w:style w:type="character" w:customStyle="1" w:styleId="B4Char">
    <w:name w:val="B4 Char"/>
    <w:link w:val="B4"/>
    <w:qFormat/>
    <w:rPr>
      <w:lang w:val="en-GB" w:eastAsia="en-US"/>
    </w:rPr>
  </w:style>
  <w:style w:type="paragraph" w:customStyle="1" w:styleId="TAJ">
    <w:name w:val="TAJ"/>
    <w:basedOn w:val="TH"/>
    <w:qFormat/>
    <w:rPr>
      <w:rFonts w:eastAsia="宋体"/>
    </w:rPr>
  </w:style>
  <w:style w:type="character" w:customStyle="1" w:styleId="Char2">
    <w:name w:val="文档结构图 Char"/>
    <w:link w:val="a8"/>
    <w:qFormat/>
    <w:rPr>
      <w:rFonts w:ascii="Tahoma" w:hAnsi="Tahoma" w:cs="Tahoma"/>
      <w:shd w:val="clear" w:color="auto" w:fill="000080"/>
      <w:lang w:val="en-GB" w:eastAsia="en-US"/>
    </w:rPr>
  </w:style>
  <w:style w:type="character" w:customStyle="1" w:styleId="Chard">
    <w:name w:val="脚注文本 Char"/>
    <w:link w:val="af4"/>
    <w:qFormat/>
    <w:rPr>
      <w:sz w:val="16"/>
      <w:lang w:val="en-GB" w:eastAsia="en-US"/>
    </w:rPr>
  </w:style>
  <w:style w:type="character" w:customStyle="1" w:styleId="Char">
    <w:name w:val="列表 Char"/>
    <w:link w:val="a3"/>
    <w:qFormat/>
    <w:rPr>
      <w:lang w:val="en-GB" w:eastAsia="en-US"/>
    </w:rPr>
  </w:style>
  <w:style w:type="character" w:customStyle="1" w:styleId="Char0">
    <w:name w:val="列表项目符号 Char"/>
    <w:link w:val="a5"/>
    <w:qFormat/>
    <w:rPr>
      <w:lang w:val="en-GB" w:eastAsia="en-US"/>
    </w:rPr>
  </w:style>
  <w:style w:type="character" w:customStyle="1" w:styleId="2Char1">
    <w:name w:val="列表项目符号 2 Char"/>
    <w:link w:val="23"/>
    <w:qFormat/>
    <w:rPr>
      <w:lang w:val="en-GB" w:eastAsia="en-US"/>
    </w:rPr>
  </w:style>
  <w:style w:type="character" w:customStyle="1" w:styleId="3Char0">
    <w:name w:val="列表项目符号 3 Char"/>
    <w:link w:val="33"/>
    <w:qFormat/>
    <w:rPr>
      <w:lang w:val="en-GB" w:eastAsia="en-US"/>
    </w:rPr>
  </w:style>
  <w:style w:type="character" w:customStyle="1" w:styleId="2Char0">
    <w:name w:val="列表 2 Char"/>
    <w:link w:val="20"/>
    <w:qFormat/>
    <w:rPr>
      <w:lang w:val="en-GB" w:eastAsia="en-US"/>
    </w:rPr>
  </w:style>
  <w:style w:type="paragraph" w:customStyle="1" w:styleId="TabList">
    <w:name w:val="TabList"/>
    <w:basedOn w:val="a"/>
    <w:qFormat/>
    <w:pPr>
      <w:tabs>
        <w:tab w:val="left" w:pos="1134"/>
      </w:tabs>
      <w:spacing w:after="0"/>
    </w:pPr>
    <w:rPr>
      <w:rFonts w:eastAsia="MS Mincho"/>
    </w:rPr>
  </w:style>
  <w:style w:type="character" w:customStyle="1" w:styleId="Char1">
    <w:name w:val="题注 Char"/>
    <w:link w:val="a7"/>
    <w:uiPriority w:val="99"/>
    <w:qFormat/>
    <w:locked/>
    <w:rPr>
      <w:rFonts w:eastAsia="MS Mincho"/>
      <w:b/>
      <w:lang w:val="en-GB" w:eastAsia="en-US"/>
    </w:rPr>
  </w:style>
  <w:style w:type="paragraph" w:customStyle="1" w:styleId="tabletext">
    <w:name w:val="table text"/>
    <w:basedOn w:val="a"/>
    <w:next w:val="table"/>
    <w:qFormat/>
    <w:pPr>
      <w:spacing w:after="0"/>
    </w:pPr>
    <w:rPr>
      <w:rFonts w:eastAsia="MS Mincho"/>
      <w:i/>
    </w:rPr>
  </w:style>
  <w:style w:type="paragraph" w:customStyle="1" w:styleId="table">
    <w:name w:val="table"/>
    <w:basedOn w:val="a"/>
    <w:next w:val="a"/>
    <w:qFormat/>
    <w:pPr>
      <w:spacing w:after="0"/>
      <w:jc w:val="center"/>
    </w:pPr>
    <w:rPr>
      <w:rFonts w:eastAsia="MS Mincho"/>
      <w:lang w:val="en-US"/>
    </w:rPr>
  </w:style>
  <w:style w:type="character" w:customStyle="1" w:styleId="Char4">
    <w:name w:val="正文文本 Char"/>
    <w:link w:val="aa"/>
    <w:qFormat/>
    <w:rPr>
      <w:rFonts w:eastAsia="MS Mincho"/>
      <w:sz w:val="24"/>
      <w:lang w:val="en-GB" w:eastAsia="en-US"/>
    </w:rPr>
  </w:style>
  <w:style w:type="paragraph" w:customStyle="1" w:styleId="HE">
    <w:name w:val="HE"/>
    <w:basedOn w:val="a"/>
    <w:qFormat/>
    <w:pPr>
      <w:spacing w:after="0"/>
    </w:pPr>
    <w:rPr>
      <w:rFonts w:eastAsia="MS Mincho"/>
      <w:b/>
    </w:rPr>
  </w:style>
  <w:style w:type="character" w:customStyle="1" w:styleId="Char6">
    <w:name w:val="纯文本 Char"/>
    <w:link w:val="ac"/>
    <w:uiPriority w:val="99"/>
    <w:qFormat/>
    <w:rPr>
      <w:rFonts w:ascii="Courier New" w:eastAsia="MS Mincho" w:hAnsi="Courier New"/>
      <w:lang w:val="en-GB" w:eastAsia="en-US"/>
    </w:rPr>
  </w:style>
  <w:style w:type="paragraph" w:customStyle="1" w:styleId="text">
    <w:name w:val="text"/>
    <w:basedOn w:val="a"/>
    <w:qFormat/>
    <w:pPr>
      <w:widowControl w:val="0"/>
      <w:spacing w:after="240"/>
      <w:jc w:val="both"/>
    </w:pPr>
    <w:rPr>
      <w:rFonts w:eastAsia="MS Mincho"/>
      <w:sz w:val="24"/>
      <w:lang w:val="en-AU"/>
    </w:rPr>
  </w:style>
  <w:style w:type="paragraph" w:customStyle="1" w:styleId="Reference">
    <w:name w:val="Reference"/>
    <w:basedOn w:val="EX"/>
    <w:qFormat/>
    <w:pPr>
      <w:tabs>
        <w:tab w:val="left" w:pos="567"/>
      </w:tabs>
      <w:ind w:left="567" w:hanging="567"/>
    </w:pPr>
    <w:rPr>
      <w:rFonts w:eastAsia="MS Mincho"/>
    </w:rPr>
  </w:style>
  <w:style w:type="paragraph" w:customStyle="1" w:styleId="berschrift1H1">
    <w:name w:val="Überschrift 1.H1"/>
    <w:basedOn w:val="a"/>
    <w:next w:val="a"/>
    <w:qFormat/>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Pr>
      <w:rFonts w:ascii="Arial" w:eastAsia="MS Mincho" w:hAnsi="Arial"/>
      <w:lang w:val="en-GB" w:eastAsia="en-US"/>
    </w:rPr>
  </w:style>
  <w:style w:type="paragraph" w:customStyle="1" w:styleId="textintend1">
    <w:name w:val="text intend 1"/>
    <w:basedOn w:val="text"/>
    <w:qFormat/>
    <w:pPr>
      <w:widowControl/>
      <w:tabs>
        <w:tab w:val="left" w:pos="992"/>
      </w:tabs>
      <w:spacing w:after="120"/>
      <w:ind w:left="992" w:hanging="425"/>
    </w:pPr>
    <w:rPr>
      <w:lang w:val="en-US"/>
    </w:rPr>
  </w:style>
  <w:style w:type="paragraph" w:customStyle="1" w:styleId="textintend2">
    <w:name w:val="text intend 2"/>
    <w:basedOn w:val="text"/>
    <w:qFormat/>
    <w:pPr>
      <w:widowControl/>
      <w:tabs>
        <w:tab w:val="left" w:pos="1418"/>
      </w:tabs>
      <w:spacing w:after="120"/>
      <w:ind w:left="1418" w:hanging="426"/>
    </w:pPr>
    <w:rPr>
      <w:lang w:val="en-US"/>
    </w:rPr>
  </w:style>
  <w:style w:type="paragraph" w:customStyle="1" w:styleId="textintend3">
    <w:name w:val="text intend 3"/>
    <w:basedOn w:val="text"/>
    <w:qFormat/>
    <w:pPr>
      <w:widowControl/>
      <w:tabs>
        <w:tab w:val="left" w:pos="1843"/>
      </w:tabs>
      <w:spacing w:after="120"/>
      <w:ind w:left="1843" w:hanging="425"/>
    </w:pPr>
    <w:rPr>
      <w:lang w:val="en-US"/>
    </w:rPr>
  </w:style>
  <w:style w:type="paragraph" w:customStyle="1" w:styleId="normalpuce">
    <w:name w:val="normal puce"/>
    <w:basedOn w:val="a"/>
    <w:qFormat/>
    <w:pPr>
      <w:widowControl w:val="0"/>
      <w:tabs>
        <w:tab w:val="left" w:pos="360"/>
      </w:tabs>
      <w:spacing w:before="60" w:after="60"/>
      <w:ind w:left="360" w:hanging="360"/>
      <w:jc w:val="both"/>
    </w:pPr>
    <w:rPr>
      <w:rFonts w:eastAsia="MS Mincho"/>
    </w:rPr>
  </w:style>
  <w:style w:type="character" w:customStyle="1" w:styleId="Char5">
    <w:name w:val="正文文本缩进 Char"/>
    <w:link w:val="ab"/>
    <w:qFormat/>
    <w:rPr>
      <w:rFonts w:eastAsia="MS Mincho"/>
      <w:i/>
      <w:sz w:val="22"/>
      <w:lang w:val="en-GB" w:eastAsia="en-US"/>
    </w:rPr>
  </w:style>
  <w:style w:type="character" w:customStyle="1" w:styleId="Char3">
    <w:name w:val="批注文字 Char"/>
    <w:link w:val="a9"/>
    <w:uiPriority w:val="99"/>
    <w:qFormat/>
    <w:rPr>
      <w:lang w:val="en-GB" w:eastAsia="en-US"/>
    </w:rPr>
  </w:style>
  <w:style w:type="character" w:customStyle="1" w:styleId="2Char3">
    <w:name w:val="正文文本 2 Char"/>
    <w:link w:val="25"/>
    <w:qFormat/>
    <w:rPr>
      <w:rFonts w:eastAsia="MS Mincho"/>
      <w:sz w:val="24"/>
      <w:lang w:val="en-GB" w:eastAsia="en-US"/>
    </w:rPr>
  </w:style>
  <w:style w:type="paragraph" w:customStyle="1" w:styleId="para">
    <w:name w:val="para"/>
    <w:basedOn w:val="a"/>
    <w:qFormat/>
    <w:pPr>
      <w:spacing w:after="240"/>
      <w:jc w:val="both"/>
    </w:pPr>
    <w:rPr>
      <w:rFonts w:ascii="Helvetica" w:eastAsia="MS Mincho" w:hAnsi="Helvetica"/>
    </w:rPr>
  </w:style>
  <w:style w:type="character" w:customStyle="1" w:styleId="MTEquationSection">
    <w:name w:val="MTEquationSection"/>
    <w:qFormat/>
    <w:rPr>
      <w:color w:val="FF0000"/>
      <w:lang w:eastAsia="en-US"/>
    </w:rPr>
  </w:style>
  <w:style w:type="paragraph" w:customStyle="1" w:styleId="MTDisplayEquation">
    <w:name w:val="MTDisplayEquation"/>
    <w:basedOn w:val="a"/>
    <w:qFormat/>
    <w:pPr>
      <w:tabs>
        <w:tab w:val="center" w:pos="4820"/>
        <w:tab w:val="right" w:pos="9640"/>
      </w:tabs>
    </w:pPr>
    <w:rPr>
      <w:rFonts w:eastAsia="MS Mincho"/>
    </w:rPr>
  </w:style>
  <w:style w:type="character" w:customStyle="1" w:styleId="2Char2">
    <w:name w:val="正文文本缩进 2 Char"/>
    <w:link w:val="24"/>
    <w:qFormat/>
    <w:rPr>
      <w:rFonts w:eastAsia="MS Mincho"/>
      <w:lang w:val="en-GB" w:eastAsia="en-US"/>
    </w:rPr>
  </w:style>
  <w:style w:type="paragraph" w:customStyle="1" w:styleId="List1">
    <w:name w:val="List1"/>
    <w:basedOn w:val="a"/>
    <w:qFormat/>
    <w:pPr>
      <w:spacing w:before="120" w:after="0" w:line="280" w:lineRule="atLeast"/>
      <w:ind w:left="360" w:hanging="360"/>
      <w:jc w:val="both"/>
    </w:pPr>
    <w:rPr>
      <w:rFonts w:ascii="Bookman" w:eastAsia="MS Mincho" w:hAnsi="Bookman"/>
      <w:lang w:val="en-US"/>
    </w:rPr>
  </w:style>
  <w:style w:type="character" w:customStyle="1" w:styleId="3Char1">
    <w:name w:val="正文文本 3 Char"/>
    <w:link w:val="34"/>
    <w:qFormat/>
    <w:rPr>
      <w:rFonts w:eastAsia="MS Mincho"/>
      <w:b/>
      <w:i/>
      <w:lang w:val="en-GB" w:eastAsia="en-US"/>
    </w:rPr>
  </w:style>
  <w:style w:type="paragraph" w:customStyle="1" w:styleId="TdocText">
    <w:name w:val="Tdoc_Text"/>
    <w:basedOn w:val="a"/>
    <w:qFormat/>
    <w:pPr>
      <w:spacing w:before="120" w:after="0"/>
      <w:jc w:val="both"/>
    </w:pPr>
    <w:rPr>
      <w:rFonts w:eastAsia="MS Mincho"/>
      <w:lang w:val="en-US"/>
    </w:rPr>
  </w:style>
  <w:style w:type="paragraph" w:customStyle="1" w:styleId="centered">
    <w:name w:val="centered"/>
    <w:basedOn w:val="a"/>
    <w:qFormat/>
    <w:pPr>
      <w:widowControl w:val="0"/>
      <w:spacing w:before="120" w:after="0" w:line="280" w:lineRule="atLeast"/>
      <w:jc w:val="center"/>
    </w:pPr>
    <w:rPr>
      <w:rFonts w:ascii="Bookman" w:eastAsia="MS Mincho" w:hAnsi="Bookman"/>
      <w:lang w:val="en-US"/>
    </w:rPr>
  </w:style>
  <w:style w:type="character" w:customStyle="1" w:styleId="superscript">
    <w:name w:val="superscript"/>
    <w:qFormat/>
    <w:rPr>
      <w:rFonts w:ascii="Bookman" w:hAnsi="Bookman"/>
      <w:position w:val="6"/>
      <w:sz w:val="18"/>
    </w:rPr>
  </w:style>
  <w:style w:type="paragraph" w:customStyle="1" w:styleId="References">
    <w:name w:val="References"/>
    <w:basedOn w:val="a"/>
    <w:qFormat/>
    <w:pPr>
      <w:numPr>
        <w:numId w:val="3"/>
      </w:numPr>
      <w:spacing w:after="80"/>
    </w:pPr>
    <w:rPr>
      <w:rFonts w:eastAsia="MS Mincho"/>
      <w:sz w:val="18"/>
      <w:lang w:val="en-US"/>
    </w:rPr>
  </w:style>
  <w:style w:type="character" w:customStyle="1" w:styleId="Charf">
    <w:name w:val="批注主题 Char"/>
    <w:link w:val="af7"/>
    <w:qFormat/>
    <w:rPr>
      <w:b/>
      <w:bCs/>
      <w:lang w:val="en-GB" w:eastAsia="en-US"/>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Pr>
      <w:rFonts w:eastAsia="MS Mincho"/>
      <w:lang w:val="en-GB" w:eastAsia="en-US" w:bidi="ar-SA"/>
    </w:rPr>
  </w:style>
  <w:style w:type="character" w:customStyle="1" w:styleId="B1Char1">
    <w:name w:val="B1 Char1"/>
    <w:qFormat/>
    <w:rPr>
      <w:rFonts w:eastAsia="MS Mincho"/>
      <w:lang w:val="en-GB" w:eastAsia="en-US" w:bidi="ar-SA"/>
    </w:rPr>
  </w:style>
  <w:style w:type="paragraph" w:customStyle="1" w:styleId="TableText0">
    <w:name w:val="TableText"/>
    <w:basedOn w:val="ab"/>
    <w:qFormat/>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style>
  <w:style w:type="paragraph" w:customStyle="1" w:styleId="B1">
    <w:name w:val="B1+"/>
    <w:basedOn w:val="B10"/>
    <w:qFormat/>
    <w:pPr>
      <w:numPr>
        <w:numId w:val="5"/>
      </w:numPr>
      <w:overflowPunct w:val="0"/>
      <w:autoSpaceDE w:val="0"/>
      <w:autoSpaceDN w:val="0"/>
      <w:adjustRightInd w:val="0"/>
      <w:textAlignment w:val="baseline"/>
    </w:pPr>
    <w:rPr>
      <w:rFonts w:eastAsia="宋体"/>
      <w:lang w:eastAsia="zh-CN"/>
    </w:rPr>
  </w:style>
  <w:style w:type="paragraph" w:styleId="aff0">
    <w:name w:val="List Paragraph"/>
    <w:basedOn w:val="a"/>
    <w:link w:val="Charf0"/>
    <w:uiPriority w:val="34"/>
    <w:qFormat/>
    <w:pPr>
      <w:spacing w:after="0"/>
      <w:ind w:left="720"/>
      <w:contextualSpacing/>
    </w:pPr>
    <w:rPr>
      <w:rFonts w:eastAsia="宋体"/>
      <w:sz w:val="24"/>
      <w:szCs w:val="24"/>
    </w:rPr>
  </w:style>
  <w:style w:type="character" w:customStyle="1" w:styleId="Charf0">
    <w:name w:val="列出段落 Char"/>
    <w:link w:val="aff0"/>
    <w:uiPriority w:val="34"/>
    <w:qFormat/>
    <w:rPr>
      <w:rFonts w:eastAsia="宋体"/>
      <w:sz w:val="24"/>
      <w:szCs w:val="24"/>
      <w:lang w:val="en-GB" w:eastAsia="en-US"/>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a"/>
    <w:qFormat/>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Pr>
      <w:rFonts w:eastAsia="宋体"/>
      <w:i/>
      <w:color w:val="0000FF"/>
      <w:lang w:val="en-GB" w:eastAsia="en-US"/>
    </w:rPr>
  </w:style>
  <w:style w:type="paragraph" w:customStyle="1" w:styleId="Bulletedo1">
    <w:name w:val="Bulleted o 1"/>
    <w:basedOn w:val="a"/>
    <w:qFormat/>
    <w:pPr>
      <w:numPr>
        <w:numId w:val="6"/>
      </w:numPr>
      <w:overflowPunct w:val="0"/>
      <w:autoSpaceDE w:val="0"/>
      <w:autoSpaceDN w:val="0"/>
      <w:adjustRightInd w:val="0"/>
      <w:spacing w:before="120" w:after="120"/>
      <w:textAlignment w:val="baseline"/>
    </w:pPr>
    <w:rPr>
      <w:rFonts w:eastAsia="宋体"/>
    </w:rPr>
  </w:style>
  <w:style w:type="paragraph" w:customStyle="1" w:styleId="TOC1">
    <w:name w:val="TOC 标题1"/>
    <w:basedOn w:val="1"/>
    <w:next w:val="a"/>
    <w:uiPriority w:val="39"/>
    <w:unhideWhenUsed/>
    <w:qFormat/>
    <w:pPr>
      <w:pBdr>
        <w:top w:val="none" w:sz="0" w:space="0" w:color="auto"/>
      </w:pBdr>
      <w:spacing w:after="0"/>
      <w:ind w:left="0" w:firstLine="0"/>
      <w:outlineLvl w:val="9"/>
    </w:pPr>
    <w:rPr>
      <w:rFonts w:ascii="Calibri Light" w:eastAsia="宋体" w:hAnsi="Calibri Light"/>
      <w:color w:val="2E74B5"/>
      <w:sz w:val="32"/>
      <w:szCs w:val="32"/>
      <w:lang w:val="en-US"/>
    </w:rPr>
  </w:style>
  <w:style w:type="character" w:customStyle="1" w:styleId="TALChar">
    <w:name w:val="TAL Char"/>
    <w:qFormat/>
    <w:rPr>
      <w:rFonts w:ascii="Arial" w:hAnsi="Arial"/>
      <w:sz w:val="18"/>
      <w:lang w:val="en-GB"/>
    </w:rPr>
  </w:style>
  <w:style w:type="paragraph" w:customStyle="1" w:styleId="12">
    <w:name w:val="修订1"/>
    <w:hidden/>
    <w:uiPriority w:val="99"/>
    <w:semiHidden/>
    <w:qFormat/>
    <w:rPr>
      <w:rFonts w:eastAsia="宋体"/>
      <w:lang w:val="en-GB" w:eastAsia="en-US"/>
    </w:rPr>
  </w:style>
  <w:style w:type="character" w:customStyle="1" w:styleId="TAL0">
    <w:name w:val="TAL (文字)"/>
    <w:qFormat/>
    <w:rPr>
      <w:rFonts w:ascii="Arial" w:hAnsi="Arial"/>
      <w:sz w:val="18"/>
      <w:lang w:val="en-GB" w:eastAsia="ko-KR" w:bidi="ar-SA"/>
    </w:rPr>
  </w:style>
  <w:style w:type="character" w:customStyle="1" w:styleId="CharChar3">
    <w:name w:val="Char Char3"/>
    <w:semiHidden/>
    <w:qFormat/>
    <w:rPr>
      <w:rFonts w:ascii="Arial" w:hAnsi="Arial"/>
      <w:sz w:val="28"/>
      <w:lang w:val="en-GB" w:eastAsia="ko-KR" w:bidi="ar-SA"/>
    </w:rPr>
  </w:style>
  <w:style w:type="character" w:customStyle="1" w:styleId="btChar">
    <w:name w:val="bt Char"/>
    <w:qFormat/>
    <w:rPr>
      <w:lang w:val="en-GB" w:eastAsia="en-US" w:bidi="ar-SA"/>
    </w:rPr>
  </w:style>
  <w:style w:type="character" w:customStyle="1" w:styleId="msoins00">
    <w:name w:val="msoins0"/>
    <w:qFormat/>
  </w:style>
  <w:style w:type="character" w:customStyle="1" w:styleId="Underrubrik2Char2">
    <w:name w:val="Underrubrik2 Char2"/>
    <w:qFormat/>
    <w:rPr>
      <w:rFonts w:ascii="Arial" w:hAnsi="Arial"/>
      <w:sz w:val="28"/>
      <w:lang w:val="en-GB" w:eastAsia="en-US" w:bidi="ar-SA"/>
    </w:rPr>
  </w:style>
  <w:style w:type="character" w:customStyle="1" w:styleId="h4Char2">
    <w:name w:val="h4 Char2"/>
    <w:qFormat/>
    <w:rPr>
      <w:rFonts w:ascii="Arial" w:hAnsi="Arial"/>
      <w:sz w:val="24"/>
      <w:lang w:val="en-GB" w:eastAsia="en-US" w:bidi="ar-SA"/>
    </w:rPr>
  </w:style>
  <w:style w:type="paragraph" w:customStyle="1" w:styleId="no0">
    <w:name w:val="no"/>
    <w:basedOn w:val="a"/>
    <w:qFormat/>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Pr>
      <w:sz w:val="24"/>
      <w:lang w:val="en-US" w:eastAsia="en-US"/>
    </w:rPr>
  </w:style>
  <w:style w:type="character" w:customStyle="1" w:styleId="EditorsNoteChar">
    <w:name w:val="Editor's Note Char"/>
    <w:aliases w:val="EN Char"/>
    <w:link w:val="EditorsNote"/>
    <w:qFormat/>
    <w:rPr>
      <w:color w:val="FF0000"/>
      <w:lang w:val="en-GB" w:eastAsia="en-US"/>
    </w:rPr>
  </w:style>
  <w:style w:type="paragraph" w:customStyle="1" w:styleId="IvDbodytext">
    <w:name w:val="IvD bodytext"/>
    <w:basedOn w:val="aa"/>
    <w:link w:val="IvDbodytextChar"/>
    <w:qFormat/>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Pr>
      <w:rFonts w:ascii="Arial" w:hAnsi="Arial"/>
      <w:spacing w:val="2"/>
      <w:lang w:val="en-GB" w:eastAsia="en-US"/>
    </w:rPr>
  </w:style>
  <w:style w:type="paragraph" w:customStyle="1" w:styleId="BL">
    <w:name w:val="BL"/>
    <w:basedOn w:val="a"/>
    <w:qFormat/>
    <w:pPr>
      <w:numPr>
        <w:numId w:val="7"/>
      </w:numPr>
      <w:tabs>
        <w:tab w:val="left" w:pos="851"/>
      </w:tabs>
      <w:overflowPunct w:val="0"/>
      <w:autoSpaceDE w:val="0"/>
      <w:autoSpaceDN w:val="0"/>
      <w:adjustRightInd w:val="0"/>
      <w:textAlignment w:val="baseline"/>
    </w:pPr>
    <w:rPr>
      <w:rFonts w:eastAsia="PMingLiU"/>
    </w:rPr>
  </w:style>
  <w:style w:type="character" w:styleId="aff1">
    <w:name w:val="Placeholder Text"/>
    <w:uiPriority w:val="99"/>
    <w:semiHidden/>
    <w:qFormat/>
    <w:rPr>
      <w:color w:val="808080"/>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9Char">
    <w:name w:val="标题 9 Char"/>
    <w:link w:val="9"/>
    <w:qFormat/>
    <w:rPr>
      <w:rFonts w:ascii="Arial" w:hAnsi="Arial"/>
      <w:sz w:val="36"/>
      <w:lang w:val="en-GB" w:eastAsia="en-US"/>
    </w:rPr>
  </w:style>
  <w:style w:type="character" w:customStyle="1" w:styleId="PLChar">
    <w:name w:val="PL Char"/>
    <w:link w:val="PL"/>
    <w:qFormat/>
    <w:rPr>
      <w:rFonts w:ascii="Courier New" w:hAnsi="Courier New"/>
      <w:sz w:val="16"/>
      <w:lang w:val="en-GB" w:eastAsia="en-US" w:bidi="ar-SA"/>
    </w:rPr>
  </w:style>
  <w:style w:type="character" w:customStyle="1" w:styleId="Heading1Char1">
    <w:name w:val="Heading 1 Char1"/>
    <w:qFormat/>
    <w:rPr>
      <w:rFonts w:ascii="Calibri Light" w:eastAsia="Times New Roman" w:hAnsi="Calibri Light" w:cs="Times New Roman"/>
      <w:color w:val="2F5496"/>
      <w:sz w:val="32"/>
      <w:szCs w:val="32"/>
      <w:lang w:eastAsia="en-US"/>
    </w:rPr>
  </w:style>
  <w:style w:type="character" w:customStyle="1" w:styleId="Heading4Char1">
    <w:name w:val="Heading 4 Char1"/>
    <w:qFormat/>
    <w:rPr>
      <w:rFonts w:ascii="Calibri Light" w:eastAsia="Times New Roman" w:hAnsi="Calibri Light" w:cs="Times New Roman"/>
      <w:i/>
      <w:iCs/>
      <w:color w:val="2F5496"/>
      <w:lang w:eastAsia="en-US"/>
    </w:rPr>
  </w:style>
  <w:style w:type="character" w:customStyle="1" w:styleId="Heading5Char1">
    <w:name w:val="Heading 5 Char1"/>
    <w:qFormat/>
    <w:rPr>
      <w:rFonts w:ascii="Calibri Light" w:eastAsia="Times New Roman" w:hAnsi="Calibri Light" w:cs="Times New Roman"/>
      <w:color w:val="2F5496"/>
      <w:lang w:eastAsia="en-US"/>
    </w:rPr>
  </w:style>
  <w:style w:type="paragraph" w:customStyle="1" w:styleId="msonormal0">
    <w:name w:val="msonormal"/>
    <w:basedOn w:val="a"/>
    <w:uiPriority w:val="99"/>
    <w:qFormat/>
    <w:pPr>
      <w:spacing w:before="100" w:beforeAutospacing="1" w:after="100" w:afterAutospacing="1"/>
    </w:pPr>
    <w:rPr>
      <w:rFonts w:eastAsia="宋体"/>
      <w:sz w:val="24"/>
      <w:szCs w:val="24"/>
      <w:lang w:val="en-US"/>
    </w:rPr>
  </w:style>
  <w:style w:type="character" w:customStyle="1" w:styleId="FootnoteTextChar1">
    <w:name w:val="Footnote Text Char1"/>
    <w:semiHidden/>
    <w:qFormat/>
    <w:rPr>
      <w:rFonts w:ascii="Times New Roman" w:eastAsia="宋体" w:hAnsi="Times New Roman"/>
      <w:lang w:eastAsia="en-US"/>
    </w:rPr>
  </w:style>
  <w:style w:type="character" w:customStyle="1" w:styleId="HeaderChar1">
    <w:name w:val="Header Char1"/>
    <w:semiHidden/>
    <w:qFormat/>
    <w:rPr>
      <w:rFonts w:ascii="Times New Roman" w:eastAsia="宋体" w:hAnsi="Times New Roman"/>
      <w:lang w:eastAsia="en-US"/>
    </w:rPr>
  </w:style>
  <w:style w:type="character" w:customStyle="1" w:styleId="CharChar31">
    <w:name w:val="Char Char31"/>
    <w:semiHidden/>
    <w:qFormat/>
    <w:rPr>
      <w:rFonts w:ascii="Arial" w:hAnsi="Arial" w:cs="Arial" w:hint="default"/>
      <w:sz w:val="28"/>
      <w:lang w:val="en-GB" w:eastAsia="ko-KR" w:bidi="ar-SA"/>
    </w:rPr>
  </w:style>
  <w:style w:type="character" w:customStyle="1" w:styleId="Underrubrik2Char3">
    <w:name w:val="Underrubrik2 Char3"/>
    <w:qFormat/>
    <w:rPr>
      <w:rFonts w:ascii="Arial" w:hAnsi="Arial" w:cs="Times New Roman"/>
      <w:sz w:val="28"/>
      <w:szCs w:val="20"/>
      <w:lang w:val="en-GB" w:eastAsia="en-US"/>
    </w:rPr>
  </w:style>
  <w:style w:type="paragraph" w:customStyle="1" w:styleId="CharCharCharCharChar">
    <w:name w:val="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f1">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Pr>
      <w:lang w:val="en-GB" w:eastAsia="ja-JP" w:bidi="ar-SA"/>
    </w:rPr>
  </w:style>
  <w:style w:type="paragraph" w:customStyle="1" w:styleId="1Char0">
    <w:name w:val="(文字) (文字)1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Pr>
      <w:b/>
      <w:lang w:val="en-GB" w:eastAsia="en-GB"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2">
    <w:name w:val="(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Pr>
      <w:rFonts w:ascii="Arial" w:hAnsi="Arial" w:cs="Times New Roman"/>
      <w:sz w:val="20"/>
      <w:szCs w:val="20"/>
      <w:lang w:val="en-GB" w:eastAsia="en-US"/>
    </w:rPr>
  </w:style>
  <w:style w:type="character" w:customStyle="1" w:styleId="T1Char1">
    <w:name w:val="T1 Char1"/>
    <w:qFormat/>
    <w:rPr>
      <w:rFonts w:ascii="Arial" w:hAnsi="Arial" w:cs="Times New Roman"/>
      <w:sz w:val="20"/>
      <w:szCs w:val="20"/>
      <w:lang w:val="en-GB" w:eastAsia="en-US"/>
    </w:rPr>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Pr>
      <w:rFonts w:ascii="Arial" w:hAnsi="Arial"/>
      <w:sz w:val="32"/>
      <w:lang w:val="en-GB" w:eastAsia="en-US" w:bidi="ar-SA"/>
    </w:rPr>
  </w:style>
  <w:style w:type="paragraph" w:customStyle="1" w:styleId="27">
    <w:name w:val="(文字) (文字)2"/>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Pr>
      <w:rFonts w:ascii="Arial" w:hAnsi="Arial"/>
      <w:sz w:val="32"/>
      <w:lang w:val="en-GB" w:eastAsia="en-US" w:bidi="ar-SA"/>
    </w:rPr>
  </w:style>
  <w:style w:type="paragraph" w:customStyle="1" w:styleId="35">
    <w:name w:val="(文字) (文字)3"/>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Pr>
      <w:rFonts w:ascii="Arial" w:hAnsi="Arial" w:cs="Times New Roman"/>
      <w:sz w:val="20"/>
      <w:szCs w:val="20"/>
      <w:lang w:val="en-GB" w:eastAsia="en-US"/>
    </w:rPr>
  </w:style>
  <w:style w:type="paragraph" w:customStyle="1" w:styleId="13">
    <w:name w:val="(文字) (文字)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10">
    <w:name w:val="修订11"/>
    <w:hidden/>
    <w:semiHidden/>
    <w:qFormat/>
    <w:rPr>
      <w:rFonts w:eastAsia="Batang"/>
      <w:lang w:val="en-GB" w:eastAsia="en-US"/>
    </w:rPr>
  </w:style>
  <w:style w:type="character" w:customStyle="1" w:styleId="Char8">
    <w:name w:val="尾注文本 Char"/>
    <w:link w:val="ae"/>
    <w:qFormat/>
    <w:rPr>
      <w:rFonts w:eastAsia="宋体"/>
      <w:lang w:val="en-GB" w:eastAsia="en-US"/>
    </w:rPr>
  </w:style>
  <w:style w:type="character" w:customStyle="1" w:styleId="btChar3">
    <w:name w:val="bt Char3"/>
    <w:qFormat/>
    <w:rPr>
      <w:lang w:val="en-GB" w:eastAsia="ja-JP" w:bidi="ar-SA"/>
    </w:rPr>
  </w:style>
  <w:style w:type="character" w:customStyle="1" w:styleId="Chare">
    <w:name w:val="标题 Char"/>
    <w:link w:val="af6"/>
    <w:qFormat/>
    <w:rPr>
      <w:rFonts w:ascii="Courier New" w:hAnsi="Courier New"/>
      <w:lang w:val="nb-NO" w:eastAsia="en-US"/>
    </w:rPr>
  </w:style>
  <w:style w:type="paragraph" w:customStyle="1" w:styleId="FL">
    <w:name w:val="FL"/>
    <w:basedOn w:val="a"/>
    <w:qFormat/>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Pr>
      <w:rFonts w:ascii="Arial" w:hAnsi="Arial"/>
      <w:sz w:val="22"/>
      <w:lang w:val="en-GB" w:eastAsia="ja-JP" w:bidi="ar-SA"/>
    </w:rPr>
  </w:style>
  <w:style w:type="character" w:customStyle="1" w:styleId="Char7">
    <w:name w:val="日期 Char"/>
    <w:link w:val="ad"/>
    <w:qFormat/>
    <w:rPr>
      <w:lang w:val="en-GB" w:eastAsia="en-US"/>
    </w:rPr>
  </w:style>
  <w:style w:type="paragraph" w:customStyle="1" w:styleId="AutoCorrect">
    <w:name w:val="AutoCorrect"/>
    <w:qFormat/>
    <w:rPr>
      <w:sz w:val="24"/>
      <w:szCs w:val="24"/>
      <w:lang w:val="en-GB" w:eastAsia="ko-KR"/>
    </w:rPr>
  </w:style>
  <w:style w:type="paragraph" w:customStyle="1" w:styleId="-PAGE-">
    <w:name w:val="- PAGE -"/>
    <w:qFormat/>
    <w:rPr>
      <w:sz w:val="24"/>
      <w:szCs w:val="24"/>
      <w:lang w:val="en-GB" w:eastAsia="ko-KR"/>
    </w:rPr>
  </w:style>
  <w:style w:type="paragraph" w:customStyle="1" w:styleId="PageXofY">
    <w:name w:val="Page X of Y"/>
    <w:qFormat/>
    <w:rPr>
      <w:sz w:val="24"/>
      <w:szCs w:val="24"/>
      <w:lang w:val="en-GB" w:eastAsia="ko-KR"/>
    </w:rPr>
  </w:style>
  <w:style w:type="paragraph" w:customStyle="1" w:styleId="Createdby">
    <w:name w:val="Created by"/>
    <w:qFormat/>
    <w:rPr>
      <w:sz w:val="24"/>
      <w:szCs w:val="24"/>
      <w:lang w:val="en-GB" w:eastAsia="ko-KR"/>
    </w:rPr>
  </w:style>
  <w:style w:type="paragraph" w:customStyle="1" w:styleId="Createdon">
    <w:name w:val="Created on"/>
    <w:qFormat/>
    <w:rPr>
      <w:sz w:val="24"/>
      <w:szCs w:val="24"/>
      <w:lang w:val="en-GB" w:eastAsia="ko-KR"/>
    </w:rPr>
  </w:style>
  <w:style w:type="paragraph" w:customStyle="1" w:styleId="Lastprinted">
    <w:name w:val="Last printed"/>
    <w:qFormat/>
    <w:rPr>
      <w:sz w:val="24"/>
      <w:szCs w:val="24"/>
      <w:lang w:val="en-GB" w:eastAsia="ko-KR"/>
    </w:rPr>
  </w:style>
  <w:style w:type="paragraph" w:customStyle="1" w:styleId="Lastsavedby">
    <w:name w:val="Last saved by"/>
    <w:qFormat/>
    <w:rPr>
      <w:sz w:val="24"/>
      <w:szCs w:val="24"/>
      <w:lang w:val="en-GB" w:eastAsia="ko-KR"/>
    </w:rPr>
  </w:style>
  <w:style w:type="paragraph" w:customStyle="1" w:styleId="Filename">
    <w:name w:val="Filename"/>
    <w:qFormat/>
    <w:rPr>
      <w:sz w:val="24"/>
      <w:szCs w:val="24"/>
      <w:lang w:val="en-GB" w:eastAsia="ko-KR"/>
    </w:rPr>
  </w:style>
  <w:style w:type="paragraph" w:customStyle="1" w:styleId="Filenameandpath">
    <w:name w:val="Filename and path"/>
    <w:qFormat/>
    <w:rPr>
      <w:sz w:val="24"/>
      <w:szCs w:val="24"/>
      <w:lang w:val="en-GB" w:eastAsia="ko-KR"/>
    </w:rPr>
  </w:style>
  <w:style w:type="paragraph" w:customStyle="1" w:styleId="AuthorPageDate">
    <w:name w:val="Author  Page #  Date"/>
    <w:qFormat/>
    <w:rPr>
      <w:sz w:val="24"/>
      <w:szCs w:val="24"/>
      <w:lang w:val="en-GB" w:eastAsia="ko-KR"/>
    </w:rPr>
  </w:style>
  <w:style w:type="paragraph" w:customStyle="1" w:styleId="ConfidentialPageDate">
    <w:name w:val="Confidential  Page #  Date"/>
    <w:qFormat/>
    <w:rPr>
      <w:sz w:val="24"/>
      <w:szCs w:val="24"/>
      <w:lang w:val="en-GB" w:eastAsia="ko-KR"/>
    </w:rPr>
  </w:style>
  <w:style w:type="paragraph" w:customStyle="1" w:styleId="INDENT1">
    <w:name w:val="INDENT1"/>
    <w:basedOn w:val="a"/>
    <w:qFormat/>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qFormat/>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pPr>
      <w:pBdr>
        <w:top w:val="none" w:sz="0" w:space="0" w:color="auto"/>
      </w:pBdr>
    </w:pPr>
    <w:rPr>
      <w:rFonts w:eastAsia="Times New Roman"/>
      <w:b/>
      <w:color w:val="0000FF"/>
      <w:lang w:eastAsia="ja-JP"/>
    </w:rPr>
  </w:style>
  <w:style w:type="character" w:customStyle="1" w:styleId="T1Char3">
    <w:name w:val="T1 Char3"/>
    <w:qFormat/>
    <w:rPr>
      <w:rFonts w:ascii="Arial" w:hAnsi="Arial"/>
      <w:lang w:val="en-GB" w:eastAsia="en-US" w:bidi="ar-SA"/>
    </w:rPr>
  </w:style>
  <w:style w:type="table" w:customStyle="1" w:styleId="Tabellengitternetz1">
    <w:name w:val="Tabellengitternetz1"/>
    <w:basedOn w:val="a1"/>
    <w:qFormat/>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qFormat/>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qFormat/>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qFormat/>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qFormat/>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qFormat/>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qFormat/>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qFormat/>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qFormat/>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qFormat/>
    <w:pPr>
      <w:tabs>
        <w:tab w:val="left" w:pos="928"/>
      </w:tabs>
      <w:ind w:left="928" w:hanging="360"/>
    </w:pPr>
    <w:rPr>
      <w:rFonts w:eastAsia="Batang"/>
      <w:lang w:eastAsia="ko-KR"/>
    </w:rPr>
  </w:style>
  <w:style w:type="table" w:customStyle="1" w:styleId="TableGrid2">
    <w:name w:val="Table Grid2"/>
    <w:basedOn w:val="a1"/>
    <w:qFormat/>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qFormat/>
    <w:pPr>
      <w:keepNext w:val="0"/>
      <w:keepLines w:val="0"/>
      <w:spacing w:before="240"/>
      <w:ind w:left="1980" w:hanging="1980"/>
    </w:pPr>
    <w:rPr>
      <w:rFonts w:eastAsia="MS Mincho"/>
      <w:bCs/>
    </w:rPr>
  </w:style>
  <w:style w:type="paragraph" w:customStyle="1" w:styleId="StyleHeading6After9pt">
    <w:name w:val="Style Heading 6 + After:  9 pt"/>
    <w:basedOn w:val="6"/>
    <w:qFormat/>
    <w:pPr>
      <w:keepNext w:val="0"/>
      <w:keepLines w:val="0"/>
      <w:spacing w:before="240"/>
      <w:ind w:left="0" w:firstLine="0"/>
    </w:pPr>
    <w:rPr>
      <w:rFonts w:eastAsia="MS Mincho"/>
      <w:bCs/>
    </w:rPr>
  </w:style>
  <w:style w:type="table" w:customStyle="1" w:styleId="TableGrid3">
    <w:name w:val="Table Grid3"/>
    <w:basedOn w:val="a1"/>
    <w:qFormat/>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
    <w:semiHidden/>
    <w:qFormat/>
    <w:rPr>
      <w:rFonts w:ascii="Tahoma" w:eastAsia="MS Mincho" w:hAnsi="Tahoma" w:cs="Tahoma"/>
      <w:sz w:val="16"/>
      <w:szCs w:val="16"/>
      <w:lang w:eastAsia="ko-KR"/>
    </w:rPr>
  </w:style>
  <w:style w:type="paragraph" w:customStyle="1" w:styleId="JK-text-simpledoc">
    <w:name w:val="JK - text - simple doc"/>
    <w:basedOn w:val="aa"/>
    <w:qFormat/>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pPr>
      <w:spacing w:before="100" w:beforeAutospacing="1" w:after="100" w:afterAutospacing="1"/>
    </w:pPr>
    <w:rPr>
      <w:rFonts w:eastAsia="Times New Roman"/>
      <w:sz w:val="24"/>
      <w:szCs w:val="24"/>
      <w:lang w:val="en-US" w:eastAsia="ko-KR"/>
    </w:rPr>
  </w:style>
  <w:style w:type="paragraph" w:customStyle="1" w:styleId="14">
    <w:name w:val="吹き出し1"/>
    <w:basedOn w:val="a"/>
    <w:semiHidden/>
    <w:qFormat/>
    <w:rPr>
      <w:rFonts w:ascii="Tahoma" w:eastAsia="MS Mincho" w:hAnsi="Tahoma" w:cs="Tahoma"/>
      <w:sz w:val="16"/>
      <w:szCs w:val="16"/>
      <w:lang w:eastAsia="ko-KR"/>
    </w:rPr>
  </w:style>
  <w:style w:type="paragraph" w:customStyle="1" w:styleId="28">
    <w:name w:val="吹き出し2"/>
    <w:basedOn w:val="a"/>
    <w:semiHidden/>
    <w:qFormat/>
    <w:rPr>
      <w:rFonts w:ascii="Tahoma" w:eastAsia="MS Mincho" w:hAnsi="Tahoma" w:cs="Tahoma"/>
      <w:sz w:val="16"/>
      <w:szCs w:val="16"/>
      <w:lang w:eastAsia="ko-KR"/>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91">
    <w:name w:val="目次 91"/>
    <w:basedOn w:val="80"/>
    <w:qFormat/>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qFormat/>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eastAsia="MS Mincho"/>
      <w:lang w:val="en-GB" w:eastAsia="en-US"/>
    </w:rPr>
  </w:style>
  <w:style w:type="paragraph" w:customStyle="1" w:styleId="ZC">
    <w:name w:val="ZC"/>
    <w:qFormat/>
    <w:pPr>
      <w:spacing w:line="360" w:lineRule="atLeast"/>
      <w:jc w:val="center"/>
    </w:pPr>
    <w:rPr>
      <w:rFonts w:eastAsia="MS Mincho"/>
      <w:lang w:val="en-GB" w:eastAsia="en-US"/>
    </w:rPr>
  </w:style>
  <w:style w:type="paragraph" w:customStyle="1" w:styleId="FooterCentred">
    <w:name w:val="FooterCentred"/>
    <w:basedOn w:val="af0"/>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pPr>
      <w:tabs>
        <w:tab w:val="left" w:pos="360"/>
      </w:tabs>
      <w:ind w:left="360" w:hanging="360"/>
    </w:pPr>
  </w:style>
  <w:style w:type="paragraph" w:customStyle="1" w:styleId="Para1">
    <w:name w:val="Para1"/>
    <w:basedOn w:val="a"/>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pPr>
      <w:spacing w:before="120"/>
      <w:outlineLvl w:val="2"/>
    </w:pPr>
    <w:rPr>
      <w:sz w:val="28"/>
    </w:rPr>
  </w:style>
  <w:style w:type="paragraph" w:customStyle="1" w:styleId="Heading2Head2A2">
    <w:name w:val="Heading 2.Head2A.2"/>
    <w:basedOn w:val="1"/>
    <w:next w:val="a"/>
    <w:qFormat/>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pPr>
      <w:spacing w:before="120"/>
      <w:outlineLvl w:val="2"/>
    </w:pPr>
    <w:rPr>
      <w:rFonts w:eastAsia="MS Mincho"/>
      <w:sz w:val="28"/>
      <w:lang w:eastAsia="de-DE"/>
    </w:rPr>
  </w:style>
  <w:style w:type="paragraph" w:customStyle="1" w:styleId="Bullets">
    <w:name w:val="Bullets"/>
    <w:basedOn w:val="aa"/>
    <w:qFormat/>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qFormat/>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qFormat/>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basedOn w:val="a"/>
    <w:qFormat/>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Pr>
      <w:kern w:val="2"/>
    </w:rPr>
  </w:style>
  <w:style w:type="character" w:customStyle="1" w:styleId="StyleTACChar">
    <w:name w:val="Style TAC + Char"/>
    <w:link w:val="StyleTAC"/>
    <w:qFormat/>
    <w:rPr>
      <w:rFonts w:ascii="Arial" w:hAnsi="Arial"/>
      <w:kern w:val="2"/>
      <w:sz w:val="18"/>
      <w:lang w:val="en-GB"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h4Char3">
    <w:name w:val="h4 Char3"/>
    <w:qFormat/>
    <w:rPr>
      <w:rFonts w:ascii="Arial" w:hAnsi="Arial"/>
      <w:sz w:val="24"/>
      <w:lang w:val="en-GB" w:eastAsia="en-GB" w:bidi="ar-SA"/>
    </w:rPr>
  </w:style>
  <w:style w:type="character" w:customStyle="1" w:styleId="h5Char4">
    <w:name w:val="h5 Char4"/>
    <w:qFormat/>
    <w:rPr>
      <w:rFonts w:ascii="Arial" w:hAnsi="Arial"/>
      <w:sz w:val="22"/>
      <w:lang w:val="en-GB" w:eastAsia="en-GB" w:bidi="ar-SA"/>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Pr>
      <w:rFonts w:ascii="Times New Roman" w:hAnsi="Times New Roman"/>
      <w:lang w:val="en-GB"/>
    </w:rPr>
  </w:style>
  <w:style w:type="table" w:customStyle="1" w:styleId="TableGrid4">
    <w:name w:val="Table Grid4"/>
    <w:basedOn w:val="a1"/>
    <w:qFormat/>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a"/>
    <w:link w:val="3GPPNormalTextChar"/>
    <w:qFormat/>
    <w:pPr>
      <w:widowControl/>
      <w:ind w:hanging="22"/>
      <w:jc w:val="both"/>
    </w:pPr>
    <w:rPr>
      <w:rFonts w:ascii="Arial" w:hAnsi="Arial"/>
      <w:szCs w:val="24"/>
    </w:rPr>
  </w:style>
  <w:style w:type="character" w:customStyle="1" w:styleId="3GPPNormalTextChar">
    <w:name w:val="3GPP Normal Text Char"/>
    <w:link w:val="3GPPNormalText"/>
    <w:qFormat/>
    <w:rPr>
      <w:rFonts w:ascii="Arial" w:eastAsia="MS Mincho" w:hAnsi="Arial" w:cs="Arial"/>
      <w:sz w:val="24"/>
      <w:szCs w:val="24"/>
      <w:lang w:eastAsia="en-US"/>
    </w:rPr>
  </w:style>
  <w:style w:type="table" w:customStyle="1" w:styleId="17">
    <w:name w:val="表格格線1"/>
    <w:basedOn w:val="a1"/>
    <w:qFormat/>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style>
  <w:style w:type="paragraph" w:customStyle="1" w:styleId="H53GPP">
    <w:name w:val="H5 3GPP"/>
    <w:basedOn w:val="a"/>
    <w:link w:val="H53GPPChar"/>
    <w:qFormat/>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Pr>
      <w:rFonts w:ascii="Arial" w:eastAsia="宋体" w:hAnsi="Arial"/>
      <w:snapToGrid w:val="0"/>
      <w:sz w:val="22"/>
      <w:szCs w:val="22"/>
      <w:lang w:val="en-GB" w:eastAsia="en-US"/>
    </w:rPr>
  </w:style>
  <w:style w:type="paragraph" w:customStyle="1" w:styleId="18">
    <w:name w:val="副标题1"/>
    <w:basedOn w:val="a"/>
    <w:next w:val="a"/>
    <w:uiPriority w:val="11"/>
    <w:qFormat/>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c">
    <w:name w:val="副标题 Char"/>
    <w:link w:val="af3"/>
    <w:uiPriority w:val="11"/>
    <w:qFormat/>
    <w:rPr>
      <w:rFonts w:ascii="Calibri Light" w:hAnsi="Calibri Light" w:cs="Times New Roman"/>
      <w:b/>
      <w:bCs/>
      <w:kern w:val="28"/>
      <w:sz w:val="32"/>
      <w:szCs w:val="32"/>
    </w:rPr>
  </w:style>
  <w:style w:type="character" w:customStyle="1" w:styleId="Underrubrik2Char1">
    <w:name w:val="Underrubrik2 Char1"/>
    <w:uiPriority w:val="9"/>
    <w:qFormat/>
    <w:locked/>
    <w:rPr>
      <w:rFonts w:ascii="Arial" w:eastAsia="Batang" w:hAnsi="Arial" w:cs="Times New Roman"/>
      <w:b/>
      <w:bCs/>
      <w:i/>
      <w:iCs/>
      <w:sz w:val="28"/>
      <w:szCs w:val="28"/>
      <w:lang w:val="en-GB" w:eastAsia="en-US" w:bidi="ar-SA"/>
    </w:rPr>
  </w:style>
  <w:style w:type="paragraph" w:customStyle="1" w:styleId="29">
    <w:name w:val="修订2"/>
    <w:hidden/>
    <w:semiHidden/>
    <w:qFormat/>
    <w:rPr>
      <w:rFonts w:eastAsia="Batang"/>
      <w:lang w:val="en-GB" w:eastAsia="en-US"/>
    </w:rPr>
  </w:style>
  <w:style w:type="character" w:customStyle="1" w:styleId="Heading9Char1">
    <w:name w:val="Heading 9 Char1"/>
    <w:semiHidden/>
    <w:qFormat/>
    <w:rPr>
      <w:rFonts w:ascii="Calibri Light" w:eastAsia="Malgun Gothic" w:hAnsi="Calibri Light" w:cs="Times New Roman"/>
      <w:i/>
      <w:iCs/>
      <w:color w:val="272727"/>
      <w:sz w:val="21"/>
      <w:szCs w:val="21"/>
      <w:lang w:val="en-GB"/>
    </w:rPr>
  </w:style>
  <w:style w:type="character" w:customStyle="1" w:styleId="Char10">
    <w:name w:val="副标题 Char1"/>
    <w:qFormat/>
    <w:rPr>
      <w:rFonts w:ascii="Cambria" w:eastAsia="宋体" w:hAnsi="Cambria" w:cs="Times New Roman"/>
      <w:b/>
      <w:bCs/>
      <w:kern w:val="28"/>
      <w:sz w:val="32"/>
      <w:szCs w:val="32"/>
      <w:lang w:val="en-GB" w:eastAsia="en-US"/>
    </w:rPr>
  </w:style>
  <w:style w:type="character" w:customStyle="1" w:styleId="B3Char2">
    <w:name w:val="B3 Char2"/>
    <w:link w:val="B3"/>
    <w:qFormat/>
    <w:rPr>
      <w:lang w:val="en-GB" w:eastAsia="en-US"/>
    </w:rPr>
  </w:style>
  <w:style w:type="character" w:customStyle="1" w:styleId="B5Char">
    <w:name w:val="B5 Char"/>
    <w:link w:val="B5"/>
    <w:qFormat/>
    <w:rPr>
      <w:lang w:val="en-GB" w:eastAsia="en-US"/>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qFormat/>
    <w:rPr>
      <w:rFonts w:eastAsia="MS Mincho"/>
      <w:lang w:val="en-GB" w:eastAsia="ja-JP"/>
    </w:rPr>
  </w:style>
  <w:style w:type="character" w:customStyle="1" w:styleId="B8Char">
    <w:name w:val="B8 Char"/>
    <w:link w:val="B8"/>
    <w:qFormat/>
    <w:rPr>
      <w:rFonts w:eastAsia="MS Mincho"/>
    </w:rPr>
  </w:style>
  <w:style w:type="character" w:customStyle="1" w:styleId="CRCoverPageZchn">
    <w:name w:val="CR Cover Page Zchn"/>
    <w:qFormat/>
    <w:rPr>
      <w:rFonts w:ascii="Arial" w:eastAsia="宋体" w:hAnsi="Arial"/>
      <w:lang w:eastAsia="en-US" w:bidi="ar-SA"/>
    </w:rPr>
  </w:style>
  <w:style w:type="character" w:customStyle="1" w:styleId="B3Char">
    <w:name w:val="B3 Char"/>
    <w:qFormat/>
    <w:rPr>
      <w:rFonts w:ascii="Times New Roman" w:hAnsi="Times New Roman"/>
      <w:lang w:val="en-GB" w:eastAsia="en-US"/>
    </w:rPr>
  </w:style>
  <w:style w:type="character" w:customStyle="1" w:styleId="B2Car">
    <w:name w:val="B2 Car"/>
    <w:qFormat/>
    <w:rPr>
      <w:rFonts w:ascii="Times New Roman" w:hAnsi="Times New Roman"/>
      <w:lang w:val="en-GB" w:eastAsia="en-US"/>
    </w:rPr>
  </w:style>
  <w:style w:type="character" w:customStyle="1" w:styleId="CommentTextChar1">
    <w:name w:val="Comment Text Char1"/>
    <w:uiPriority w:val="99"/>
    <w:qFormat/>
    <w:rPr>
      <w:rFonts w:ascii="Times New Roman" w:eastAsia="Times New Roman" w:hAnsi="Times New Roman"/>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Pr>
      <w:rFonts w:ascii="Arial" w:hAnsi="Arial"/>
      <w:sz w:val="18"/>
      <w:lang w:eastAsia="en-US"/>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table" w:customStyle="1" w:styleId="19">
    <w:name w:val="网格型1"/>
    <w:basedOn w:val="a1"/>
    <w:uiPriority w:val="39"/>
    <w:qFormat/>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1"/>
    <w:qFormat/>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Pr>
      <w:color w:val="605E5C"/>
      <w:shd w:val="clear" w:color="auto" w:fill="E1DFDD"/>
    </w:rPr>
  </w:style>
  <w:style w:type="table" w:customStyle="1" w:styleId="2a">
    <w:name w:val="网格型2"/>
    <w:basedOn w:val="a1"/>
    <w:uiPriority w:val="39"/>
    <w:qFormat/>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Doc-text2"/>
    <w:qFormat/>
    <w:pPr>
      <w:numPr>
        <w:numId w:val="8"/>
      </w:numPr>
      <w:spacing w:before="60" w:after="0"/>
    </w:pPr>
    <w:rPr>
      <w:rFonts w:ascii="Arial" w:eastAsia="MS Mincho" w:hAnsi="Arial"/>
      <w:b/>
      <w:szCs w:val="24"/>
      <w:lang w:eastAsia="en-GB"/>
    </w:rPr>
  </w:style>
  <w:style w:type="paragraph" w:customStyle="1" w:styleId="Revision1">
    <w:name w:val="Revision1"/>
    <w:hidden/>
    <w:uiPriority w:val="99"/>
    <w:semiHidden/>
    <w:qFormat/>
    <w:rPr>
      <w:lang w:val="en-GB" w:eastAsia="en-US"/>
    </w:rPr>
  </w:style>
  <w:style w:type="character" w:customStyle="1" w:styleId="SubtleEmphasis1">
    <w:name w:val="Subtle Emphasis1"/>
    <w:basedOn w:val="a0"/>
    <w:uiPriority w:val="19"/>
    <w:qFormat/>
    <w:rPr>
      <w:i/>
      <w:iCs/>
      <w:color w:val="404040" w:themeColor="text1" w:themeTint="BF"/>
    </w:rPr>
  </w:style>
  <w:style w:type="paragraph" w:styleId="aff4">
    <w:name w:val="Revision"/>
    <w:hidden/>
    <w:uiPriority w:val="99"/>
    <w:semiHidden/>
    <w:rsid w:val="00ED23B5"/>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950311">
      <w:bodyDiv w:val="1"/>
      <w:marLeft w:val="0"/>
      <w:marRight w:val="0"/>
      <w:marTop w:val="0"/>
      <w:marBottom w:val="0"/>
      <w:divBdr>
        <w:top w:val="none" w:sz="0" w:space="0" w:color="auto"/>
        <w:left w:val="none" w:sz="0" w:space="0" w:color="auto"/>
        <w:bottom w:val="none" w:sz="0" w:space="0" w:color="auto"/>
        <w:right w:val="none" w:sz="0" w:space="0" w:color="auto"/>
      </w:divBdr>
      <w:divsChild>
        <w:div w:id="1950506036">
          <w:marLeft w:val="576"/>
          <w:marRight w:val="0"/>
          <w:marTop w:val="80"/>
          <w:marBottom w:val="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3gpp.org/ftp/Specs/html-info/21900.ht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comments" Target="comments.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3gpp.org/Change-Reques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3G_Specs/CRs.htm"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p:properties xmlns:p="http://schemas.microsoft.com/office/2006/metadata/properties" xmlns:xsi="http://www.w3.org/2001/XMLSchema-instance">
  <documentManagement>
    <HideFromDelve xmlns="71c5aaf6-e6ce-465b-b873-5148d2a4c105">false</HideFromDelve>
    <_dlc_DocId xmlns="71c5aaf6-e6ce-465b-b873-5148d2a4c105">5AIRPNAIUNRU-859666464-10170</_dlc_DocId>
    <_dlc_DocIdUrl xmlns="71c5aaf6-e6ce-465b-b873-5148d2a4c105">
      <Url>https://nokia.sharepoint.com/sites/c5g/e2earch/_layouts/15/DocIdRedir.aspx?ID=5AIRPNAIUNRU-859666464-10170</Url>
      <Description>5AIRPNAIUNRU-859666464-10170</Description>
    </_dlc_DocIdUrl>
    <Information xmlns="3b34c8f0-1ef5-4d1e-bb66-517ce7fe7356" xsi:nil="true"/>
    <Associated_x0020_Task xmlns="3b34c8f0-1ef5-4d1e-bb66-517ce7fe7356" xsi:nil="true"/>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8A786-A2A8-4322-9797-B8E39CDF7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4DC1C-5ACE-4D7A-A69C-CBA526CF8ACA}">
  <ds:schemaRefs>
    <ds:schemaRef ds:uri="http://schemas.microsoft.com/sharepoint/events"/>
  </ds:schemaRefs>
</ds:datastoreItem>
</file>

<file path=customXml/itemProps3.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264B69E-6CE8-444A-B5B0-2A6865E4AE67}">
  <ds:schemaRefs>
    <ds:schemaRef ds:uri="http://schemas.microsoft.com/office/2006/metadata/propertie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1EE8F0B1-4132-4364-AEB2-D23A9319226A}">
  <ds:schemaRefs>
    <ds:schemaRef ds:uri="Microsoft.SharePoint.Taxonomy.ContentTypeSync"/>
  </ds:schemaRefs>
</ds:datastoreItem>
</file>

<file path=customXml/itemProps7.xml><?xml version="1.0" encoding="utf-8"?>
<ds:datastoreItem xmlns:ds="http://schemas.openxmlformats.org/officeDocument/2006/customXml" ds:itemID="{A86160EC-80DD-411E-8EC4-D2EF0F8A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Jagdeep Singh</dc:creator>
  <cp:lastModifiedBy>CATT</cp:lastModifiedBy>
  <cp:revision>40</cp:revision>
  <cp:lastPrinted>2021-08-31T01:10:00Z</cp:lastPrinted>
  <dcterms:created xsi:type="dcterms:W3CDTF">2022-08-24T04:11:00Z</dcterms:created>
  <dcterms:modified xsi:type="dcterms:W3CDTF">2022-08-31T07:51:00Z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(3)DyDFzHiQj23IdOfO6k3eYlCXxktIR89Aex22wXIZTcnuUo6XsR52Jw899S3364pi43oYwGDy
I5ULD7gde73sZcLf1F7JbVDe+Uk76AVwHfrRb+sKRs1Pct8CwJ7ITh/XkF8J7ZfwtIe7oTGP
zQzdnqf2rpzgpHc4RQP5k6d4wr4I5uXhCQSZM4Jb/Y05vwi92fcx31oSZijwxQ5d8u9uYsFB
SBXfzua8ouPDBSiCl3</vt:lpwstr>
  </property>
  <property fmtid="{D5CDD505-2E9C-101B-9397-08002B2CF9AE}" pid="4" name="_2015_ms_pID_7253431">
    <vt:lpwstr>W+q9RBvCoZL674Gk8t0wCHalp8Hx3AwZjJCuaNoIHXbd6tSrh0OC43
ABagt62Pmjnvglld0a5NDcZdFZL0e9tkF9XgRBGGFWMrfj/+t+xg6ggsm20HQVzqtnhcjtEd
tRL4k3VXBPuBgkqGKL7z8w3rI4M9kBI4pxOtiV5t4zZ8NS2jM0gJXCyEvBxKwO4wbsDIOGIn
c4mDwpHStQBfqis6nzT34KOxFUqLCGpUIlkX</vt:lpwstr>
  </property>
  <property fmtid="{D5CDD505-2E9C-101B-9397-08002B2CF9AE}" pid="5" name="ContentTypeId">
    <vt:lpwstr>0x01010054371E7EC0F13943B87F9D9F2BE005B3</vt:lpwstr>
  </property>
  <property fmtid="{D5CDD505-2E9C-101B-9397-08002B2CF9AE}" pid="6" name="_dlc_DocIdItemGuid">
    <vt:lpwstr>3ca18ee8-e174-4053-a23c-3aef74b0e3b7</vt:lpwstr>
  </property>
  <property fmtid="{D5CDD505-2E9C-101B-9397-08002B2CF9AE}" pid="7" name="_2015_ms_pID_7253432">
    <vt:lpwstr>/Q==</vt:lpwstr>
  </property>
  <property fmtid="{D5CDD505-2E9C-101B-9397-08002B2CF9AE}" pid="8" name="CWM0948e4c78ec1422d964fbb87102e1096">
    <vt:lpwstr>CWM3kucqpojC3zsc60AKOgwPn0Qg2AqZAh1oUl0ClpEz2TlW0mXxClooC1vVMxyWhKmSPjBaFfghRjeMEz3WvYxgw==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1637321752</vt:lpwstr>
  </property>
</Properties>
</file>